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9857" w14:textId="77777777" w:rsidR="009408FB" w:rsidRDefault="009408FB" w:rsidP="0062600E">
      <w:pPr>
        <w:rPr>
          <w:highlight w:val="green"/>
        </w:rPr>
      </w:pPr>
    </w:p>
    <w:p w14:paraId="1077FEA6" w14:textId="75CA3F30" w:rsidR="009408FB" w:rsidRPr="00751D87" w:rsidRDefault="009408FB" w:rsidP="009408FB">
      <w:r w:rsidRPr="00751D87">
        <w:t xml:space="preserve">LIITE: FINANSSIVALVONNAN </w:t>
      </w:r>
      <w:ins w:id="0" w:author="Granlund, Peik" w:date="2022-09-20T13:12:00Z">
        <w:r w:rsidR="00474A68">
          <w:t xml:space="preserve">TARKENNETTU </w:t>
        </w:r>
      </w:ins>
      <w:r w:rsidRPr="00751D87">
        <w:t>SUOSITUS ASUNTOLUOTONHAKIJAN LUOTTOJEN JA RAHOITUSVASTIKKEIDEN ENIMMÄISHOITORASITTEESTA</w:t>
      </w:r>
      <w:ins w:id="1" w:author="Heikkinen, Raakel" w:date="2022-09-28T14:29:00Z">
        <w:r w:rsidR="000818F1">
          <w:t xml:space="preserve"> </w:t>
        </w:r>
      </w:ins>
      <w:r w:rsidR="000818F1">
        <w:t>(muutosmerkinnöin)</w:t>
      </w:r>
    </w:p>
    <w:p w14:paraId="6670D80E" w14:textId="77777777" w:rsidR="009408FB" w:rsidRPr="00751D87" w:rsidRDefault="009408FB" w:rsidP="009408FB"/>
    <w:p w14:paraId="121D824E" w14:textId="77777777" w:rsidR="009408FB" w:rsidRPr="00751D87" w:rsidRDefault="009408FB" w:rsidP="009408FB">
      <w:pPr>
        <w:ind w:left="1304"/>
        <w:rPr>
          <w:i/>
          <w:iCs/>
        </w:rPr>
      </w:pPr>
      <w:r w:rsidRPr="00751D87">
        <w:rPr>
          <w:i/>
          <w:iCs/>
        </w:rPr>
        <w:t>Finanssivalvonta suosittaa, että valvottava tekee kuormitetun maksuvaralaskelman kaikille asuntoluoton hakijoille ja ottaa laskelmat luottopäätöksissä huomioon.</w:t>
      </w:r>
      <w:r w:rsidRPr="00751D87">
        <w:rPr>
          <w:sz w:val="16"/>
          <w:szCs w:val="16"/>
        </w:rPr>
        <w:t xml:space="preserve"> </w:t>
      </w:r>
      <w:r w:rsidRPr="00751D87">
        <w:rPr>
          <w:i/>
          <w:iCs/>
        </w:rPr>
        <w:t>Pääsääntöisesti luotonantajan tulee mitoittaa myöntämänsä asuntoluoton koko siten, että luotonsaaja suoriutuu hakemansa asuntoluoton ja muiden velkojensa korkojen ja lyhennysten sekä rahoitusvastikkeidensa hoitamisesta myös kuormitetun maksuvaralaskelman mukaisessa stressitilanteessa.</w:t>
      </w:r>
    </w:p>
    <w:p w14:paraId="111CAF6C" w14:textId="77777777" w:rsidR="009408FB" w:rsidRPr="00751D87" w:rsidRDefault="009408FB" w:rsidP="009408FB">
      <w:pPr>
        <w:ind w:left="1304"/>
        <w:rPr>
          <w:i/>
          <w:iCs/>
        </w:rPr>
      </w:pPr>
    </w:p>
    <w:p w14:paraId="148287D9" w14:textId="77777777" w:rsidR="009408FB" w:rsidRPr="00751D87" w:rsidRDefault="009408FB" w:rsidP="009408FB">
      <w:pPr>
        <w:ind w:left="1304"/>
        <w:rPr>
          <w:i/>
          <w:iCs/>
        </w:rPr>
      </w:pPr>
      <w:r w:rsidRPr="00751D87">
        <w:rPr>
          <w:i/>
          <w:iCs/>
        </w:rPr>
        <w:t>Laskelmassa asuntoluottojen, rahoitusvastikkeiden ja muiden velkojen kuormitetut korot asetetaan vähintään kuuteen prosenttiin ja takaisinmaksuajat enintään 25 vuoteen. Kuormitetut korot ja luottojen takaisinmaksuajat ovat samat kuin Finanssivalvonnan määräys- ja ohjekokoelmaan sisältyvässä määräyksessä ja ohjeessa 4/2018 luottoriskien hallinnasta ja luottokelpoisuuden arvioinnista rahoitussektorin valvottavissa.</w:t>
      </w:r>
    </w:p>
    <w:p w14:paraId="6EA2397D" w14:textId="77777777" w:rsidR="009408FB" w:rsidRPr="00751D87" w:rsidRDefault="009408FB" w:rsidP="009408FB">
      <w:pPr>
        <w:ind w:left="1304"/>
        <w:rPr>
          <w:i/>
          <w:iCs/>
        </w:rPr>
      </w:pPr>
    </w:p>
    <w:p w14:paraId="60847050" w14:textId="77777777" w:rsidR="009408FB" w:rsidRPr="00751D87" w:rsidRDefault="009408FB" w:rsidP="009408FB">
      <w:pPr>
        <w:ind w:left="1304"/>
        <w:rPr>
          <w:i/>
          <w:iCs/>
        </w:rPr>
      </w:pPr>
      <w:r w:rsidRPr="00751D87">
        <w:rPr>
          <w:i/>
          <w:iCs/>
        </w:rPr>
        <w:t xml:space="preserve">Jos haettavaan luottoon, rahoitusvastikkeisiin tai muihin velkoihin sisältyy alle kuuden prosentin suuruinen korkokatto, joka on voimassa vähintään kymmenen vuotta haettavan luoton myöntöhetkestä ja luoton, rahoitusvastikkeiden tai muiden velkojen maksuohjelma edellyttää, että luottoa, rahoitusvastikkeita tai muita velkoja lyhennetään säännöllisesti korkokaton voimassaoloaikana, luoton, rahoitusvastikkeiden ja muiden velkojen kuormitetuksi koroksi asetetaan korkokaton mukainen korko. Jos haettavana on kiinteäkorkoinen luotto, </w:t>
      </w:r>
      <w:bookmarkStart w:id="2" w:name="_Hlk106353642"/>
      <w:r w:rsidRPr="00751D87">
        <w:rPr>
          <w:i/>
          <w:iCs/>
        </w:rPr>
        <w:t>jonka korko sidotaan kiinteäksi vähintään kymmenen vuoden ajaksi ja luoton maksuohjelma edellyttää, että luottoa lyhennetään säännöllisesti kiinteän koron voimassaoloaikana, luoton kuormitetuksi koroksi asetetaan sopimuksen mukainen kiinteä korko</w:t>
      </w:r>
      <w:bookmarkEnd w:id="2"/>
      <w:r w:rsidRPr="00751D87">
        <w:rPr>
          <w:i/>
          <w:iCs/>
        </w:rPr>
        <w:t>. Jos asuntoluoton hakijalla on muita kiinteäkorkoisia velkoja tai rahoitusvastikkeita, joiden korko haettavan luoton myöntöhetkellä on sidottu kiinteäksi vähintään kymmenen vuoden ajaksi ja velkojen sekä rahoitusvastikkeiden maksuohjelma edellyttää, että velkoja ja rahoitusvastikkeita lyhennetään säännöllisesti kiinteän koron voimassaoloaikana, velkojen ja rahoitusvastikkeiden kuormitetuksi koroksi asetetaan sopimuksen mukainen kiinteä korko.</w:t>
      </w:r>
    </w:p>
    <w:p w14:paraId="53D5894C" w14:textId="77777777" w:rsidR="009408FB" w:rsidRPr="00751D87" w:rsidRDefault="009408FB" w:rsidP="009408FB">
      <w:pPr>
        <w:ind w:left="1304"/>
        <w:rPr>
          <w:b/>
          <w:bCs/>
          <w:i/>
          <w:iCs/>
        </w:rPr>
      </w:pPr>
    </w:p>
    <w:p w14:paraId="42011974" w14:textId="77777777" w:rsidR="009408FB" w:rsidRPr="00751D87" w:rsidRDefault="009408FB" w:rsidP="009408FB">
      <w:pPr>
        <w:ind w:left="1304"/>
        <w:rPr>
          <w:i/>
          <w:iCs/>
        </w:rPr>
      </w:pPr>
      <w:r w:rsidRPr="00751D87">
        <w:rPr>
          <w:i/>
          <w:iCs/>
        </w:rPr>
        <w:t xml:space="preserve">Finanssivalvonta suosittaa, että </w:t>
      </w:r>
      <w:bookmarkStart w:id="3" w:name="_Hlk106356720"/>
      <w:r w:rsidRPr="00751D87">
        <w:rPr>
          <w:i/>
          <w:iCs/>
        </w:rPr>
        <w:t xml:space="preserve">luotonhakijalle myönnettävän asuntoluoton </w:t>
      </w:r>
      <w:bookmarkStart w:id="4" w:name="_Hlk106356673"/>
      <w:bookmarkEnd w:id="3"/>
      <w:r w:rsidRPr="00751D87">
        <w:rPr>
          <w:i/>
          <w:iCs/>
        </w:rPr>
        <w:t xml:space="preserve">ja hakijan kaikkien muiden asuntoluottojen kuukausittaisten kuormitettujen hoitomenojen, hakijan kuormitettujen rahoitusvastikkeiden sekä hakijan muiden velkojen kuukausittaisten kuormitettujen hoitomenojen yhteismäärä </w:t>
      </w:r>
      <w:bookmarkEnd w:id="4"/>
      <w:r w:rsidRPr="00751D87">
        <w:rPr>
          <w:i/>
          <w:iCs/>
        </w:rPr>
        <w:t>(kuormitettu luotonhoitorasite) olisi pääsääntöisesti enintään 60 % luotonsaajan kuukausittaisista nettotuloista.</w:t>
      </w:r>
    </w:p>
    <w:p w14:paraId="3F3A3FBF" w14:textId="77777777" w:rsidR="009408FB" w:rsidRPr="00751D87" w:rsidRDefault="009408FB" w:rsidP="009408FB">
      <w:pPr>
        <w:ind w:left="1304"/>
        <w:rPr>
          <w:b/>
          <w:bCs/>
          <w:i/>
          <w:iCs/>
        </w:rPr>
      </w:pPr>
    </w:p>
    <w:p w14:paraId="38AC5C9A" w14:textId="77777777" w:rsidR="009408FB" w:rsidRPr="00751D87" w:rsidRDefault="009408FB" w:rsidP="009408FB">
      <w:pPr>
        <w:ind w:left="1304"/>
        <w:rPr>
          <w:i/>
          <w:iCs/>
          <w:lang w:eastAsia="en-US"/>
        </w:rPr>
      </w:pPr>
      <w:r w:rsidRPr="00751D87">
        <w:rPr>
          <w:i/>
          <w:iCs/>
        </w:rPr>
        <w:t xml:space="preserve">Jos luotonsaajan kuormitettu luotonhoitorasite on suurempi kuin 60 % nettotuloista, luottopäätöstä tulisi edeltää erityisen huolellinen luotonhakijan maksukyvyn arviointi yhdessä asiakkaan kanssa. Finanssivalvonta suosittaa, että näissä tapauksissa luotonantaja tekee luotonmyöntöpäätöksen korotetulla päätöstasolla. </w:t>
      </w:r>
      <w:r w:rsidRPr="00751D87">
        <w:rPr>
          <w:i/>
          <w:iCs/>
          <w:lang w:eastAsia="en-US"/>
        </w:rPr>
        <w:t xml:space="preserve">Finanssivalvonta odottaa suuntaa antavana viitearvona, että kuormitetulta luotonhoitorasitteeltaan yli </w:t>
      </w:r>
      <w:r w:rsidRPr="00751D87">
        <w:rPr>
          <w:i/>
          <w:iCs/>
        </w:rPr>
        <w:t>60 %</w:t>
      </w:r>
      <w:r w:rsidRPr="00751D87">
        <w:rPr>
          <w:i/>
          <w:iCs/>
          <w:lang w:eastAsia="en-US"/>
        </w:rPr>
        <w:t xml:space="preserve"> prosentin suuruisten uusien asuntoluottojen osuus olisi enintään 15 % luotonantajan myöntämien uusien asuntoluottojen euromäärästä kalenterivuoden aikana.</w:t>
      </w:r>
    </w:p>
    <w:p w14:paraId="47694E18" w14:textId="77777777" w:rsidR="009408FB" w:rsidRPr="00751D87" w:rsidRDefault="009408FB" w:rsidP="009408FB">
      <w:pPr>
        <w:ind w:left="1304"/>
        <w:rPr>
          <w:i/>
          <w:iCs/>
        </w:rPr>
      </w:pPr>
    </w:p>
    <w:p w14:paraId="2DE5D9DE" w14:textId="77777777" w:rsidR="009408FB" w:rsidRPr="00751D87" w:rsidRDefault="009408FB" w:rsidP="009408FB">
      <w:pPr>
        <w:ind w:left="1304"/>
        <w:rPr>
          <w:i/>
          <w:iCs/>
        </w:rPr>
      </w:pPr>
      <w:r w:rsidRPr="00751D87">
        <w:rPr>
          <w:i/>
          <w:iCs/>
        </w:rPr>
        <w:t>Suosituksen tavoitteena on hillitä kotitalouksien liiallista velkaantumista ja osaltaan ehkäistä epätasapainojen muodostumista asunto- ja asuntoluottomarkkinoilla rajoitta</w:t>
      </w:r>
      <w:r w:rsidRPr="00751D87">
        <w:rPr>
          <w:i/>
          <w:iCs/>
        </w:rPr>
        <w:lastRenderedPageBreak/>
        <w:t>matta asuntoluottojen yleistä saatavuutta. Suosituksella myös vahvistetaan kotitalouksien kykyä kestää korkojen nousua sekä omaan ja kokonaistalouteen kohdistuvia häiriöitä ja sitä kautta parannetaan koko kansantalouden kriisinsietokykyä. Vaikka kuormitetulla maksuvaralaskelmalla teknisesti arvioidaan luotonhakijan sietokykyä korkojen nousua vastaan, suosituksen laajempana tavoitteena on vahvistaa luotonsaajien ja kansantalouden varautumista erilaisiin odottamattomiin sokkeihin.</w:t>
      </w:r>
    </w:p>
    <w:p w14:paraId="65E3E9BF" w14:textId="77777777" w:rsidR="009408FB" w:rsidRPr="00751D87" w:rsidRDefault="009408FB" w:rsidP="009408FB">
      <w:pPr>
        <w:ind w:left="1304"/>
        <w:rPr>
          <w:i/>
          <w:iCs/>
        </w:rPr>
      </w:pPr>
    </w:p>
    <w:p w14:paraId="6263ED68" w14:textId="2C570FA2" w:rsidR="00663D9D" w:rsidRDefault="009408FB" w:rsidP="00663D9D">
      <w:pPr>
        <w:ind w:left="1304"/>
        <w:rPr>
          <w:ins w:id="5" w:author="Granlund, Peik" w:date="2022-09-20T13:21:00Z"/>
          <w:i/>
          <w:iCs/>
        </w:rPr>
      </w:pPr>
      <w:r w:rsidRPr="00751D87">
        <w:rPr>
          <w:i/>
          <w:iCs/>
        </w:rPr>
        <w:t>Finanssivalvonta valvoo suosituksen noudattamista, kuormitetulta luotonhoitorasitteeltaan yli 60 prosentin suuruisten luottojen osuutta luotonantajan myöntämistä uusista asuntoluotoista ja syitä kuormitetulta luotonhoitorasitteeltaan yli 60 prosentin suuruisten luottojen myöntämiseen.</w:t>
      </w:r>
      <w:ins w:id="6" w:author="Granlund, Peik" w:date="2022-09-20T13:24:00Z">
        <w:r w:rsidR="00663D9D">
          <w:rPr>
            <w:i/>
            <w:iCs/>
          </w:rPr>
          <w:t xml:space="preserve"> </w:t>
        </w:r>
      </w:ins>
      <w:ins w:id="7" w:author="Granlund, Peik" w:date="2022-09-20T13:22:00Z">
        <w:r w:rsidR="00663D9D" w:rsidRPr="00663D9D">
          <w:rPr>
            <w:i/>
            <w:iCs/>
          </w:rPr>
          <w:t>Suosituksen noudattamista koskevissa vaikutusarviolaskelmissaan Finanssivalvonta asettaa luoton</w:t>
        </w:r>
      </w:ins>
      <w:ins w:id="8" w:author="Granlund, Peik" w:date="2022-09-20T13:24:00Z">
        <w:r w:rsidR="00663D9D">
          <w:rPr>
            <w:i/>
            <w:iCs/>
          </w:rPr>
          <w:t>hakijoiden</w:t>
        </w:r>
      </w:ins>
      <w:ins w:id="9" w:author="Granlund, Peik" w:date="2022-09-20T13:21:00Z">
        <w:r w:rsidR="00663D9D" w:rsidRPr="00663D9D">
          <w:rPr>
            <w:i/>
            <w:iCs/>
          </w:rPr>
          <w:t xml:space="preserve"> kaikkien luottojen ja rahoitusvastikkeiden kuormitetuksi koroksi 6 % (pl. suosituksessa mainitut korkosuojatut ja kiinteäkorkoiset luotot) sekä kaikkien luottojen ja rahoitusvastikkeiden pituudeksi 25 vuotta. Luotonantajat voivat kuitenkin oman harkintansa perusteella käyttää tätä korkeampia korkoja ja lyhyempiä laina-aikoja asuntoluotonhakijoille tekemissään kuormitetuissa maksuvaralaskelmissa.</w:t>
        </w:r>
      </w:ins>
    </w:p>
    <w:p w14:paraId="3C133D3C" w14:textId="77777777" w:rsidR="009408FB" w:rsidRPr="00751D87" w:rsidRDefault="009408FB" w:rsidP="009408FB">
      <w:pPr>
        <w:ind w:left="1304"/>
        <w:rPr>
          <w:i/>
          <w:iCs/>
        </w:rPr>
      </w:pPr>
    </w:p>
    <w:p w14:paraId="4920EAC2" w14:textId="77777777" w:rsidR="009408FB" w:rsidRPr="00751D87" w:rsidRDefault="009408FB" w:rsidP="009408FB">
      <w:pPr>
        <w:ind w:left="1304"/>
        <w:rPr>
          <w:i/>
          <w:iCs/>
        </w:rPr>
      </w:pPr>
      <w:r w:rsidRPr="00751D87">
        <w:rPr>
          <w:i/>
          <w:iCs/>
        </w:rPr>
        <w:t>Finanssivalvonta täsmentää suositusta ja siihen sisältyviä määritelmiä tarvittaessa.</w:t>
      </w:r>
    </w:p>
    <w:p w14:paraId="0EDAE4A7" w14:textId="77777777" w:rsidR="009408FB" w:rsidRPr="00751D87" w:rsidRDefault="009408FB" w:rsidP="009408FB">
      <w:pPr>
        <w:ind w:left="1304"/>
        <w:rPr>
          <w:i/>
          <w:iCs/>
        </w:rPr>
      </w:pPr>
    </w:p>
    <w:p w14:paraId="7E829BC7" w14:textId="77777777" w:rsidR="009408FB" w:rsidRPr="00751D87" w:rsidRDefault="009408FB" w:rsidP="009408FB">
      <w:pPr>
        <w:ind w:left="1304"/>
        <w:rPr>
          <w:i/>
          <w:iCs/>
        </w:rPr>
      </w:pPr>
    </w:p>
    <w:p w14:paraId="739F1B93" w14:textId="77777777" w:rsidR="009408FB" w:rsidRPr="00751D87" w:rsidRDefault="009408FB" w:rsidP="009408FB">
      <w:pPr>
        <w:rPr>
          <w:i/>
          <w:iCs/>
        </w:rPr>
      </w:pPr>
      <w:r w:rsidRPr="00751D87">
        <w:rPr>
          <w:i/>
          <w:iCs/>
        </w:rPr>
        <w:t xml:space="preserve">Tässä suosituksessa </w:t>
      </w:r>
    </w:p>
    <w:p w14:paraId="39F1C107" w14:textId="77777777" w:rsidR="009408FB" w:rsidRPr="00751D87" w:rsidRDefault="009408FB" w:rsidP="009408FB">
      <w:pPr>
        <w:rPr>
          <w:i/>
          <w:iCs/>
        </w:rPr>
      </w:pPr>
    </w:p>
    <w:p w14:paraId="0A86EF4E" w14:textId="77777777" w:rsidR="009408FB" w:rsidRPr="00751D87" w:rsidRDefault="009408FB" w:rsidP="009408FB">
      <w:pPr>
        <w:numPr>
          <w:ilvl w:val="0"/>
          <w:numId w:val="16"/>
        </w:numPr>
        <w:tabs>
          <w:tab w:val="clear" w:pos="357"/>
          <w:tab w:val="num" w:pos="1071"/>
          <w:tab w:val="num" w:pos="1428"/>
        </w:tabs>
        <w:spacing w:line="360" w:lineRule="auto"/>
        <w:ind w:left="1071"/>
        <w:rPr>
          <w:szCs w:val="24"/>
        </w:rPr>
      </w:pPr>
      <w:r w:rsidRPr="00751D87">
        <w:rPr>
          <w:b/>
          <w:bCs/>
          <w:szCs w:val="24"/>
        </w:rPr>
        <w:t>Asuntoluotolla</w:t>
      </w:r>
      <w:r w:rsidRPr="00751D87">
        <w:rPr>
          <w:szCs w:val="24"/>
        </w:rPr>
        <w:t xml:space="preserve"> tarkoitetaan kuluttajansuojalaissa tarkoitettuja asunto-omaisuuden hankkimiseksi tai siihen kohdistuvan omistusoikeuden säilyttämiseksi myönnettäviä luottoja. Jos luotonhakija hakee asunnon hankintaa varten useita luottoja, suositus koskee näitä kaikkia. Suositus ei koske:</w:t>
      </w:r>
    </w:p>
    <w:p w14:paraId="75973AEE" w14:textId="77777777" w:rsidR="009408FB" w:rsidRPr="00751D87" w:rsidRDefault="009408FB" w:rsidP="009408FB">
      <w:pPr>
        <w:numPr>
          <w:ilvl w:val="0"/>
          <w:numId w:val="45"/>
        </w:numPr>
        <w:spacing w:line="360" w:lineRule="auto"/>
        <w:rPr>
          <w:szCs w:val="24"/>
        </w:rPr>
      </w:pPr>
      <w:r w:rsidRPr="00751D87">
        <w:rPr>
          <w:szCs w:val="24"/>
        </w:rPr>
        <w:t xml:space="preserve"> asunnonvaihtotilanteita, joissa uusi asunto ostetaan pääosin tai kokonaan lyhytaikaisella välirahoituksella,</w:t>
      </w:r>
    </w:p>
    <w:p w14:paraId="45BCB41F" w14:textId="77777777" w:rsidR="009408FB" w:rsidRPr="00751D87" w:rsidRDefault="009408FB" w:rsidP="009408FB">
      <w:pPr>
        <w:numPr>
          <w:ilvl w:val="0"/>
          <w:numId w:val="45"/>
        </w:numPr>
        <w:spacing w:line="360" w:lineRule="auto"/>
        <w:rPr>
          <w:szCs w:val="24"/>
        </w:rPr>
      </w:pPr>
      <w:r w:rsidRPr="00751D87">
        <w:rPr>
          <w:szCs w:val="24"/>
        </w:rPr>
        <w:t>asunnon rakentamista tai peruskorjausta varten otettuja lyhytaikaisia välirahoitusluottoja sekä</w:t>
      </w:r>
    </w:p>
    <w:p w14:paraId="7356E63F" w14:textId="77777777" w:rsidR="009408FB" w:rsidRPr="00751D87" w:rsidRDefault="009408FB" w:rsidP="009408FB">
      <w:pPr>
        <w:numPr>
          <w:ilvl w:val="0"/>
          <w:numId w:val="45"/>
        </w:numPr>
        <w:spacing w:line="360" w:lineRule="auto"/>
        <w:rPr>
          <w:szCs w:val="24"/>
        </w:rPr>
      </w:pPr>
      <w:r w:rsidRPr="00751D87">
        <w:rPr>
          <w:szCs w:val="24"/>
        </w:rPr>
        <w:t>tilanteita, joissa lisäluototuksella estetään tai korjataan merkittävä vakuuden arvon lasku.</w:t>
      </w:r>
    </w:p>
    <w:p w14:paraId="67CBE8AF" w14:textId="77777777" w:rsidR="009408FB" w:rsidRPr="00751D87" w:rsidRDefault="009408FB" w:rsidP="009408FB">
      <w:pPr>
        <w:numPr>
          <w:ilvl w:val="0"/>
          <w:numId w:val="16"/>
        </w:numPr>
        <w:tabs>
          <w:tab w:val="clear" w:pos="357"/>
          <w:tab w:val="num" w:pos="1071"/>
          <w:tab w:val="num" w:pos="1428"/>
        </w:tabs>
        <w:spacing w:line="360" w:lineRule="auto"/>
        <w:ind w:left="1071"/>
        <w:rPr>
          <w:szCs w:val="24"/>
        </w:rPr>
      </w:pPr>
      <w:r w:rsidRPr="00751D87">
        <w:rPr>
          <w:b/>
          <w:bCs/>
          <w:szCs w:val="24"/>
        </w:rPr>
        <w:t xml:space="preserve">Asuntoluotonhakijalla </w:t>
      </w:r>
      <w:r w:rsidRPr="00751D87">
        <w:rPr>
          <w:szCs w:val="24"/>
        </w:rPr>
        <w:t>tarkoitetaan asuntoluottoa hakevaa henkilöä tai henkilöitä, jotka hakevat yhteistä asuntoluottoa.</w:t>
      </w:r>
    </w:p>
    <w:p w14:paraId="14AA6DB3" w14:textId="77777777" w:rsidR="009408FB" w:rsidRPr="00751D87" w:rsidRDefault="009408FB" w:rsidP="009408FB">
      <w:pPr>
        <w:numPr>
          <w:ilvl w:val="0"/>
          <w:numId w:val="16"/>
        </w:numPr>
        <w:tabs>
          <w:tab w:val="clear" w:pos="357"/>
          <w:tab w:val="num" w:pos="1071"/>
          <w:tab w:val="num" w:pos="1428"/>
        </w:tabs>
        <w:spacing w:line="360" w:lineRule="auto"/>
        <w:ind w:left="1071"/>
        <w:rPr>
          <w:szCs w:val="24"/>
        </w:rPr>
      </w:pPr>
      <w:r w:rsidRPr="00751D87">
        <w:rPr>
          <w:b/>
          <w:bCs/>
          <w:szCs w:val="24"/>
        </w:rPr>
        <w:t>Luotonhoitorasitteella</w:t>
      </w:r>
      <w:r w:rsidRPr="00751D87">
        <w:rPr>
          <w:szCs w:val="24"/>
        </w:rPr>
        <w:t xml:space="preserve"> tarkoitetaan luotonhakijalle myönnettävän asuntoluoton ja hakijan kaikkien muiden asuntoluottojen kuukausittaisten hoitomenojen sekä hakijan rahoitusvastikkeiden ja hakijan muiden velkojen kuukausittaisten hoitomenojen yhteismäärää.</w:t>
      </w:r>
    </w:p>
    <w:p w14:paraId="693F239F" w14:textId="6985AE4A" w:rsidR="009408FB" w:rsidRPr="00751D87" w:rsidRDefault="009408FB" w:rsidP="009408FB">
      <w:pPr>
        <w:numPr>
          <w:ilvl w:val="0"/>
          <w:numId w:val="16"/>
        </w:numPr>
        <w:tabs>
          <w:tab w:val="clear" w:pos="357"/>
          <w:tab w:val="num" w:pos="1071"/>
          <w:tab w:val="num" w:pos="1428"/>
        </w:tabs>
        <w:spacing w:line="360" w:lineRule="auto"/>
        <w:ind w:left="1071"/>
        <w:rPr>
          <w:szCs w:val="24"/>
        </w:rPr>
      </w:pPr>
      <w:r w:rsidRPr="00751D87">
        <w:rPr>
          <w:b/>
          <w:bCs/>
          <w:szCs w:val="24"/>
        </w:rPr>
        <w:t>Kuormitetulla luotonhoitorasitteella</w:t>
      </w:r>
      <w:r w:rsidRPr="00751D87">
        <w:rPr>
          <w:szCs w:val="24"/>
        </w:rPr>
        <w:t xml:space="preserve"> tarkoitetaan asuntoluotonhakijan luotonhoitorasitetta, jonka laskennassa sovelletaan kunkin luotonhakijan luoton kuormitettua korkoa sekä kuormitetussa maksuvaralaskelmassa käytettävää </w:t>
      </w:r>
      <w:r w:rsidR="0039307F" w:rsidRPr="00751D87">
        <w:rPr>
          <w:szCs w:val="24"/>
        </w:rPr>
        <w:t>luoton</w:t>
      </w:r>
      <w:r w:rsidRPr="00751D87">
        <w:rPr>
          <w:szCs w:val="24"/>
        </w:rPr>
        <w:t xml:space="preserve"> pituutta.</w:t>
      </w:r>
    </w:p>
    <w:p w14:paraId="3646826C" w14:textId="52FC3F64" w:rsidR="009408FB" w:rsidRPr="00751D87" w:rsidDel="000F341E" w:rsidRDefault="009408FB" w:rsidP="009408FB">
      <w:pPr>
        <w:numPr>
          <w:ilvl w:val="0"/>
          <w:numId w:val="16"/>
        </w:numPr>
        <w:spacing w:line="360" w:lineRule="auto"/>
        <w:ind w:left="1071"/>
        <w:rPr>
          <w:del w:id="10" w:author="Granlund, Peik" w:date="2022-09-20T13:29:00Z"/>
          <w:szCs w:val="24"/>
        </w:rPr>
      </w:pPr>
      <w:del w:id="11" w:author="Granlund, Peik" w:date="2022-09-20T13:29:00Z">
        <w:r w:rsidRPr="00751D87" w:rsidDel="000F341E">
          <w:rPr>
            <w:b/>
            <w:bCs/>
            <w:szCs w:val="24"/>
          </w:rPr>
          <w:lastRenderedPageBreak/>
          <w:delText>Luoton kuormitetuksi koroksi</w:delText>
        </w:r>
        <w:r w:rsidRPr="00751D87" w:rsidDel="000F341E">
          <w:rPr>
            <w:szCs w:val="24"/>
          </w:rPr>
          <w:delText xml:space="preserve"> asetetaan kuormitetussa maksuvaralaskelmassa vähintään 6 % (pl. edellä suosituksessa mainitut korkosuojatut ja kiinteäkorkoiset luotot) tai vähintään luoton nimellinen korko, jos se on yli 6 %.</w:delText>
        </w:r>
      </w:del>
    </w:p>
    <w:p w14:paraId="7156DCCC" w14:textId="552AB949" w:rsidR="000F341E" w:rsidRPr="008E4DCD" w:rsidRDefault="000F341E" w:rsidP="000F341E">
      <w:pPr>
        <w:numPr>
          <w:ilvl w:val="0"/>
          <w:numId w:val="16"/>
        </w:numPr>
        <w:spacing w:line="360" w:lineRule="auto"/>
        <w:ind w:left="1071"/>
        <w:rPr>
          <w:ins w:id="12" w:author="Granlund, Peik" w:date="2022-09-20T13:29:00Z"/>
          <w:szCs w:val="24"/>
        </w:rPr>
      </w:pPr>
      <w:ins w:id="13" w:author="Granlund, Peik" w:date="2022-09-20T13:29:00Z">
        <w:r w:rsidRPr="001237F3">
          <w:rPr>
            <w:b/>
            <w:bCs/>
            <w:szCs w:val="24"/>
          </w:rPr>
          <w:t>Luot</w:t>
        </w:r>
        <w:r>
          <w:rPr>
            <w:b/>
            <w:bCs/>
            <w:szCs w:val="24"/>
          </w:rPr>
          <w:t>on</w:t>
        </w:r>
        <w:r w:rsidRPr="001237F3">
          <w:rPr>
            <w:b/>
            <w:bCs/>
            <w:szCs w:val="24"/>
          </w:rPr>
          <w:t xml:space="preserve"> kuormitetulla korolla</w:t>
        </w:r>
        <w:r>
          <w:rPr>
            <w:b/>
            <w:bCs/>
            <w:szCs w:val="24"/>
          </w:rPr>
          <w:t xml:space="preserve"> </w:t>
        </w:r>
        <w:r>
          <w:rPr>
            <w:szCs w:val="24"/>
          </w:rPr>
          <w:t xml:space="preserve">tarkoitetaan vallitsevia keskimääräisiä luottokorkoja pääsääntöisesti selvästi korkeampaa korkoa, jonka tasolle korot voisivat nousta poikkeuksellisissa, mutta mahdollisissa taloustilanteissa. Kuormitetun koron tulee olla tämän suosituksen mukaisissa maksuvaralaskelmissa </w:t>
        </w:r>
        <w:r w:rsidRPr="00E75797">
          <w:rPr>
            <w:szCs w:val="24"/>
          </w:rPr>
          <w:t xml:space="preserve">6 % (pl. edellä suosituksessa mainitut korkosuojatut ja kiinteäkorkoiset luotot) tai </w:t>
        </w:r>
        <w:r>
          <w:t xml:space="preserve">sitä suurempi </w:t>
        </w:r>
      </w:ins>
      <w:ins w:id="14" w:author="Granlund, Peik" w:date="2022-09-20T13:30:00Z">
        <w:r>
          <w:t>luoton</w:t>
        </w:r>
      </w:ins>
      <w:ins w:id="15" w:author="Granlund, Peik" w:date="2022-09-20T13:31:00Z">
        <w:r>
          <w:t>antajan</w:t>
        </w:r>
      </w:ins>
      <w:ins w:id="16" w:author="Granlund, Peik" w:date="2022-09-20T13:29:00Z">
        <w:r>
          <w:t xml:space="preserve"> riskienhallintamenetelmissään soveltama kuormitettu korko.</w:t>
        </w:r>
      </w:ins>
    </w:p>
    <w:p w14:paraId="4A064625" w14:textId="4BD19A0A" w:rsidR="009408FB" w:rsidRPr="00751D87" w:rsidDel="008E33D3" w:rsidRDefault="009408FB" w:rsidP="009408FB">
      <w:pPr>
        <w:numPr>
          <w:ilvl w:val="0"/>
          <w:numId w:val="16"/>
        </w:numPr>
        <w:spacing w:line="360" w:lineRule="auto"/>
        <w:ind w:left="1071"/>
        <w:rPr>
          <w:del w:id="17" w:author="Granlund, Peik" w:date="2022-09-20T13:32:00Z"/>
          <w:szCs w:val="24"/>
        </w:rPr>
      </w:pPr>
      <w:del w:id="18" w:author="Granlund, Peik" w:date="2022-09-20T13:32:00Z">
        <w:r w:rsidRPr="00751D87" w:rsidDel="008E33D3">
          <w:rPr>
            <w:b/>
            <w:bCs/>
            <w:szCs w:val="24"/>
          </w:rPr>
          <w:delText>Luoton pituutena</w:delText>
        </w:r>
        <w:r w:rsidRPr="00751D87" w:rsidDel="008E33D3">
          <w:rPr>
            <w:szCs w:val="24"/>
          </w:rPr>
          <w:delText xml:space="preserve"> kuormitetussa maksuvaralaskelmassa käytetään enintään luottosopimuksessa sovittua pituutta, jos se on alle 25 vuotta, ja muussa tapauksessa enintään 25 vuotta.</w:delText>
        </w:r>
      </w:del>
    </w:p>
    <w:p w14:paraId="70486FD4" w14:textId="729BC4EA" w:rsidR="008E33D3" w:rsidRPr="00AC0F0A" w:rsidRDefault="008E33D3" w:rsidP="008E33D3">
      <w:pPr>
        <w:numPr>
          <w:ilvl w:val="0"/>
          <w:numId w:val="16"/>
        </w:numPr>
        <w:spacing w:line="360" w:lineRule="auto"/>
        <w:ind w:left="1071"/>
        <w:rPr>
          <w:ins w:id="19" w:author="Granlund, Peik" w:date="2022-09-20T13:33:00Z"/>
          <w:szCs w:val="24"/>
        </w:rPr>
      </w:pPr>
      <w:ins w:id="20" w:author="Granlund, Peik" w:date="2022-09-20T13:33:00Z">
        <w:r w:rsidRPr="00AC0F0A">
          <w:rPr>
            <w:b/>
            <w:bCs/>
            <w:szCs w:val="24"/>
          </w:rPr>
          <w:t xml:space="preserve">Luoton kuormitetulla </w:t>
        </w:r>
        <w:r>
          <w:rPr>
            <w:b/>
            <w:bCs/>
            <w:szCs w:val="24"/>
          </w:rPr>
          <w:t>takaisinmaksuajalla</w:t>
        </w:r>
        <w:r w:rsidRPr="00AC0F0A">
          <w:rPr>
            <w:b/>
            <w:bCs/>
            <w:szCs w:val="24"/>
          </w:rPr>
          <w:t xml:space="preserve"> </w:t>
        </w:r>
        <w:r w:rsidRPr="00AC0F0A">
          <w:rPr>
            <w:szCs w:val="24"/>
          </w:rPr>
          <w:t xml:space="preserve">tarkoitetaan tämän suosituksen mukaisessa kuormitetussa maksuvaralaskelmassa käytettävää luoton enimmäispituutta, joka voi </w:t>
        </w:r>
        <w:r>
          <w:rPr>
            <w:szCs w:val="24"/>
          </w:rPr>
          <w:t>poiketa</w:t>
        </w:r>
        <w:r w:rsidRPr="00AC0F0A">
          <w:rPr>
            <w:szCs w:val="24"/>
          </w:rPr>
          <w:t xml:space="preserve"> luoton sopimuksen mukai</w:t>
        </w:r>
        <w:r>
          <w:rPr>
            <w:szCs w:val="24"/>
          </w:rPr>
          <w:t>sesta</w:t>
        </w:r>
        <w:r w:rsidRPr="00AC0F0A">
          <w:rPr>
            <w:szCs w:val="24"/>
          </w:rPr>
          <w:t xml:space="preserve"> </w:t>
        </w:r>
        <w:r>
          <w:rPr>
            <w:szCs w:val="24"/>
          </w:rPr>
          <w:t>tai jäljellä olevasta takaisinmaksuajasta</w:t>
        </w:r>
        <w:r w:rsidRPr="00AC0F0A">
          <w:rPr>
            <w:szCs w:val="24"/>
          </w:rPr>
          <w:t>.</w:t>
        </w:r>
        <w:r w:rsidRPr="00AC0F0A">
          <w:rPr>
            <w:b/>
            <w:bCs/>
            <w:szCs w:val="24"/>
          </w:rPr>
          <w:t xml:space="preserve"> </w:t>
        </w:r>
        <w:r>
          <w:rPr>
            <w:szCs w:val="24"/>
          </w:rPr>
          <w:t>K</w:t>
        </w:r>
        <w:r w:rsidRPr="00AC0F0A">
          <w:rPr>
            <w:szCs w:val="24"/>
          </w:rPr>
          <w:t xml:space="preserve">uormitetussa maksuvaralaskelmassa </w:t>
        </w:r>
        <w:r>
          <w:rPr>
            <w:szCs w:val="24"/>
          </w:rPr>
          <w:t xml:space="preserve">luoton kuormitetun takaisinmaksuajan tulee olla </w:t>
        </w:r>
        <w:r w:rsidRPr="00AC0F0A">
          <w:rPr>
            <w:szCs w:val="24"/>
          </w:rPr>
          <w:t>25 vuotta</w:t>
        </w:r>
        <w:r>
          <w:rPr>
            <w:szCs w:val="24"/>
          </w:rPr>
          <w:t xml:space="preserve"> tai </w:t>
        </w:r>
        <w:r>
          <w:t>tätä lyhyempi luotonantajan riskinhallintamenetelmissään soveltama kyseiselle luotolle tyypillinen keskimääräinen takaisinmaksuaika.</w:t>
        </w:r>
      </w:ins>
    </w:p>
    <w:p w14:paraId="6DBDDC45" w14:textId="430F5AAF" w:rsidR="009408FB" w:rsidRPr="00751D87" w:rsidRDefault="009408FB" w:rsidP="009408FB">
      <w:pPr>
        <w:numPr>
          <w:ilvl w:val="0"/>
          <w:numId w:val="16"/>
        </w:numPr>
        <w:tabs>
          <w:tab w:val="clear" w:pos="357"/>
          <w:tab w:val="num" w:pos="1071"/>
          <w:tab w:val="num" w:pos="1428"/>
        </w:tabs>
        <w:spacing w:line="360" w:lineRule="auto"/>
        <w:ind w:left="1071"/>
        <w:rPr>
          <w:szCs w:val="24"/>
        </w:rPr>
      </w:pPr>
      <w:r w:rsidRPr="00751D87">
        <w:rPr>
          <w:b/>
          <w:bCs/>
          <w:szCs w:val="24"/>
        </w:rPr>
        <w:t>Rahoitusvastikkeella</w:t>
      </w:r>
      <w:r w:rsidRPr="00751D87">
        <w:rPr>
          <w:szCs w:val="24"/>
        </w:rPr>
        <w:t xml:space="preserve"> tarkoitetaan asuntoon kohdistuvan luotonhakijan vastuulle jyvitetyn yhtiölainaosuuden lyhennyksiä ja korkoja, jotka luotonhakija maksaa kuukausittain asunto-osakeyhtiölle.</w:t>
      </w:r>
    </w:p>
    <w:p w14:paraId="27B83350" w14:textId="77777777" w:rsidR="009408FB" w:rsidRPr="00751D87" w:rsidRDefault="009408FB" w:rsidP="009408FB">
      <w:pPr>
        <w:numPr>
          <w:ilvl w:val="0"/>
          <w:numId w:val="16"/>
        </w:numPr>
        <w:tabs>
          <w:tab w:val="clear" w:pos="357"/>
          <w:tab w:val="num" w:pos="1071"/>
          <w:tab w:val="num" w:pos="1428"/>
        </w:tabs>
        <w:spacing w:line="360" w:lineRule="auto"/>
        <w:ind w:left="1071"/>
        <w:rPr>
          <w:szCs w:val="24"/>
        </w:rPr>
      </w:pPr>
      <w:r w:rsidRPr="00751D87">
        <w:rPr>
          <w:b/>
          <w:bCs/>
          <w:szCs w:val="24"/>
        </w:rPr>
        <w:t xml:space="preserve">Asuntoluoton hoitomenoilla </w:t>
      </w:r>
      <w:r w:rsidRPr="00751D87">
        <w:rPr>
          <w:szCs w:val="24"/>
        </w:rPr>
        <w:t>tarkoitetaan luoton kuukausittaisia maksueriä, jotka koostuvat luoton lyhennyksistä ja koroista.</w:t>
      </w:r>
    </w:p>
    <w:p w14:paraId="60953B6F" w14:textId="77777777" w:rsidR="009408FB" w:rsidRPr="00751D87" w:rsidRDefault="009408FB" w:rsidP="009408FB">
      <w:pPr>
        <w:numPr>
          <w:ilvl w:val="0"/>
          <w:numId w:val="16"/>
        </w:numPr>
        <w:tabs>
          <w:tab w:val="clear" w:pos="357"/>
          <w:tab w:val="num" w:pos="1071"/>
          <w:tab w:val="num" w:pos="1428"/>
        </w:tabs>
        <w:spacing w:line="360" w:lineRule="auto"/>
        <w:ind w:left="1071"/>
        <w:rPr>
          <w:szCs w:val="24"/>
        </w:rPr>
      </w:pPr>
      <w:r w:rsidRPr="00751D87">
        <w:rPr>
          <w:b/>
          <w:bCs/>
          <w:szCs w:val="24"/>
        </w:rPr>
        <w:t>Nettotuloilla</w:t>
      </w:r>
      <w:r w:rsidRPr="00751D87">
        <w:rPr>
          <w:szCs w:val="24"/>
        </w:rPr>
        <w:t xml:space="preserve"> tarkoitetaan luotonhakijan kuukausittaisia käytettävissä olevia rahatuloja.</w:t>
      </w:r>
    </w:p>
    <w:p w14:paraId="24B2D1CB" w14:textId="260C5719" w:rsidR="009408FB" w:rsidRPr="00751D87" w:rsidRDefault="009408FB" w:rsidP="0062600E">
      <w:pPr>
        <w:numPr>
          <w:ilvl w:val="0"/>
          <w:numId w:val="16"/>
        </w:numPr>
        <w:tabs>
          <w:tab w:val="clear" w:pos="357"/>
          <w:tab w:val="num" w:pos="1071"/>
          <w:tab w:val="num" w:pos="1428"/>
        </w:tabs>
        <w:spacing w:line="360" w:lineRule="auto"/>
        <w:ind w:left="1071"/>
        <w:rPr>
          <w:szCs w:val="24"/>
        </w:rPr>
      </w:pPr>
      <w:r w:rsidRPr="00751D87">
        <w:rPr>
          <w:b/>
          <w:bCs/>
          <w:szCs w:val="24"/>
        </w:rPr>
        <w:t>Muilla veloilla</w:t>
      </w:r>
      <w:r w:rsidRPr="00751D87">
        <w:rPr>
          <w:szCs w:val="24"/>
        </w:rPr>
        <w:t xml:space="preserve"> tarkoitetaan luotonhakijan muita velkoja kuin asuntoluottoja ja luotonhakijan vastuulla olevia rahoitusvastikkeita.</w:t>
      </w:r>
    </w:p>
    <w:sectPr w:rsidR="009408FB" w:rsidRPr="00751D87" w:rsidSect="00924E86">
      <w:headerReference w:type="even" r:id="rId15"/>
      <w:headerReference w:type="default" r:id="rId16"/>
      <w:footerReference w:type="even" r:id="rId17"/>
      <w:footerReference w:type="default" r:id="rId18"/>
      <w:headerReference w:type="first" r:id="rId19"/>
      <w:footerReference w:type="first" r:id="rId20"/>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FFE0" w14:textId="77777777" w:rsidR="007002E3" w:rsidRDefault="007002E3" w:rsidP="00252E2C">
      <w:r>
        <w:separator/>
      </w:r>
    </w:p>
  </w:endnote>
  <w:endnote w:type="continuationSeparator" w:id="0">
    <w:p w14:paraId="538F502F" w14:textId="77777777" w:rsidR="007002E3" w:rsidRDefault="007002E3"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EB64" w14:textId="77777777" w:rsidR="00026465" w:rsidRDefault="0002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F31B" w14:textId="77777777" w:rsidR="00026465" w:rsidRDefault="0002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741C" w14:textId="77777777" w:rsidR="00026465" w:rsidRDefault="0002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7C86" w14:textId="77777777" w:rsidR="007002E3" w:rsidRDefault="007002E3" w:rsidP="00252E2C">
      <w:r>
        <w:separator/>
      </w:r>
    </w:p>
  </w:footnote>
  <w:footnote w:type="continuationSeparator" w:id="0">
    <w:p w14:paraId="32DA2ECC" w14:textId="77777777" w:rsidR="007002E3" w:rsidRDefault="007002E3"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F9CA" w14:textId="77777777" w:rsidR="00026465" w:rsidRDefault="0002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4820"/>
      <w:gridCol w:w="397"/>
      <w:gridCol w:w="2608"/>
      <w:gridCol w:w="1304"/>
      <w:gridCol w:w="1077"/>
    </w:tblGrid>
    <w:tr w:rsidR="00924E86" w:rsidRPr="00816453" w14:paraId="23556547" w14:textId="77777777" w:rsidTr="004D3A47">
      <w:trPr>
        <w:cantSplit/>
      </w:trPr>
      <w:tc>
        <w:tcPr>
          <w:tcW w:w="4820" w:type="dxa"/>
        </w:tcPr>
        <w:p w14:paraId="317BE42C" w14:textId="77777777" w:rsidR="00924E86" w:rsidRPr="00816453" w:rsidRDefault="00924E86">
          <w:pPr>
            <w:pStyle w:val="Header"/>
            <w:spacing w:line="238" w:lineRule="exact"/>
            <w:rPr>
              <w:noProof/>
            </w:rPr>
          </w:pPr>
        </w:p>
      </w:tc>
      <w:tc>
        <w:tcPr>
          <w:tcW w:w="397" w:type="dxa"/>
        </w:tcPr>
        <w:p w14:paraId="78ED38B5" w14:textId="77777777" w:rsidR="00924E86" w:rsidRPr="00816453" w:rsidRDefault="00924E86">
          <w:pPr>
            <w:pStyle w:val="Header"/>
            <w:spacing w:line="238" w:lineRule="exact"/>
            <w:rPr>
              <w:b/>
              <w:noProof/>
            </w:rPr>
          </w:pPr>
        </w:p>
      </w:tc>
      <w:sdt>
        <w:sdtPr>
          <w:rPr>
            <w:b/>
            <w:noProof/>
          </w:rPr>
          <w:tag w:val="dname"/>
          <w:id w:val="554370112"/>
          <w:placeholder>
            <w:docPart w:val="994538926DE54438B5027A00960D95E4"/>
          </w:placeholder>
          <w:showingPlcHdr/>
          <w:text/>
        </w:sdtPr>
        <w:sdtEndPr/>
        <w:sdtContent>
          <w:tc>
            <w:tcPr>
              <w:tcW w:w="2608" w:type="dxa"/>
            </w:tcPr>
            <w:p w14:paraId="3FA577F5" w14:textId="43423B55" w:rsidR="00924E86" w:rsidRPr="00816453" w:rsidRDefault="00A92267">
              <w:pPr>
                <w:pStyle w:val="Header"/>
                <w:spacing w:line="238" w:lineRule="exact"/>
                <w:rPr>
                  <w:b/>
                  <w:noProof/>
                </w:rPr>
              </w:pPr>
              <w:r w:rsidRPr="00512A7C">
                <w:rPr>
                  <w:rStyle w:val="PlaceholderText"/>
                </w:rPr>
                <w:t xml:space="preserve"> </w:t>
              </w:r>
            </w:p>
          </w:tc>
        </w:sdtContent>
      </w:sdt>
      <w:sdt>
        <w:sdtPr>
          <w:rPr>
            <w:noProof/>
          </w:rPr>
          <w:tag w:val="dnumber"/>
          <w:id w:val="1370885244"/>
          <w:placeholder>
            <w:docPart w:val="49651D4756D848BF829702C7442783EF"/>
          </w:placeholder>
          <w:showingPlcHdr/>
          <w:text/>
        </w:sdtPr>
        <w:sdtEndPr/>
        <w:sdtContent>
          <w:tc>
            <w:tcPr>
              <w:tcW w:w="1304" w:type="dxa"/>
            </w:tcPr>
            <w:p w14:paraId="49F7C3C0" w14:textId="77777777" w:rsidR="00924E86" w:rsidRPr="00816453" w:rsidRDefault="00924E86">
              <w:pPr>
                <w:pStyle w:val="Header"/>
                <w:spacing w:line="238" w:lineRule="exact"/>
                <w:rPr>
                  <w:noProof/>
                </w:rPr>
              </w:pPr>
              <w:r w:rsidRPr="00512A7C">
                <w:rPr>
                  <w:rStyle w:val="PlaceholderText"/>
                  <w:rFonts w:eastAsiaTheme="minorHAnsi"/>
                  <w:noProof/>
                </w:rPr>
                <w:t xml:space="preserve"> </w:t>
              </w:r>
            </w:p>
          </w:tc>
        </w:sdtContent>
      </w:sdt>
      <w:tc>
        <w:tcPr>
          <w:tcW w:w="1077" w:type="dxa"/>
        </w:tcPr>
        <w:p w14:paraId="411D7D1C" w14:textId="77777777" w:rsidR="00924E86" w:rsidRPr="00816453" w:rsidRDefault="00924E86" w:rsidP="004D3A47">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983170">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983170">
            <w:rPr>
              <w:noProof/>
            </w:rPr>
            <w:t>3</w:t>
          </w:r>
          <w:r>
            <w:rPr>
              <w:noProof/>
            </w:rPr>
            <w:fldChar w:fldCharType="end"/>
          </w:r>
          <w:r>
            <w:rPr>
              <w:noProof/>
            </w:rPr>
            <w:t>)</w:t>
          </w:r>
        </w:p>
      </w:tc>
    </w:tr>
    <w:tr w:rsidR="00924E86" w:rsidRPr="00816453" w14:paraId="45C7451A" w14:textId="77777777" w:rsidTr="004D3A47">
      <w:trPr>
        <w:cantSplit/>
      </w:trPr>
      <w:tc>
        <w:tcPr>
          <w:tcW w:w="4820" w:type="dxa"/>
        </w:tcPr>
        <w:p w14:paraId="1E1B20EC" w14:textId="77777777" w:rsidR="00924E86" w:rsidRPr="00816453" w:rsidRDefault="00924E86">
          <w:pPr>
            <w:pStyle w:val="Header"/>
            <w:spacing w:line="238" w:lineRule="exact"/>
            <w:rPr>
              <w:noProof/>
            </w:rPr>
          </w:pPr>
        </w:p>
      </w:tc>
      <w:tc>
        <w:tcPr>
          <w:tcW w:w="397" w:type="dxa"/>
        </w:tcPr>
        <w:p w14:paraId="11CAC631" w14:textId="77777777" w:rsidR="00924E86" w:rsidRPr="00816453" w:rsidRDefault="00924E86">
          <w:pPr>
            <w:pStyle w:val="Header"/>
            <w:spacing w:line="238" w:lineRule="exact"/>
            <w:rPr>
              <w:noProof/>
            </w:rPr>
          </w:pPr>
        </w:p>
      </w:tc>
      <w:sdt>
        <w:sdtPr>
          <w:rPr>
            <w:noProof/>
          </w:rPr>
          <w:tag w:val="dclass"/>
          <w:id w:val="1249313202"/>
          <w:placeholder>
            <w:docPart w:val="D509B22E62E1490B8BB4E7996230D3EB"/>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3/fields' xmlns:ns5='d3daef55-7209-4dc2-8bd7-624befa91b14' " w:xpath="/ns0:properties[1]/documentManagement[1]/ns3:Status[1]" w:storeItemID="{245D1CAC-4634-4256-AC56-D60498EDEBD5}"/>
          <w:comboBox>
            <w:listItem w:displayText="Luonnos" w:value="Luonnos"/>
            <w:listItem w:displayText=" " w:value="Valmis"/>
            <w:listItem w:displayText="  " w:value="Arkistoitu"/>
          </w:comboBox>
        </w:sdtPr>
        <w:sdtEndPr/>
        <w:sdtContent>
          <w:tc>
            <w:tcPr>
              <w:tcW w:w="2608" w:type="dxa"/>
            </w:tcPr>
            <w:p w14:paraId="2B221214" w14:textId="77777777" w:rsidR="00924E86" w:rsidRPr="00816453" w:rsidRDefault="00924E86">
              <w:pPr>
                <w:pStyle w:val="Header"/>
                <w:spacing w:line="238" w:lineRule="exact"/>
                <w:rPr>
                  <w:noProof/>
                </w:rPr>
              </w:pPr>
              <w:r>
                <w:rPr>
                  <w:noProof/>
                </w:rPr>
                <w:t xml:space="preserve"> </w:t>
              </w:r>
            </w:p>
          </w:tc>
        </w:sdtContent>
      </w:sdt>
      <w:tc>
        <w:tcPr>
          <w:tcW w:w="1304" w:type="dxa"/>
        </w:tcPr>
        <w:p w14:paraId="551C5FA8" w14:textId="77777777" w:rsidR="00924E86" w:rsidRPr="00816453" w:rsidRDefault="00924E86">
          <w:pPr>
            <w:pStyle w:val="Header"/>
            <w:spacing w:line="238" w:lineRule="exact"/>
            <w:rPr>
              <w:noProof/>
            </w:rPr>
          </w:pPr>
        </w:p>
      </w:tc>
      <w:tc>
        <w:tcPr>
          <w:tcW w:w="1077" w:type="dxa"/>
        </w:tcPr>
        <w:p w14:paraId="3C8E9A6E" w14:textId="77777777" w:rsidR="00924E86" w:rsidRPr="00816453" w:rsidRDefault="00924E86">
          <w:pPr>
            <w:pStyle w:val="Header"/>
            <w:spacing w:line="238" w:lineRule="exact"/>
            <w:rPr>
              <w:noProof/>
            </w:rPr>
          </w:pPr>
        </w:p>
      </w:tc>
    </w:tr>
    <w:tr w:rsidR="00924E86" w:rsidRPr="00816453" w14:paraId="7B889128" w14:textId="77777777" w:rsidTr="004D3A47">
      <w:trPr>
        <w:cantSplit/>
      </w:trPr>
      <w:tc>
        <w:tcPr>
          <w:tcW w:w="4820" w:type="dxa"/>
        </w:tcPr>
        <w:p w14:paraId="08B2D9CE" w14:textId="77777777" w:rsidR="00924E86" w:rsidRPr="00816453" w:rsidRDefault="00924E86">
          <w:pPr>
            <w:pStyle w:val="Header"/>
            <w:spacing w:line="238" w:lineRule="exact"/>
            <w:rPr>
              <w:noProof/>
            </w:rPr>
          </w:pPr>
        </w:p>
      </w:tc>
      <w:tc>
        <w:tcPr>
          <w:tcW w:w="397" w:type="dxa"/>
        </w:tcPr>
        <w:p w14:paraId="505A61C4" w14:textId="77777777" w:rsidR="00924E86" w:rsidRPr="00816453" w:rsidRDefault="00924E86">
          <w:pPr>
            <w:pStyle w:val="Header"/>
            <w:spacing w:line="238" w:lineRule="exact"/>
            <w:rPr>
              <w:noProof/>
            </w:rPr>
          </w:pPr>
        </w:p>
      </w:tc>
      <w:sdt>
        <w:sdtPr>
          <w:rPr>
            <w:noProof/>
          </w:rPr>
          <w:tag w:val="ddate"/>
          <w:id w:val="1125120797"/>
          <w:placeholder>
            <w:docPart w:val="C8AAE0B620394E7BA866606371DA4142"/>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3/fields' xmlns:ns5='d3daef55-7209-4dc2-8bd7-624befa91b14' " w:xpath="/ns0:properties[1]/documentManagement[1]/ns4:Date[1]" w:storeItemID="{245D1CAC-4634-4256-AC56-D60498EDEBD5}"/>
          <w:date w:fullDate="2022-06-27T00:00:00Z">
            <w:dateFormat w:val="d.M.yyyy"/>
            <w:lid w:val="fi-FI"/>
            <w:storeMappedDataAs w:val="dateTime"/>
            <w:calendar w:val="gregorian"/>
          </w:date>
        </w:sdtPr>
        <w:sdtEndPr/>
        <w:sdtContent>
          <w:tc>
            <w:tcPr>
              <w:tcW w:w="2608" w:type="dxa"/>
            </w:tcPr>
            <w:p w14:paraId="3665834E" w14:textId="1EBBE4CB" w:rsidR="00924E86" w:rsidRPr="00816453" w:rsidRDefault="00936556">
              <w:pPr>
                <w:pStyle w:val="Header"/>
                <w:spacing w:line="238" w:lineRule="exact"/>
                <w:rPr>
                  <w:noProof/>
                </w:rPr>
              </w:pPr>
              <w:r>
                <w:rPr>
                  <w:noProof/>
                </w:rPr>
                <w:t>27</w:t>
              </w:r>
              <w:r w:rsidR="004A25BC">
                <w:rPr>
                  <w:noProof/>
                </w:rPr>
                <w:t>.</w:t>
              </w:r>
              <w:r w:rsidR="00E17783">
                <w:rPr>
                  <w:noProof/>
                </w:rPr>
                <w:t>6</w:t>
              </w:r>
              <w:r w:rsidR="004A25BC">
                <w:rPr>
                  <w:noProof/>
                </w:rPr>
                <w:t>.202</w:t>
              </w:r>
              <w:r w:rsidR="00777710">
                <w:rPr>
                  <w:noProof/>
                </w:rPr>
                <w:t>2</w:t>
              </w:r>
            </w:p>
          </w:tc>
        </w:sdtContent>
      </w:sdt>
      <w:sdt>
        <w:sdtPr>
          <w:rPr>
            <w:noProof/>
          </w:rPr>
          <w:tag w:val="djournal"/>
          <w:id w:val="-394740287"/>
          <w:placeholder>
            <w:docPart w:val="A8CB5FA02C1A4D0E8A6921C79D975FB1"/>
          </w:placeholder>
          <w:text/>
        </w:sdtPr>
        <w:sdtEndPr/>
        <w:sdtContent>
          <w:tc>
            <w:tcPr>
              <w:tcW w:w="2381" w:type="dxa"/>
              <w:gridSpan w:val="2"/>
            </w:tcPr>
            <w:p w14:paraId="6F6B1EC6" w14:textId="67BAF8D5" w:rsidR="00924E86" w:rsidRPr="00816453" w:rsidRDefault="004A25BC">
              <w:pPr>
                <w:pStyle w:val="Header"/>
                <w:spacing w:line="238" w:lineRule="exact"/>
                <w:rPr>
                  <w:noProof/>
                </w:rPr>
              </w:pPr>
              <w:r>
                <w:rPr>
                  <w:noProof/>
                </w:rPr>
                <w:t>FIVA</w:t>
              </w:r>
              <w:r w:rsidR="00647819">
                <w:rPr>
                  <w:noProof/>
                </w:rPr>
                <w:t>/2022/</w:t>
              </w:r>
              <w:r w:rsidR="00474A68">
                <w:rPr>
                  <w:noProof/>
                </w:rPr>
                <w:t>937</w:t>
              </w:r>
            </w:p>
          </w:tc>
        </w:sdtContent>
      </w:sdt>
    </w:tr>
    <w:tr w:rsidR="00924E86" w:rsidRPr="00816453" w14:paraId="5E94CFA3" w14:textId="77777777" w:rsidTr="004D3A47">
      <w:trPr>
        <w:cantSplit/>
      </w:trPr>
      <w:tc>
        <w:tcPr>
          <w:tcW w:w="4820" w:type="dxa"/>
        </w:tcPr>
        <w:p w14:paraId="413595DB" w14:textId="77777777" w:rsidR="00924E86" w:rsidRPr="00816453" w:rsidRDefault="00924E86">
          <w:pPr>
            <w:pStyle w:val="Header"/>
            <w:spacing w:line="238" w:lineRule="exact"/>
            <w:rPr>
              <w:noProof/>
            </w:rPr>
          </w:pPr>
        </w:p>
      </w:tc>
      <w:tc>
        <w:tcPr>
          <w:tcW w:w="397" w:type="dxa"/>
        </w:tcPr>
        <w:p w14:paraId="3FC2C2CF" w14:textId="77777777" w:rsidR="00924E86" w:rsidRPr="00816453" w:rsidRDefault="00924E86">
          <w:pPr>
            <w:pStyle w:val="Header"/>
            <w:spacing w:line="238" w:lineRule="exact"/>
            <w:rPr>
              <w:noProof/>
            </w:rPr>
          </w:pPr>
        </w:p>
      </w:tc>
      <w:tc>
        <w:tcPr>
          <w:tcW w:w="2608" w:type="dxa"/>
        </w:tcPr>
        <w:p w14:paraId="2DB84748" w14:textId="77777777" w:rsidR="00924E86" w:rsidRPr="00816453" w:rsidRDefault="00924E86">
          <w:pPr>
            <w:pStyle w:val="Header"/>
            <w:spacing w:line="238" w:lineRule="exact"/>
            <w:rPr>
              <w:noProof/>
            </w:rPr>
          </w:pPr>
        </w:p>
      </w:tc>
      <w:sdt>
        <w:sdtPr>
          <w:rPr>
            <w:noProof/>
          </w:rPr>
          <w:tag w:val="descbsensitivity"/>
          <w:id w:val="-402371124"/>
          <w:placeholder>
            <w:docPart w:val="C4F1B1B784D04AE7B1FE5FD4E3E6E035"/>
          </w:placeholder>
          <w:showingPlcHdr/>
          <w:text/>
        </w:sdtPr>
        <w:sdtEndPr/>
        <w:sdtContent>
          <w:tc>
            <w:tcPr>
              <w:tcW w:w="2381" w:type="dxa"/>
              <w:gridSpan w:val="2"/>
            </w:tcPr>
            <w:p w14:paraId="119364F5" w14:textId="77777777" w:rsidR="00924E86" w:rsidRPr="00816453" w:rsidRDefault="00924E86" w:rsidP="004D3A47">
              <w:pPr>
                <w:pStyle w:val="Header"/>
                <w:spacing w:line="238" w:lineRule="exact"/>
                <w:rPr>
                  <w:noProof/>
                </w:rPr>
              </w:pPr>
              <w:r w:rsidRPr="00512A7C">
                <w:rPr>
                  <w:rStyle w:val="PlaceholderText"/>
                  <w:rFonts w:eastAsiaTheme="minorHAnsi"/>
                  <w:noProof/>
                </w:rPr>
                <w:t xml:space="preserve"> </w:t>
              </w:r>
            </w:p>
          </w:tc>
        </w:sdtContent>
      </w:sdt>
    </w:tr>
    <w:tr w:rsidR="00924E86" w:rsidRPr="00816453" w14:paraId="1F067A74" w14:textId="77777777" w:rsidTr="004D3A47">
      <w:trPr>
        <w:cantSplit/>
      </w:trPr>
      <w:tc>
        <w:tcPr>
          <w:tcW w:w="4820" w:type="dxa"/>
          <w:vMerge w:val="restart"/>
        </w:tcPr>
        <w:p w14:paraId="0DEE88BE" w14:textId="77777777" w:rsidR="00924E86" w:rsidRPr="00816453" w:rsidRDefault="00924E86">
          <w:pPr>
            <w:pStyle w:val="Header"/>
            <w:spacing w:line="238" w:lineRule="exact"/>
            <w:rPr>
              <w:noProof/>
            </w:rPr>
          </w:pPr>
        </w:p>
      </w:tc>
      <w:tc>
        <w:tcPr>
          <w:tcW w:w="397" w:type="dxa"/>
        </w:tcPr>
        <w:p w14:paraId="1300A36A" w14:textId="77777777" w:rsidR="00924E86" w:rsidRPr="00816453" w:rsidRDefault="00924E86">
          <w:pPr>
            <w:pStyle w:val="Header"/>
            <w:spacing w:line="238" w:lineRule="exact"/>
            <w:rPr>
              <w:noProof/>
            </w:rPr>
          </w:pPr>
        </w:p>
      </w:tc>
      <w:sdt>
        <w:sdtPr>
          <w:rPr>
            <w:noProof/>
          </w:rPr>
          <w:tag w:val="dconfidentiality"/>
          <w:id w:val="-717591845"/>
          <w:placeholder>
            <w:docPart w:val="E88ED76D633746C1BD367CA9C13E90F6"/>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3/fields' xmlns:ns5='d3daef55-7209-4dc2-8bd7-624befa91b14' " w:xpath="/ns0:properties[1]/documentManagement[1]/ns3:Publicityclass[1]" w:storeItemID="{245D1CAC-4634-4256-AC56-D60498EDEBD5}"/>
          <w:comboBox>
            <w:listItem w:displayText=" " w:value=" "/>
            <w:listItem w:displayText="Julkinen" w:value="Julkinen"/>
            <w:listItem w:displayText="Sisäinen" w:value="Sisäinen"/>
            <w:listItem w:displayText="Salassa pidettävä" w:value="Salassa pidettävä"/>
            <w:listItem w:displayText="Osittain salassa pidettävä" w:value="Osittain salassa pidettävä"/>
          </w:comboBox>
        </w:sdtPr>
        <w:sdtEndPr/>
        <w:sdtContent>
          <w:tc>
            <w:tcPr>
              <w:tcW w:w="2608" w:type="dxa"/>
            </w:tcPr>
            <w:p w14:paraId="1A89CA70" w14:textId="77777777" w:rsidR="00924E86" w:rsidRPr="00816453" w:rsidRDefault="00924E86">
              <w:pPr>
                <w:pStyle w:val="Header"/>
                <w:spacing w:line="238" w:lineRule="exact"/>
                <w:rPr>
                  <w:noProof/>
                </w:rPr>
              </w:pPr>
              <w:r>
                <w:rPr>
                  <w:noProof/>
                </w:rPr>
                <w:t>Julkinen</w:t>
              </w:r>
            </w:p>
          </w:tc>
        </w:sdtContent>
      </w:sdt>
      <w:sdt>
        <w:sdtPr>
          <w:rPr>
            <w:noProof/>
          </w:rPr>
          <w:tag w:val="dsecrecyfiva"/>
          <w:id w:val="-1557308911"/>
          <w:placeholder>
            <w:docPart w:val="EBCA9CB260CB4B058C931652B0BE3E76"/>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3/fields' xmlns:ns5='d3daef55-7209-4dc2-8bd7-624befa91b14' " w:xpath="/ns0:properties[1]/documentManagement[1]/ns3:SecurityReasonFiva[1]" w:storeItemID="{245D1CAC-4634-4256-AC56-D60498EDEBD5}"/>
          <w:comboBox>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EndPr/>
        <w:sdtContent>
          <w:tc>
            <w:tcPr>
              <w:tcW w:w="2381" w:type="dxa"/>
              <w:gridSpan w:val="2"/>
            </w:tcPr>
            <w:p w14:paraId="3327F59E" w14:textId="77777777" w:rsidR="00924E86" w:rsidRPr="00816453" w:rsidRDefault="00924E86">
              <w:pPr>
                <w:pStyle w:val="Header"/>
                <w:spacing w:line="238" w:lineRule="exact"/>
                <w:rPr>
                  <w:noProof/>
                </w:rPr>
              </w:pPr>
              <w:r w:rsidRPr="00512A7C">
                <w:rPr>
                  <w:rStyle w:val="PlaceholderText"/>
                  <w:rFonts w:eastAsiaTheme="minorHAnsi"/>
                  <w:noProof/>
                </w:rPr>
                <w:t xml:space="preserve"> </w:t>
              </w:r>
            </w:p>
          </w:tc>
        </w:sdtContent>
      </w:sdt>
    </w:tr>
    <w:tr w:rsidR="00924E86" w:rsidRPr="00816453" w14:paraId="6F6ACAB1" w14:textId="77777777" w:rsidTr="004D3A47">
      <w:trPr>
        <w:cantSplit/>
      </w:trPr>
      <w:tc>
        <w:tcPr>
          <w:tcW w:w="4820" w:type="dxa"/>
          <w:vMerge/>
        </w:tcPr>
        <w:p w14:paraId="569475A0" w14:textId="77777777" w:rsidR="00924E86" w:rsidRPr="00816453" w:rsidRDefault="00924E86">
          <w:pPr>
            <w:pStyle w:val="Header"/>
            <w:spacing w:line="238" w:lineRule="exact"/>
            <w:rPr>
              <w:noProof/>
            </w:rPr>
          </w:pPr>
        </w:p>
      </w:tc>
      <w:tc>
        <w:tcPr>
          <w:tcW w:w="397" w:type="dxa"/>
        </w:tcPr>
        <w:p w14:paraId="187171E4" w14:textId="77777777" w:rsidR="00924E86" w:rsidRPr="00816453" w:rsidRDefault="00924E86" w:rsidP="004D3A47">
          <w:pPr>
            <w:pStyle w:val="Header"/>
            <w:spacing w:line="238" w:lineRule="exact"/>
            <w:rPr>
              <w:noProof/>
            </w:rPr>
          </w:pPr>
        </w:p>
      </w:tc>
      <w:sdt>
        <w:sdtPr>
          <w:rPr>
            <w:noProof/>
          </w:rPr>
          <w:tag w:val="ddistributionlimited"/>
          <w:id w:val="-2069405897"/>
          <w:placeholder>
            <w:docPart w:val="945B620D2E8A4F908A94359F1B75AB9C"/>
          </w:placeholder>
          <w:showingPlcHdr/>
          <w:text/>
        </w:sdtPr>
        <w:sdtEndPr/>
        <w:sdtContent>
          <w:tc>
            <w:tcPr>
              <w:tcW w:w="2608" w:type="dxa"/>
            </w:tcPr>
            <w:p w14:paraId="532AE77B" w14:textId="77777777" w:rsidR="00924E86" w:rsidRPr="00816453" w:rsidRDefault="00924E86" w:rsidP="004D3A47">
              <w:pPr>
                <w:pStyle w:val="Header"/>
                <w:spacing w:line="238" w:lineRule="exact"/>
                <w:rPr>
                  <w:noProof/>
                </w:rPr>
              </w:pPr>
              <w:r w:rsidRPr="00512A7C">
                <w:rPr>
                  <w:rStyle w:val="PlaceholderText"/>
                  <w:rFonts w:eastAsiaTheme="minorHAnsi"/>
                  <w:noProof/>
                </w:rPr>
                <w:t xml:space="preserve"> </w:t>
              </w:r>
            </w:p>
          </w:tc>
        </w:sdtContent>
      </w:sdt>
      <w:tc>
        <w:tcPr>
          <w:tcW w:w="2381" w:type="dxa"/>
          <w:gridSpan w:val="2"/>
        </w:tcPr>
        <w:p w14:paraId="2FFF479B" w14:textId="77777777" w:rsidR="00924E86" w:rsidRPr="00816453" w:rsidRDefault="00924E86">
          <w:pPr>
            <w:pStyle w:val="Header"/>
            <w:spacing w:line="238" w:lineRule="exact"/>
            <w:rPr>
              <w:noProof/>
            </w:rPr>
          </w:pPr>
        </w:p>
      </w:tc>
    </w:tr>
    <w:tr w:rsidR="00924E86" w:rsidRPr="00816453" w14:paraId="0D85D3D3" w14:textId="77777777" w:rsidTr="004D3A47">
      <w:trPr>
        <w:cantSplit/>
      </w:trPr>
      <w:tc>
        <w:tcPr>
          <w:tcW w:w="4820" w:type="dxa"/>
        </w:tcPr>
        <w:p w14:paraId="6EEEC9C8" w14:textId="77777777" w:rsidR="00924E86" w:rsidRPr="00816453" w:rsidRDefault="00924E86">
          <w:pPr>
            <w:pStyle w:val="Header"/>
            <w:spacing w:line="238" w:lineRule="exact"/>
            <w:rPr>
              <w:noProof/>
            </w:rPr>
          </w:pPr>
        </w:p>
      </w:tc>
      <w:tc>
        <w:tcPr>
          <w:tcW w:w="397" w:type="dxa"/>
        </w:tcPr>
        <w:p w14:paraId="59BFE3A2" w14:textId="77777777" w:rsidR="00924E86" w:rsidRPr="00816453" w:rsidRDefault="00924E86">
          <w:pPr>
            <w:pStyle w:val="Header"/>
            <w:spacing w:line="238" w:lineRule="exact"/>
            <w:rPr>
              <w:noProof/>
            </w:rPr>
          </w:pPr>
        </w:p>
      </w:tc>
      <w:tc>
        <w:tcPr>
          <w:tcW w:w="2608" w:type="dxa"/>
        </w:tcPr>
        <w:p w14:paraId="318C9FEF" w14:textId="77777777" w:rsidR="00924E86" w:rsidRPr="00816453" w:rsidRDefault="00924E86">
          <w:pPr>
            <w:pStyle w:val="Header"/>
            <w:spacing w:line="238" w:lineRule="exact"/>
            <w:rPr>
              <w:noProof/>
            </w:rPr>
          </w:pPr>
        </w:p>
      </w:tc>
      <w:tc>
        <w:tcPr>
          <w:tcW w:w="2381" w:type="dxa"/>
          <w:gridSpan w:val="2"/>
        </w:tcPr>
        <w:p w14:paraId="7AE064BE" w14:textId="77777777" w:rsidR="00924E86" w:rsidRPr="00816453" w:rsidRDefault="00924E86">
          <w:pPr>
            <w:pStyle w:val="Header"/>
            <w:spacing w:line="238" w:lineRule="exact"/>
            <w:rPr>
              <w:noProof/>
            </w:rPr>
          </w:pPr>
        </w:p>
      </w:tc>
    </w:tr>
  </w:tbl>
  <w:p w14:paraId="621BF06F" w14:textId="77777777" w:rsidR="00924E86" w:rsidRDefault="00924E86" w:rsidP="004D3A47">
    <w:pPr>
      <w:rPr>
        <w:noProof/>
        <w:sz w:val="2"/>
        <w:szCs w:val="2"/>
      </w:rPr>
    </w:pPr>
  </w:p>
  <w:p w14:paraId="64E3C7A9" w14:textId="77777777" w:rsidR="00924E86" w:rsidRPr="00052486" w:rsidRDefault="00924E86" w:rsidP="00052486">
    <w:pPr>
      <w:pStyle w:val="Header"/>
      <w:rPr>
        <w:noProof/>
        <w:sz w:val="2"/>
        <w:szCs w:val="2"/>
      </w:rPr>
    </w:pPr>
    <w:r w:rsidRPr="00924E86">
      <w:rPr>
        <w:noProof/>
        <w:sz w:val="2"/>
        <w:szCs w:val="2"/>
      </w:rPr>
      <w:drawing>
        <wp:anchor distT="0" distB="0" distL="114300" distR="114300" simplePos="0" relativeHeight="251655680" behindDoc="1" locked="0" layoutInCell="1" allowOverlap="1" wp14:anchorId="2CA1690A" wp14:editId="474773E8">
          <wp:simplePos x="0" y="0"/>
          <wp:positionH relativeFrom="page">
            <wp:posOffset>287655</wp:posOffset>
          </wp:positionH>
          <wp:positionV relativeFrom="page">
            <wp:posOffset>431800</wp:posOffset>
          </wp:positionV>
          <wp:extent cx="2028825" cy="431800"/>
          <wp:effectExtent l="0" t="0" r="9525" b="635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4820"/>
      <w:gridCol w:w="397"/>
      <w:gridCol w:w="2608"/>
      <w:gridCol w:w="1304"/>
      <w:gridCol w:w="1077"/>
    </w:tblGrid>
    <w:tr w:rsidR="00924E86" w:rsidRPr="00816453" w14:paraId="508379E8" w14:textId="77777777" w:rsidTr="004D3A47">
      <w:trPr>
        <w:cantSplit/>
      </w:trPr>
      <w:tc>
        <w:tcPr>
          <w:tcW w:w="4820" w:type="dxa"/>
        </w:tcPr>
        <w:p w14:paraId="7EF989B8" w14:textId="75BBFC9E" w:rsidR="00924E86" w:rsidRPr="00816453" w:rsidRDefault="00924E86">
          <w:pPr>
            <w:pStyle w:val="Header"/>
            <w:spacing w:line="238" w:lineRule="exact"/>
            <w:rPr>
              <w:noProof/>
            </w:rPr>
          </w:pPr>
        </w:p>
      </w:tc>
      <w:tc>
        <w:tcPr>
          <w:tcW w:w="397" w:type="dxa"/>
        </w:tcPr>
        <w:p w14:paraId="462562D6" w14:textId="77777777" w:rsidR="00924E86" w:rsidRPr="00816453" w:rsidRDefault="00924E86">
          <w:pPr>
            <w:pStyle w:val="Header"/>
            <w:spacing w:line="238" w:lineRule="exact"/>
            <w:rPr>
              <w:b/>
              <w:noProof/>
            </w:rPr>
          </w:pPr>
        </w:p>
      </w:tc>
      <w:tc>
        <w:tcPr>
          <w:tcW w:w="2608" w:type="dxa"/>
        </w:tcPr>
        <w:p w14:paraId="234D837C" w14:textId="3AE30B92" w:rsidR="00924E86" w:rsidRPr="00816453" w:rsidRDefault="00924E86">
          <w:pPr>
            <w:pStyle w:val="Header"/>
            <w:spacing w:line="238" w:lineRule="exact"/>
            <w:rPr>
              <w:b/>
              <w:noProof/>
            </w:rPr>
          </w:pPr>
          <w:bookmarkStart w:id="21" w:name="dname"/>
          <w:bookmarkEnd w:id="21"/>
        </w:p>
      </w:tc>
      <w:bookmarkStart w:id="22" w:name="dnumber" w:displacedByCustomXml="next"/>
      <w:bookmarkEnd w:id="22" w:displacedByCustomXml="next"/>
      <w:sdt>
        <w:sdtPr>
          <w:rPr>
            <w:noProof/>
          </w:rPr>
          <w:tag w:val="dnumber"/>
          <w:id w:val="3051090"/>
          <w:placeholder>
            <w:docPart w:val="296AF1FF42EC47B499E36EBB399BC235"/>
          </w:placeholder>
          <w:showingPlcHdr/>
          <w:text/>
        </w:sdtPr>
        <w:sdtEndPr/>
        <w:sdtContent>
          <w:tc>
            <w:tcPr>
              <w:tcW w:w="1304" w:type="dxa"/>
            </w:tcPr>
            <w:p w14:paraId="6FB9FA6B" w14:textId="77777777" w:rsidR="00924E86" w:rsidRPr="00816453" w:rsidRDefault="00924E86">
              <w:pPr>
                <w:pStyle w:val="Header"/>
                <w:spacing w:line="238" w:lineRule="exact"/>
                <w:rPr>
                  <w:noProof/>
                </w:rPr>
              </w:pPr>
              <w:r w:rsidRPr="00512A7C">
                <w:rPr>
                  <w:rStyle w:val="PlaceholderText"/>
                  <w:rFonts w:eastAsiaTheme="minorHAnsi"/>
                  <w:noProof/>
                </w:rPr>
                <w:t xml:space="preserve"> </w:t>
              </w:r>
            </w:p>
          </w:tc>
        </w:sdtContent>
      </w:sdt>
      <w:bookmarkStart w:id="23" w:name="dfieldpages"/>
      <w:bookmarkEnd w:id="23"/>
      <w:tc>
        <w:tcPr>
          <w:tcW w:w="1077" w:type="dxa"/>
        </w:tcPr>
        <w:p w14:paraId="4CC8DAEC" w14:textId="77777777" w:rsidR="00924E86" w:rsidRPr="00816453" w:rsidRDefault="00924E86" w:rsidP="004D3A47">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983170">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983170">
            <w:rPr>
              <w:noProof/>
            </w:rPr>
            <w:t>3</w:t>
          </w:r>
          <w:r>
            <w:rPr>
              <w:noProof/>
            </w:rPr>
            <w:fldChar w:fldCharType="end"/>
          </w:r>
          <w:r>
            <w:rPr>
              <w:noProof/>
            </w:rPr>
            <w:t>)</w:t>
          </w:r>
        </w:p>
      </w:tc>
    </w:tr>
    <w:tr w:rsidR="00924E86" w:rsidRPr="00816453" w14:paraId="1B7A6946" w14:textId="77777777" w:rsidTr="004D3A47">
      <w:trPr>
        <w:cantSplit/>
      </w:trPr>
      <w:tc>
        <w:tcPr>
          <w:tcW w:w="4820" w:type="dxa"/>
        </w:tcPr>
        <w:p w14:paraId="5EE8A1E1" w14:textId="77777777" w:rsidR="00924E86" w:rsidRPr="00816453" w:rsidRDefault="00924E86">
          <w:pPr>
            <w:pStyle w:val="Header"/>
            <w:spacing w:line="238" w:lineRule="exact"/>
            <w:rPr>
              <w:noProof/>
            </w:rPr>
          </w:pPr>
        </w:p>
      </w:tc>
      <w:tc>
        <w:tcPr>
          <w:tcW w:w="397" w:type="dxa"/>
        </w:tcPr>
        <w:p w14:paraId="1D972475" w14:textId="77777777" w:rsidR="00924E86" w:rsidRPr="00816453" w:rsidRDefault="00924E86">
          <w:pPr>
            <w:pStyle w:val="Header"/>
            <w:spacing w:line="238" w:lineRule="exact"/>
            <w:rPr>
              <w:noProof/>
            </w:rPr>
          </w:pPr>
        </w:p>
      </w:tc>
      <w:bookmarkStart w:id="24" w:name="dclass" w:displacedByCustomXml="next"/>
      <w:bookmarkEnd w:id="24" w:displacedByCustomXml="next"/>
      <w:sdt>
        <w:sdtPr>
          <w:rPr>
            <w:noProof/>
          </w:rPr>
          <w:tag w:val="dclass"/>
          <w:id w:val="-1722662855"/>
          <w:placeholder>
            <w:docPart w:val="F70C0711D7844885BFB3F12D693DA061"/>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3/fields' xmlns:ns5='d3daef55-7209-4dc2-8bd7-624befa91b14' " w:xpath="/ns0:properties[1]/documentManagement[1]/ns3:Status[1]" w:storeItemID="{245D1CAC-4634-4256-AC56-D60498EDEBD5}"/>
          <w:comboBox>
            <w:listItem w:displayText="Luonnos" w:value="Luonnos"/>
            <w:listItem w:displayText=" " w:value="Valmis"/>
            <w:listItem w:displayText="  " w:value="Arkistoitu"/>
          </w:comboBox>
        </w:sdtPr>
        <w:sdtEndPr/>
        <w:sdtContent>
          <w:tc>
            <w:tcPr>
              <w:tcW w:w="2608" w:type="dxa"/>
            </w:tcPr>
            <w:p w14:paraId="4A5E6FAD" w14:textId="77777777" w:rsidR="00924E86" w:rsidRPr="00816453" w:rsidRDefault="00924E86">
              <w:pPr>
                <w:pStyle w:val="Header"/>
                <w:spacing w:line="238" w:lineRule="exact"/>
                <w:rPr>
                  <w:noProof/>
                </w:rPr>
              </w:pPr>
              <w:r>
                <w:rPr>
                  <w:noProof/>
                </w:rPr>
                <w:t xml:space="preserve"> </w:t>
              </w:r>
            </w:p>
          </w:tc>
        </w:sdtContent>
      </w:sdt>
      <w:tc>
        <w:tcPr>
          <w:tcW w:w="1304" w:type="dxa"/>
        </w:tcPr>
        <w:p w14:paraId="23EF0B27" w14:textId="77777777" w:rsidR="00924E86" w:rsidRPr="00816453" w:rsidRDefault="00924E86">
          <w:pPr>
            <w:pStyle w:val="Header"/>
            <w:spacing w:line="238" w:lineRule="exact"/>
            <w:rPr>
              <w:noProof/>
            </w:rPr>
          </w:pPr>
        </w:p>
      </w:tc>
      <w:tc>
        <w:tcPr>
          <w:tcW w:w="1077" w:type="dxa"/>
        </w:tcPr>
        <w:p w14:paraId="248B9FB3" w14:textId="77777777" w:rsidR="00924E86" w:rsidRPr="00816453" w:rsidRDefault="00924E86">
          <w:pPr>
            <w:pStyle w:val="Header"/>
            <w:spacing w:line="238" w:lineRule="exact"/>
            <w:rPr>
              <w:noProof/>
            </w:rPr>
          </w:pPr>
        </w:p>
      </w:tc>
    </w:tr>
    <w:tr w:rsidR="00924E86" w:rsidRPr="00816453" w14:paraId="3B998DC3" w14:textId="77777777" w:rsidTr="004D3A47">
      <w:trPr>
        <w:cantSplit/>
      </w:trPr>
      <w:tc>
        <w:tcPr>
          <w:tcW w:w="4820" w:type="dxa"/>
        </w:tcPr>
        <w:p w14:paraId="422574B3" w14:textId="77777777" w:rsidR="00924E86" w:rsidRPr="00816453" w:rsidRDefault="00924E86">
          <w:pPr>
            <w:pStyle w:val="Header"/>
            <w:spacing w:line="238" w:lineRule="exact"/>
            <w:rPr>
              <w:noProof/>
            </w:rPr>
          </w:pPr>
        </w:p>
      </w:tc>
      <w:tc>
        <w:tcPr>
          <w:tcW w:w="397" w:type="dxa"/>
        </w:tcPr>
        <w:p w14:paraId="31FAE1CD" w14:textId="77777777" w:rsidR="00924E86" w:rsidRPr="00816453" w:rsidRDefault="00924E86">
          <w:pPr>
            <w:pStyle w:val="Header"/>
            <w:spacing w:line="238" w:lineRule="exact"/>
            <w:rPr>
              <w:noProof/>
            </w:rPr>
          </w:pPr>
        </w:p>
      </w:tc>
      <w:bookmarkStart w:id="25" w:name="ddate" w:displacedByCustomXml="next"/>
      <w:bookmarkEnd w:id="25" w:displacedByCustomXml="next"/>
      <w:sdt>
        <w:sdtPr>
          <w:rPr>
            <w:noProof/>
          </w:rPr>
          <w:tag w:val="ddate"/>
          <w:id w:val="1028224792"/>
          <w:placeholder>
            <w:docPart w:val="E350559ABD6745DAB4106E37A22A0159"/>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3/fields' xmlns:ns5='d3daef55-7209-4dc2-8bd7-624befa91b14' " w:xpath="/ns0:properties[1]/documentManagement[1]/ns4:Date[1]" w:storeItemID="{245D1CAC-4634-4256-AC56-D60498EDEBD5}"/>
          <w:date w:fullDate="2022-09-28T00:00:00Z">
            <w:dateFormat w:val="d.M.yyyy"/>
            <w:lid w:val="fi-FI"/>
            <w:storeMappedDataAs w:val="dateTime"/>
            <w:calendar w:val="gregorian"/>
          </w:date>
        </w:sdtPr>
        <w:sdtEndPr/>
        <w:sdtContent>
          <w:tc>
            <w:tcPr>
              <w:tcW w:w="2608" w:type="dxa"/>
            </w:tcPr>
            <w:p w14:paraId="00B54919" w14:textId="163BC747" w:rsidR="00924E86" w:rsidRPr="00816453" w:rsidRDefault="00936556">
              <w:pPr>
                <w:pStyle w:val="Header"/>
                <w:spacing w:line="238" w:lineRule="exact"/>
                <w:rPr>
                  <w:noProof/>
                </w:rPr>
              </w:pPr>
              <w:r>
                <w:rPr>
                  <w:noProof/>
                </w:rPr>
                <w:t>2</w:t>
              </w:r>
              <w:r w:rsidR="00474A68">
                <w:rPr>
                  <w:noProof/>
                </w:rPr>
                <w:t>8</w:t>
              </w:r>
              <w:r>
                <w:rPr>
                  <w:noProof/>
                </w:rPr>
                <w:t>.</w:t>
              </w:r>
              <w:r w:rsidR="00474A68">
                <w:rPr>
                  <w:noProof/>
                </w:rPr>
                <w:t>9</w:t>
              </w:r>
              <w:r>
                <w:rPr>
                  <w:noProof/>
                </w:rPr>
                <w:t>.2022</w:t>
              </w:r>
            </w:p>
          </w:tc>
        </w:sdtContent>
      </w:sdt>
      <w:tc>
        <w:tcPr>
          <w:tcW w:w="2381" w:type="dxa"/>
          <w:gridSpan w:val="2"/>
        </w:tcPr>
        <w:p w14:paraId="45C1EC78" w14:textId="7B343C1F" w:rsidR="00924E86" w:rsidRPr="00816453" w:rsidRDefault="00474A68">
          <w:pPr>
            <w:pStyle w:val="Header"/>
            <w:spacing w:line="238" w:lineRule="exact"/>
            <w:rPr>
              <w:noProof/>
            </w:rPr>
          </w:pPr>
          <w:bookmarkStart w:id="26" w:name="djournal"/>
          <w:bookmarkEnd w:id="26"/>
          <w:r>
            <w:rPr>
              <w:noProof/>
            </w:rPr>
            <w:t>FIVA/2022/937</w:t>
          </w:r>
        </w:p>
      </w:tc>
    </w:tr>
    <w:tr w:rsidR="00924E86" w:rsidRPr="00816453" w14:paraId="745505CE" w14:textId="77777777" w:rsidTr="004D3A47">
      <w:trPr>
        <w:cantSplit/>
      </w:trPr>
      <w:tc>
        <w:tcPr>
          <w:tcW w:w="4820" w:type="dxa"/>
        </w:tcPr>
        <w:p w14:paraId="0CE052CD" w14:textId="77777777" w:rsidR="00924E86" w:rsidRPr="00816453" w:rsidRDefault="00924E86">
          <w:pPr>
            <w:pStyle w:val="Header"/>
            <w:spacing w:line="238" w:lineRule="exact"/>
            <w:rPr>
              <w:noProof/>
            </w:rPr>
          </w:pPr>
        </w:p>
      </w:tc>
      <w:tc>
        <w:tcPr>
          <w:tcW w:w="397" w:type="dxa"/>
        </w:tcPr>
        <w:p w14:paraId="14D5379A" w14:textId="77777777" w:rsidR="00924E86" w:rsidRPr="00816453" w:rsidRDefault="00924E86">
          <w:pPr>
            <w:pStyle w:val="Header"/>
            <w:spacing w:line="238" w:lineRule="exact"/>
            <w:rPr>
              <w:noProof/>
            </w:rPr>
          </w:pPr>
        </w:p>
      </w:tc>
      <w:tc>
        <w:tcPr>
          <w:tcW w:w="2608" w:type="dxa"/>
        </w:tcPr>
        <w:p w14:paraId="52C2BA1A" w14:textId="77777777" w:rsidR="00924E86" w:rsidRPr="00816453" w:rsidRDefault="00924E86">
          <w:pPr>
            <w:pStyle w:val="Header"/>
            <w:spacing w:line="238" w:lineRule="exact"/>
            <w:rPr>
              <w:noProof/>
            </w:rPr>
          </w:pPr>
        </w:p>
      </w:tc>
      <w:bookmarkStart w:id="27" w:name="descbsensitivity" w:displacedByCustomXml="next"/>
      <w:bookmarkEnd w:id="27" w:displacedByCustomXml="next"/>
      <w:sdt>
        <w:sdtPr>
          <w:rPr>
            <w:noProof/>
          </w:rPr>
          <w:tag w:val="descbsensitivity"/>
          <w:id w:val="10563909"/>
          <w:placeholder>
            <w:docPart w:val="024DACB0BAB34A5AA0B41C0818FA200C"/>
          </w:placeholder>
          <w:showingPlcHdr/>
          <w:text/>
        </w:sdtPr>
        <w:sdtEndPr/>
        <w:sdtContent>
          <w:tc>
            <w:tcPr>
              <w:tcW w:w="2381" w:type="dxa"/>
              <w:gridSpan w:val="2"/>
            </w:tcPr>
            <w:p w14:paraId="136A6944" w14:textId="77777777" w:rsidR="00924E86" w:rsidRPr="00816453" w:rsidRDefault="00924E86" w:rsidP="004D3A47">
              <w:pPr>
                <w:pStyle w:val="Header"/>
                <w:spacing w:line="238" w:lineRule="exact"/>
                <w:rPr>
                  <w:noProof/>
                </w:rPr>
              </w:pPr>
              <w:r w:rsidRPr="00512A7C">
                <w:rPr>
                  <w:rStyle w:val="PlaceholderText"/>
                  <w:rFonts w:eastAsiaTheme="minorHAnsi"/>
                  <w:noProof/>
                </w:rPr>
                <w:t xml:space="preserve"> </w:t>
              </w:r>
            </w:p>
          </w:tc>
        </w:sdtContent>
      </w:sdt>
    </w:tr>
    <w:tr w:rsidR="00924E86" w:rsidRPr="00816453" w14:paraId="25B033E5" w14:textId="77777777" w:rsidTr="004D3A47">
      <w:trPr>
        <w:cantSplit/>
      </w:trPr>
      <w:tc>
        <w:tcPr>
          <w:tcW w:w="4820" w:type="dxa"/>
          <w:vMerge w:val="restart"/>
        </w:tcPr>
        <w:p w14:paraId="7CCCA133" w14:textId="77777777" w:rsidR="00924E86" w:rsidRPr="00816453" w:rsidRDefault="00924E86">
          <w:pPr>
            <w:pStyle w:val="Header"/>
            <w:spacing w:line="238" w:lineRule="exact"/>
            <w:rPr>
              <w:noProof/>
            </w:rPr>
          </w:pPr>
          <w:bookmarkStart w:id="28" w:name="duser"/>
          <w:bookmarkEnd w:id="28"/>
        </w:p>
      </w:tc>
      <w:tc>
        <w:tcPr>
          <w:tcW w:w="397" w:type="dxa"/>
        </w:tcPr>
        <w:p w14:paraId="51511AFC" w14:textId="77777777" w:rsidR="00924E86" w:rsidRPr="00816453" w:rsidRDefault="00924E86">
          <w:pPr>
            <w:pStyle w:val="Header"/>
            <w:spacing w:line="238" w:lineRule="exact"/>
            <w:rPr>
              <w:noProof/>
            </w:rPr>
          </w:pPr>
        </w:p>
      </w:tc>
      <w:bookmarkStart w:id="29" w:name="dconfidentialityplace" w:displacedByCustomXml="next"/>
      <w:bookmarkEnd w:id="29" w:displacedByCustomXml="next"/>
      <w:sdt>
        <w:sdtPr>
          <w:rPr>
            <w:noProof/>
          </w:rPr>
          <w:tag w:val="dconfidentiality"/>
          <w:id w:val="343439694"/>
          <w:placeholder>
            <w:docPart w:val="D87A0B66314D4F42A9C9FF30937287F0"/>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3/fields' xmlns:ns5='d3daef55-7209-4dc2-8bd7-624befa91b14' " w:xpath="/ns0:properties[1]/documentManagement[1]/ns3:Publicityclass[1]" w:storeItemID="{245D1CAC-4634-4256-AC56-D60498EDEBD5}"/>
          <w:comboBox>
            <w:listItem w:displayText=" " w:value=" "/>
            <w:listItem w:displayText="Julkinen" w:value="Julkinen"/>
            <w:listItem w:displayText="Sisäinen" w:value="Sisäinen"/>
            <w:listItem w:displayText="Salassa pidettävä" w:value="Salassa pidettävä"/>
            <w:listItem w:displayText="Osittain salassa pidettävä" w:value="Osittain salassa pidettävä"/>
          </w:comboBox>
        </w:sdtPr>
        <w:sdtEndPr/>
        <w:sdtContent>
          <w:tc>
            <w:tcPr>
              <w:tcW w:w="2608" w:type="dxa"/>
            </w:tcPr>
            <w:p w14:paraId="2F852052" w14:textId="77777777" w:rsidR="00924E86" w:rsidRPr="00816453" w:rsidRDefault="00924E86">
              <w:pPr>
                <w:pStyle w:val="Header"/>
                <w:spacing w:line="238" w:lineRule="exact"/>
                <w:rPr>
                  <w:noProof/>
                </w:rPr>
              </w:pPr>
              <w:r>
                <w:rPr>
                  <w:noProof/>
                </w:rPr>
                <w:t>Julkinen</w:t>
              </w:r>
            </w:p>
          </w:tc>
        </w:sdtContent>
      </w:sdt>
      <w:bookmarkStart w:id="30" w:name="dsecrecyplace" w:displacedByCustomXml="next"/>
      <w:bookmarkEnd w:id="30" w:displacedByCustomXml="next"/>
      <w:sdt>
        <w:sdtPr>
          <w:rPr>
            <w:noProof/>
          </w:rPr>
          <w:tag w:val="dsecrecyfiva"/>
          <w:id w:val="651493595"/>
          <w:placeholder>
            <w:docPart w:val="A22D26B650A34345ADF52BB50B8A4543"/>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3/fields' xmlns:ns5='d3daef55-7209-4dc2-8bd7-624befa91b14' " w:xpath="/ns0:properties[1]/documentManagement[1]/ns3:SecurityReasonFiva[1]" w:storeItemID="{245D1CAC-4634-4256-AC56-D60498EDEBD5}"/>
          <w:comboBox>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EndPr/>
        <w:sdtContent>
          <w:tc>
            <w:tcPr>
              <w:tcW w:w="2381" w:type="dxa"/>
              <w:gridSpan w:val="2"/>
            </w:tcPr>
            <w:p w14:paraId="2135BD69" w14:textId="345ECFF0" w:rsidR="00924E86" w:rsidRPr="00816453" w:rsidRDefault="00026465">
              <w:pPr>
                <w:pStyle w:val="Header"/>
                <w:spacing w:line="238" w:lineRule="exact"/>
                <w:rPr>
                  <w:noProof/>
                </w:rPr>
              </w:pPr>
              <w:ins w:id="31" w:author="Heikkinen, Raakel" w:date="2022-09-28T17:43:00Z">
                <w:r w:rsidRPr="00512A7C">
                  <w:rPr>
                    <w:rStyle w:val="PlaceholderText"/>
                  </w:rPr>
                  <w:t xml:space="preserve"> </w:t>
                </w:r>
              </w:ins>
            </w:p>
          </w:tc>
        </w:sdtContent>
      </w:sdt>
    </w:tr>
    <w:tr w:rsidR="00924E86" w:rsidRPr="00816453" w14:paraId="0E37100B" w14:textId="77777777" w:rsidTr="004D3A47">
      <w:trPr>
        <w:cantSplit/>
      </w:trPr>
      <w:tc>
        <w:tcPr>
          <w:tcW w:w="4820" w:type="dxa"/>
          <w:vMerge/>
        </w:tcPr>
        <w:p w14:paraId="73C3AE5B" w14:textId="77777777" w:rsidR="00924E86" w:rsidRPr="00816453" w:rsidRDefault="00924E86">
          <w:pPr>
            <w:pStyle w:val="Header"/>
            <w:spacing w:line="238" w:lineRule="exact"/>
            <w:rPr>
              <w:noProof/>
            </w:rPr>
          </w:pPr>
        </w:p>
      </w:tc>
      <w:tc>
        <w:tcPr>
          <w:tcW w:w="397" w:type="dxa"/>
        </w:tcPr>
        <w:p w14:paraId="3504D4EB" w14:textId="77777777" w:rsidR="00924E86" w:rsidRPr="00816453" w:rsidRDefault="00924E86" w:rsidP="004D3A47">
          <w:pPr>
            <w:pStyle w:val="Header"/>
            <w:spacing w:line="238" w:lineRule="exact"/>
            <w:rPr>
              <w:noProof/>
            </w:rPr>
          </w:pPr>
        </w:p>
      </w:tc>
      <w:bookmarkStart w:id="32" w:name="ddistributionlimited" w:displacedByCustomXml="next"/>
      <w:bookmarkEnd w:id="32" w:displacedByCustomXml="next"/>
      <w:sdt>
        <w:sdtPr>
          <w:rPr>
            <w:noProof/>
          </w:rPr>
          <w:tag w:val="ddistributionlimited"/>
          <w:id w:val="6418940"/>
          <w:placeholder>
            <w:docPart w:val="068AB0588EC740258B1333FBA301552A"/>
          </w:placeholder>
          <w:showingPlcHdr/>
          <w:text/>
        </w:sdtPr>
        <w:sdtEndPr/>
        <w:sdtContent>
          <w:tc>
            <w:tcPr>
              <w:tcW w:w="2608" w:type="dxa"/>
            </w:tcPr>
            <w:p w14:paraId="1568F897" w14:textId="77777777" w:rsidR="00924E86" w:rsidRPr="00816453" w:rsidRDefault="00924E86" w:rsidP="004D3A47">
              <w:pPr>
                <w:pStyle w:val="Header"/>
                <w:spacing w:line="238" w:lineRule="exact"/>
                <w:rPr>
                  <w:noProof/>
                </w:rPr>
              </w:pPr>
              <w:r w:rsidRPr="00512A7C">
                <w:rPr>
                  <w:rStyle w:val="PlaceholderText"/>
                  <w:rFonts w:eastAsiaTheme="minorHAnsi"/>
                  <w:noProof/>
                </w:rPr>
                <w:t xml:space="preserve"> </w:t>
              </w:r>
            </w:p>
          </w:tc>
        </w:sdtContent>
      </w:sdt>
      <w:tc>
        <w:tcPr>
          <w:tcW w:w="2381" w:type="dxa"/>
          <w:gridSpan w:val="2"/>
        </w:tcPr>
        <w:p w14:paraId="77157BB0" w14:textId="77777777" w:rsidR="00924E86" w:rsidRPr="00816453" w:rsidRDefault="00924E86">
          <w:pPr>
            <w:pStyle w:val="Header"/>
            <w:spacing w:line="238" w:lineRule="exact"/>
            <w:rPr>
              <w:noProof/>
            </w:rPr>
          </w:pPr>
        </w:p>
      </w:tc>
    </w:tr>
    <w:tr w:rsidR="00924E86" w:rsidRPr="00816453" w14:paraId="2BE4375D" w14:textId="77777777" w:rsidTr="004D3A47">
      <w:trPr>
        <w:cantSplit/>
      </w:trPr>
      <w:tc>
        <w:tcPr>
          <w:tcW w:w="4820" w:type="dxa"/>
        </w:tcPr>
        <w:p w14:paraId="716F2845" w14:textId="77777777" w:rsidR="00924E86" w:rsidRPr="00816453" w:rsidRDefault="00924E86">
          <w:pPr>
            <w:pStyle w:val="Header"/>
            <w:spacing w:line="238" w:lineRule="exact"/>
            <w:rPr>
              <w:noProof/>
            </w:rPr>
          </w:pPr>
        </w:p>
      </w:tc>
      <w:tc>
        <w:tcPr>
          <w:tcW w:w="397" w:type="dxa"/>
        </w:tcPr>
        <w:p w14:paraId="5068DAB3" w14:textId="77777777" w:rsidR="00924E86" w:rsidRPr="00816453" w:rsidRDefault="00924E86">
          <w:pPr>
            <w:pStyle w:val="Header"/>
            <w:spacing w:line="238" w:lineRule="exact"/>
            <w:rPr>
              <w:noProof/>
            </w:rPr>
          </w:pPr>
        </w:p>
      </w:tc>
      <w:tc>
        <w:tcPr>
          <w:tcW w:w="2608" w:type="dxa"/>
        </w:tcPr>
        <w:p w14:paraId="619AD3C6" w14:textId="77777777" w:rsidR="00924E86" w:rsidRPr="00816453" w:rsidRDefault="00924E86">
          <w:pPr>
            <w:pStyle w:val="Header"/>
            <w:spacing w:line="238" w:lineRule="exact"/>
            <w:rPr>
              <w:noProof/>
            </w:rPr>
          </w:pPr>
        </w:p>
      </w:tc>
      <w:tc>
        <w:tcPr>
          <w:tcW w:w="2381" w:type="dxa"/>
          <w:gridSpan w:val="2"/>
        </w:tcPr>
        <w:p w14:paraId="0BBB4F77" w14:textId="77777777" w:rsidR="00924E86" w:rsidRPr="00816453" w:rsidRDefault="00924E86">
          <w:pPr>
            <w:pStyle w:val="Header"/>
            <w:spacing w:line="238" w:lineRule="exact"/>
            <w:rPr>
              <w:noProof/>
            </w:rPr>
          </w:pPr>
        </w:p>
      </w:tc>
    </w:tr>
  </w:tbl>
  <w:p w14:paraId="6D2CA7ED" w14:textId="77777777" w:rsidR="00924E86" w:rsidRDefault="00924E86" w:rsidP="004D3A47">
    <w:pPr>
      <w:rPr>
        <w:noProof/>
        <w:sz w:val="2"/>
        <w:szCs w:val="2"/>
      </w:rPr>
    </w:pPr>
  </w:p>
  <w:p w14:paraId="65331154" w14:textId="77777777" w:rsidR="00924E86" w:rsidRPr="00052486" w:rsidRDefault="00924E86" w:rsidP="00052486">
    <w:pPr>
      <w:pStyle w:val="Header"/>
      <w:rPr>
        <w:noProof/>
        <w:sz w:val="2"/>
        <w:szCs w:val="2"/>
      </w:rPr>
    </w:pPr>
    <w:r w:rsidRPr="00924E86">
      <w:rPr>
        <w:noProof/>
        <w:sz w:val="2"/>
        <w:szCs w:val="2"/>
      </w:rPr>
      <w:drawing>
        <wp:anchor distT="0" distB="0" distL="114300" distR="114300" simplePos="0" relativeHeight="251659776" behindDoc="1" locked="0" layoutInCell="1" allowOverlap="1" wp14:anchorId="1B366BDE" wp14:editId="11D4DC4C">
          <wp:simplePos x="0" y="0"/>
          <wp:positionH relativeFrom="page">
            <wp:posOffset>287655</wp:posOffset>
          </wp:positionH>
          <wp:positionV relativeFrom="page">
            <wp:posOffset>431800</wp:posOffset>
          </wp:positionV>
          <wp:extent cx="2028825" cy="431800"/>
          <wp:effectExtent l="0" t="0" r="9525" b="635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02F"/>
    <w:multiLevelType w:val="hybridMultilevel"/>
    <w:tmpl w:val="3B3A7F7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17682086"/>
    <w:multiLevelType w:val="hybridMultilevel"/>
    <w:tmpl w:val="85B852C4"/>
    <w:lvl w:ilvl="0" w:tplc="A130309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B141DF7"/>
    <w:multiLevelType w:val="hybridMultilevel"/>
    <w:tmpl w:val="A9F82C3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3"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4"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5"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6" w15:restartNumberingAfterBreak="0">
    <w:nsid w:val="69274E5E"/>
    <w:multiLevelType w:val="hybridMultilevel"/>
    <w:tmpl w:val="73481B5C"/>
    <w:lvl w:ilvl="0" w:tplc="040B0001">
      <w:start w:val="1"/>
      <w:numFmt w:val="bullet"/>
      <w:lvlText w:val=""/>
      <w:lvlJc w:val="left"/>
      <w:pPr>
        <w:ind w:left="2207" w:hanging="360"/>
      </w:pPr>
      <w:rPr>
        <w:rFonts w:ascii="Symbol" w:hAnsi="Symbol" w:hint="default"/>
      </w:rPr>
    </w:lvl>
    <w:lvl w:ilvl="1" w:tplc="040B0003" w:tentative="1">
      <w:start w:val="1"/>
      <w:numFmt w:val="bullet"/>
      <w:lvlText w:val="o"/>
      <w:lvlJc w:val="left"/>
      <w:pPr>
        <w:ind w:left="2927" w:hanging="360"/>
      </w:pPr>
      <w:rPr>
        <w:rFonts w:ascii="Courier New" w:hAnsi="Courier New" w:cs="Courier New" w:hint="default"/>
      </w:rPr>
    </w:lvl>
    <w:lvl w:ilvl="2" w:tplc="040B0005" w:tentative="1">
      <w:start w:val="1"/>
      <w:numFmt w:val="bullet"/>
      <w:lvlText w:val=""/>
      <w:lvlJc w:val="left"/>
      <w:pPr>
        <w:ind w:left="3647" w:hanging="360"/>
      </w:pPr>
      <w:rPr>
        <w:rFonts w:ascii="Wingdings" w:hAnsi="Wingdings" w:hint="default"/>
      </w:rPr>
    </w:lvl>
    <w:lvl w:ilvl="3" w:tplc="040B0001" w:tentative="1">
      <w:start w:val="1"/>
      <w:numFmt w:val="bullet"/>
      <w:lvlText w:val=""/>
      <w:lvlJc w:val="left"/>
      <w:pPr>
        <w:ind w:left="4367" w:hanging="360"/>
      </w:pPr>
      <w:rPr>
        <w:rFonts w:ascii="Symbol" w:hAnsi="Symbol" w:hint="default"/>
      </w:rPr>
    </w:lvl>
    <w:lvl w:ilvl="4" w:tplc="040B0003" w:tentative="1">
      <w:start w:val="1"/>
      <w:numFmt w:val="bullet"/>
      <w:lvlText w:val="o"/>
      <w:lvlJc w:val="left"/>
      <w:pPr>
        <w:ind w:left="5087" w:hanging="360"/>
      </w:pPr>
      <w:rPr>
        <w:rFonts w:ascii="Courier New" w:hAnsi="Courier New" w:cs="Courier New" w:hint="default"/>
      </w:rPr>
    </w:lvl>
    <w:lvl w:ilvl="5" w:tplc="040B0005" w:tentative="1">
      <w:start w:val="1"/>
      <w:numFmt w:val="bullet"/>
      <w:lvlText w:val=""/>
      <w:lvlJc w:val="left"/>
      <w:pPr>
        <w:ind w:left="5807" w:hanging="360"/>
      </w:pPr>
      <w:rPr>
        <w:rFonts w:ascii="Wingdings" w:hAnsi="Wingdings" w:hint="default"/>
      </w:rPr>
    </w:lvl>
    <w:lvl w:ilvl="6" w:tplc="040B0001" w:tentative="1">
      <w:start w:val="1"/>
      <w:numFmt w:val="bullet"/>
      <w:lvlText w:val=""/>
      <w:lvlJc w:val="left"/>
      <w:pPr>
        <w:ind w:left="6527" w:hanging="360"/>
      </w:pPr>
      <w:rPr>
        <w:rFonts w:ascii="Symbol" w:hAnsi="Symbol" w:hint="default"/>
      </w:rPr>
    </w:lvl>
    <w:lvl w:ilvl="7" w:tplc="040B0003" w:tentative="1">
      <w:start w:val="1"/>
      <w:numFmt w:val="bullet"/>
      <w:lvlText w:val="o"/>
      <w:lvlJc w:val="left"/>
      <w:pPr>
        <w:ind w:left="7247" w:hanging="360"/>
      </w:pPr>
      <w:rPr>
        <w:rFonts w:ascii="Courier New" w:hAnsi="Courier New" w:cs="Courier New" w:hint="default"/>
      </w:rPr>
    </w:lvl>
    <w:lvl w:ilvl="8" w:tplc="040B0005" w:tentative="1">
      <w:start w:val="1"/>
      <w:numFmt w:val="bullet"/>
      <w:lvlText w:val=""/>
      <w:lvlJc w:val="left"/>
      <w:pPr>
        <w:ind w:left="7967" w:hanging="360"/>
      </w:pPr>
      <w:rPr>
        <w:rFonts w:ascii="Wingdings" w:hAnsi="Wingdings" w:hint="default"/>
      </w:rPr>
    </w:lvl>
  </w:abstractNum>
  <w:abstractNum w:abstractNumId="17" w15:restartNumberingAfterBreak="0">
    <w:nsid w:val="6A800EB0"/>
    <w:multiLevelType w:val="hybridMultilevel"/>
    <w:tmpl w:val="4C62A65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8"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8"/>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6"/>
  </w:num>
  <w:num w:numId="14">
    <w:abstractNumId w:val="4"/>
  </w:num>
  <w:num w:numId="15">
    <w:abstractNumId w:val="18"/>
  </w:num>
  <w:num w:numId="16">
    <w:abstractNumId w:val="2"/>
  </w:num>
  <w:num w:numId="17">
    <w:abstractNumId w:val="20"/>
  </w:num>
  <w:num w:numId="18">
    <w:abstractNumId w:val="19"/>
  </w:num>
  <w:num w:numId="19">
    <w:abstractNumId w:val="10"/>
  </w:num>
  <w:num w:numId="20">
    <w:abstractNumId w:val="3"/>
  </w:num>
  <w:num w:numId="21">
    <w:abstractNumId w:val="7"/>
  </w:num>
  <w:num w:numId="22">
    <w:abstractNumId w:val="2"/>
  </w:num>
  <w:num w:numId="23">
    <w:abstractNumId w:val="20"/>
  </w:num>
  <w:num w:numId="24">
    <w:abstractNumId w:val="19"/>
  </w:num>
  <w:num w:numId="25">
    <w:abstractNumId w:val="10"/>
  </w:num>
  <w:num w:numId="26">
    <w:abstractNumId w:val="3"/>
  </w:num>
  <w:num w:numId="27">
    <w:abstractNumId w:val="7"/>
  </w:num>
  <w:num w:numId="28">
    <w:abstractNumId w:val="6"/>
  </w:num>
  <w:num w:numId="29">
    <w:abstractNumId w:val="4"/>
  </w:num>
  <w:num w:numId="30">
    <w:abstractNumId w:val="18"/>
  </w:num>
  <w:num w:numId="31">
    <w:abstractNumId w:val="4"/>
    <w:lvlOverride w:ilvl="0">
      <w:startOverride w:val="1"/>
    </w:lvlOverride>
  </w:num>
  <w:num w:numId="32">
    <w:abstractNumId w:val="13"/>
  </w:num>
  <w:num w:numId="33">
    <w:abstractNumId w:val="14"/>
  </w:num>
  <w:num w:numId="34">
    <w:abstractNumId w:val="15"/>
  </w:num>
  <w:num w:numId="35">
    <w:abstractNumId w:val="13"/>
  </w:num>
  <w:num w:numId="36">
    <w:abstractNumId w:val="14"/>
  </w:num>
  <w:num w:numId="37">
    <w:abstractNumId w:val="15"/>
  </w:num>
  <w:num w:numId="38">
    <w:abstractNumId w:val="13"/>
    <w:lvlOverride w:ilvl="0">
      <w:startOverride w:val="1"/>
    </w:lvlOverride>
  </w:num>
  <w:num w:numId="39">
    <w:abstractNumId w:val="21"/>
  </w:num>
  <w:num w:numId="40">
    <w:abstractNumId w:val="21"/>
    <w:lvlOverride w:ilvl="0">
      <w:startOverride w:val="1"/>
    </w:lvlOverride>
  </w:num>
  <w:num w:numId="41">
    <w:abstractNumId w:val="0"/>
  </w:num>
  <w:num w:numId="42">
    <w:abstractNumId w:val="5"/>
  </w:num>
  <w:num w:numId="43">
    <w:abstractNumId w:val="1"/>
  </w:num>
  <w:num w:numId="44">
    <w:abstractNumId w:val="17"/>
  </w:num>
  <w:num w:numId="4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nlund, Peik">
    <w15:presenceInfo w15:providerId="AD" w15:userId="S::Peik.Granlund@bof.fi::a0edd844-8c4c-402e-b0b3-e1ef2bf62c6a"/>
  </w15:person>
  <w15:person w15:author="Heikkinen, Raakel">
    <w15:presenceInfo w15:providerId="AD" w15:userId="S::Raakel.Heikkinen@bof.fi::de55f808-b929-4f68-a0a4-719ff8cb11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autoHyphenation/>
  <w:hyphenationZone w:val="425"/>
  <w:doNotHyphenateCap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fiRATA_blue"/>
    <w:docVar w:name="dvcurrentaddresslayouttemplate" w:val="kat_address.dotx"/>
    <w:docVar w:name="dvcurrentlogo" w:val="zlofiRATA_leijona"/>
    <w:docVar w:name="dvcurrentlogopath" w:val="klo_logo.dotx"/>
    <w:docVar w:name="dvDefinition" w:val="26 (dd_default.xml)"/>
    <w:docVar w:name="dvDefinitionID" w:val="26"/>
    <w:docVar w:name="dvDefinitionVersion" w:val="8.1 / 7.4.2015"/>
    <w:docVar w:name="dvDepartment" w:val="R42"/>
    <w:docVar w:name="dvDirect" w:val="0"/>
    <w:docVar w:name="dvDocumentManagement" w:val="1"/>
    <w:docVar w:name="dvDocumentType" w:val="GENERAL"/>
    <w:docVar w:name="dvDuDepartment" w:val="Digitalisaatio ja analyysi"/>
    <w:docVar w:name="dvDuname" w:val="Kristiina Tuomikoski"/>
    <w:docVar w:name="dvFilenameCanBeUsed" w:val="True"/>
    <w:docVar w:name="dvGlobalVerID" w:val="289.99.08.226"/>
    <w:docVar w:name="dvHeaderFirstpage" w:val="0"/>
    <w:docVar w:name="dvKameleonVerID" w:val="289.11.08.004"/>
    <w:docVar w:name="dvLanguage" w:val="1035"/>
    <w:docVar w:name="dvLinkedToOldSharePoint" w:val="1"/>
    <w:docVar w:name="dvLinkedtoSharePoint2019" w:val="1"/>
    <w:docVar w:name="dvlogoname" w:val="leijona"/>
    <w:docVar w:name="dvMovedToNova" w:val="1"/>
    <w:docVar w:name="dvNoHyphenation" w:val="0"/>
    <w:docVar w:name="dvNonPaper" w:val="0"/>
    <w:docVar w:name="dvNotChangeStyle" w:val="0"/>
    <w:docVar w:name="dvNumbering" w:val="0"/>
    <w:docVar w:name="dvSavedInClose" w:val="1"/>
    <w:docVar w:name="dvSecrecyToDocument" w:val="1"/>
    <w:docVar w:name="dvSharePoint2019" w:val="0"/>
    <w:docVar w:name="dvShortDate" w:val="0"/>
    <w:docVar w:name="dvSite" w:val="Helsinki"/>
    <w:docVar w:name="dvTemplate" w:val="klt_general.dotx"/>
    <w:docVar w:name="dvTosCompany" w:val="RATA"/>
    <w:docVar w:name="dvTosDocType" w:val="päätös"/>
    <w:docVar w:name="dvTosDoctypeGrsId" w:val="44038"/>
    <w:docVar w:name="dvTosFilename" w:val="fiva.xml"/>
    <w:docVar w:name="dvTosGrsId" w:val="10615"/>
    <w:docVar w:name="dvTosLevel" w:val="2"/>
    <w:docVar w:name="dvTosNativeIdentifier1" w:val="02"/>
    <w:docVar w:name="dvTosNativeIdentifier2" w:val="02.08"/>
    <w:docVar w:name="dvTosPublicity" w:val="Julkinen"/>
    <w:docVar w:name="dvTosTaskPhaseId" w:val="13192"/>
    <w:docVar w:name="dvunitid" w:val="26"/>
    <w:docVar w:name="dvUsed" w:val="1"/>
    <w:docVar w:name="dvuser" w:val="0"/>
  </w:docVars>
  <w:rsids>
    <w:rsidRoot w:val="008A35CA"/>
    <w:rsid w:val="000060F7"/>
    <w:rsid w:val="00010315"/>
    <w:rsid w:val="00012AA8"/>
    <w:rsid w:val="00014620"/>
    <w:rsid w:val="000204C1"/>
    <w:rsid w:val="00026465"/>
    <w:rsid w:val="000278B8"/>
    <w:rsid w:val="000340E1"/>
    <w:rsid w:val="00045927"/>
    <w:rsid w:val="00046845"/>
    <w:rsid w:val="00052486"/>
    <w:rsid w:val="00057CDF"/>
    <w:rsid w:val="00064A92"/>
    <w:rsid w:val="000716BB"/>
    <w:rsid w:val="0007556D"/>
    <w:rsid w:val="000818F1"/>
    <w:rsid w:val="000847FE"/>
    <w:rsid w:val="0008780D"/>
    <w:rsid w:val="000A07DC"/>
    <w:rsid w:val="000A1C84"/>
    <w:rsid w:val="000A22D3"/>
    <w:rsid w:val="000B609B"/>
    <w:rsid w:val="000C0C1C"/>
    <w:rsid w:val="000C106C"/>
    <w:rsid w:val="000C40CE"/>
    <w:rsid w:val="000C4D54"/>
    <w:rsid w:val="000D0294"/>
    <w:rsid w:val="000D3964"/>
    <w:rsid w:val="000E3F11"/>
    <w:rsid w:val="000E3FBA"/>
    <w:rsid w:val="000E4B8E"/>
    <w:rsid w:val="000F2ECD"/>
    <w:rsid w:val="000F341E"/>
    <w:rsid w:val="0011073A"/>
    <w:rsid w:val="00111892"/>
    <w:rsid w:val="00120E71"/>
    <w:rsid w:val="001256A6"/>
    <w:rsid w:val="001279FA"/>
    <w:rsid w:val="00130809"/>
    <w:rsid w:val="001358AA"/>
    <w:rsid w:val="001364D5"/>
    <w:rsid w:val="00137097"/>
    <w:rsid w:val="00140E09"/>
    <w:rsid w:val="00143E93"/>
    <w:rsid w:val="00146EF9"/>
    <w:rsid w:val="001616F5"/>
    <w:rsid w:val="00171546"/>
    <w:rsid w:val="00173707"/>
    <w:rsid w:val="00173EF2"/>
    <w:rsid w:val="001815FC"/>
    <w:rsid w:val="00186D4A"/>
    <w:rsid w:val="00193787"/>
    <w:rsid w:val="00195BD7"/>
    <w:rsid w:val="001961F1"/>
    <w:rsid w:val="00196312"/>
    <w:rsid w:val="00197FDD"/>
    <w:rsid w:val="001B1F15"/>
    <w:rsid w:val="001C0F6F"/>
    <w:rsid w:val="001C2E05"/>
    <w:rsid w:val="001C3B52"/>
    <w:rsid w:val="001D141E"/>
    <w:rsid w:val="001D5A8C"/>
    <w:rsid w:val="001D6A78"/>
    <w:rsid w:val="001D7211"/>
    <w:rsid w:val="001E07A2"/>
    <w:rsid w:val="001E135D"/>
    <w:rsid w:val="001E21C0"/>
    <w:rsid w:val="001E319F"/>
    <w:rsid w:val="001E520F"/>
    <w:rsid w:val="001E7DF3"/>
    <w:rsid w:val="001F3B2A"/>
    <w:rsid w:val="001F706D"/>
    <w:rsid w:val="00200E2D"/>
    <w:rsid w:val="00201B4D"/>
    <w:rsid w:val="0020211F"/>
    <w:rsid w:val="00203142"/>
    <w:rsid w:val="00205C82"/>
    <w:rsid w:val="00210741"/>
    <w:rsid w:val="0022103E"/>
    <w:rsid w:val="00225E41"/>
    <w:rsid w:val="002306DD"/>
    <w:rsid w:val="00233DC6"/>
    <w:rsid w:val="00234E12"/>
    <w:rsid w:val="00252ACE"/>
    <w:rsid w:val="00252E2C"/>
    <w:rsid w:val="00271302"/>
    <w:rsid w:val="00271917"/>
    <w:rsid w:val="00285EE7"/>
    <w:rsid w:val="002932F9"/>
    <w:rsid w:val="00295577"/>
    <w:rsid w:val="002A058E"/>
    <w:rsid w:val="002A4F54"/>
    <w:rsid w:val="002A5A0F"/>
    <w:rsid w:val="002A77F6"/>
    <w:rsid w:val="002B2272"/>
    <w:rsid w:val="002B32A0"/>
    <w:rsid w:val="002C5DC9"/>
    <w:rsid w:val="002D08D7"/>
    <w:rsid w:val="002D4272"/>
    <w:rsid w:val="002D50A0"/>
    <w:rsid w:val="002D6252"/>
    <w:rsid w:val="002E3D69"/>
    <w:rsid w:val="002F24BF"/>
    <w:rsid w:val="003019FA"/>
    <w:rsid w:val="00312687"/>
    <w:rsid w:val="003133CC"/>
    <w:rsid w:val="003164BF"/>
    <w:rsid w:val="0033038C"/>
    <w:rsid w:val="00336120"/>
    <w:rsid w:val="003412A5"/>
    <w:rsid w:val="00345E8B"/>
    <w:rsid w:val="00346BFC"/>
    <w:rsid w:val="003476D6"/>
    <w:rsid w:val="003514E6"/>
    <w:rsid w:val="0036049F"/>
    <w:rsid w:val="00360689"/>
    <w:rsid w:val="00362823"/>
    <w:rsid w:val="0036296F"/>
    <w:rsid w:val="00365473"/>
    <w:rsid w:val="003703AC"/>
    <w:rsid w:val="00370B83"/>
    <w:rsid w:val="00371263"/>
    <w:rsid w:val="00374C8D"/>
    <w:rsid w:val="00383484"/>
    <w:rsid w:val="00384F75"/>
    <w:rsid w:val="003870F7"/>
    <w:rsid w:val="00391A15"/>
    <w:rsid w:val="0039307F"/>
    <w:rsid w:val="0039656D"/>
    <w:rsid w:val="00396D2C"/>
    <w:rsid w:val="003A28E2"/>
    <w:rsid w:val="003A2B8E"/>
    <w:rsid w:val="003B0F01"/>
    <w:rsid w:val="003C16DB"/>
    <w:rsid w:val="003C4B3C"/>
    <w:rsid w:val="003D03F7"/>
    <w:rsid w:val="003D2126"/>
    <w:rsid w:val="003D2E27"/>
    <w:rsid w:val="003D4B6F"/>
    <w:rsid w:val="004041EA"/>
    <w:rsid w:val="00410592"/>
    <w:rsid w:val="0041155A"/>
    <w:rsid w:val="00417FB0"/>
    <w:rsid w:val="004213E9"/>
    <w:rsid w:val="00430FBC"/>
    <w:rsid w:val="0043108D"/>
    <w:rsid w:val="004337FA"/>
    <w:rsid w:val="00437B4E"/>
    <w:rsid w:val="004402F3"/>
    <w:rsid w:val="00440CA6"/>
    <w:rsid w:val="004435F7"/>
    <w:rsid w:val="00444498"/>
    <w:rsid w:val="00465A03"/>
    <w:rsid w:val="00465FD1"/>
    <w:rsid w:val="00467BA7"/>
    <w:rsid w:val="00474A68"/>
    <w:rsid w:val="00485694"/>
    <w:rsid w:val="004915B8"/>
    <w:rsid w:val="0049199B"/>
    <w:rsid w:val="00496139"/>
    <w:rsid w:val="00496C4B"/>
    <w:rsid w:val="004A0A83"/>
    <w:rsid w:val="004A25BC"/>
    <w:rsid w:val="004A31A6"/>
    <w:rsid w:val="004A5839"/>
    <w:rsid w:val="004A78BB"/>
    <w:rsid w:val="004B0193"/>
    <w:rsid w:val="004B0F2D"/>
    <w:rsid w:val="004B2415"/>
    <w:rsid w:val="004B3289"/>
    <w:rsid w:val="004B3768"/>
    <w:rsid w:val="004B6760"/>
    <w:rsid w:val="004B6DEC"/>
    <w:rsid w:val="004C1EA8"/>
    <w:rsid w:val="004C3A79"/>
    <w:rsid w:val="004C5EEA"/>
    <w:rsid w:val="004C6E50"/>
    <w:rsid w:val="004C7288"/>
    <w:rsid w:val="004C76ED"/>
    <w:rsid w:val="004D055C"/>
    <w:rsid w:val="004D3A47"/>
    <w:rsid w:val="004D691F"/>
    <w:rsid w:val="004D6BBB"/>
    <w:rsid w:val="004D7C7D"/>
    <w:rsid w:val="004E011C"/>
    <w:rsid w:val="004E6736"/>
    <w:rsid w:val="004F492D"/>
    <w:rsid w:val="004F583A"/>
    <w:rsid w:val="00507717"/>
    <w:rsid w:val="00515140"/>
    <w:rsid w:val="005172DC"/>
    <w:rsid w:val="005205A5"/>
    <w:rsid w:val="00524D54"/>
    <w:rsid w:val="00526F89"/>
    <w:rsid w:val="00527F75"/>
    <w:rsid w:val="00530E26"/>
    <w:rsid w:val="005340E8"/>
    <w:rsid w:val="00536F23"/>
    <w:rsid w:val="00540568"/>
    <w:rsid w:val="00542A69"/>
    <w:rsid w:val="00542CF6"/>
    <w:rsid w:val="00547EAE"/>
    <w:rsid w:val="005507CD"/>
    <w:rsid w:val="00550F36"/>
    <w:rsid w:val="00567705"/>
    <w:rsid w:val="00572A5C"/>
    <w:rsid w:val="00573C3B"/>
    <w:rsid w:val="00582D69"/>
    <w:rsid w:val="005917D7"/>
    <w:rsid w:val="00593188"/>
    <w:rsid w:val="00595519"/>
    <w:rsid w:val="005A334B"/>
    <w:rsid w:val="005A60D7"/>
    <w:rsid w:val="005B2CF1"/>
    <w:rsid w:val="005B6BF6"/>
    <w:rsid w:val="005C5E58"/>
    <w:rsid w:val="005C75BB"/>
    <w:rsid w:val="005C75D0"/>
    <w:rsid w:val="005D0553"/>
    <w:rsid w:val="005D2435"/>
    <w:rsid w:val="005D2677"/>
    <w:rsid w:val="005D3924"/>
    <w:rsid w:val="005E1004"/>
    <w:rsid w:val="005E1AF5"/>
    <w:rsid w:val="005E48B7"/>
    <w:rsid w:val="005F26B3"/>
    <w:rsid w:val="005F4B15"/>
    <w:rsid w:val="00603A69"/>
    <w:rsid w:val="006224E7"/>
    <w:rsid w:val="0062600E"/>
    <w:rsid w:val="00630B53"/>
    <w:rsid w:val="0063166E"/>
    <w:rsid w:val="00641332"/>
    <w:rsid w:val="006460F9"/>
    <w:rsid w:val="00647819"/>
    <w:rsid w:val="00650671"/>
    <w:rsid w:val="006519EF"/>
    <w:rsid w:val="00657305"/>
    <w:rsid w:val="00657AA8"/>
    <w:rsid w:val="00663D9D"/>
    <w:rsid w:val="00664A3A"/>
    <w:rsid w:val="00665D14"/>
    <w:rsid w:val="0066633E"/>
    <w:rsid w:val="00666470"/>
    <w:rsid w:val="00680875"/>
    <w:rsid w:val="006818AC"/>
    <w:rsid w:val="00682D98"/>
    <w:rsid w:val="00687C9B"/>
    <w:rsid w:val="0069003C"/>
    <w:rsid w:val="0069081E"/>
    <w:rsid w:val="006915BD"/>
    <w:rsid w:val="00692FB5"/>
    <w:rsid w:val="00693ECC"/>
    <w:rsid w:val="0069413A"/>
    <w:rsid w:val="006957F5"/>
    <w:rsid w:val="006979DB"/>
    <w:rsid w:val="006A22DF"/>
    <w:rsid w:val="006A4196"/>
    <w:rsid w:val="006B46D6"/>
    <w:rsid w:val="006C6633"/>
    <w:rsid w:val="006D2E40"/>
    <w:rsid w:val="006D5CE2"/>
    <w:rsid w:val="006D6A60"/>
    <w:rsid w:val="006D7C59"/>
    <w:rsid w:val="006D7DD4"/>
    <w:rsid w:val="006E0682"/>
    <w:rsid w:val="006E4EFD"/>
    <w:rsid w:val="006E5A07"/>
    <w:rsid w:val="006F04AF"/>
    <w:rsid w:val="0070021F"/>
    <w:rsid w:val="007002E3"/>
    <w:rsid w:val="00703316"/>
    <w:rsid w:val="0070661E"/>
    <w:rsid w:val="00706B1F"/>
    <w:rsid w:val="00712521"/>
    <w:rsid w:val="0071318F"/>
    <w:rsid w:val="00714DD7"/>
    <w:rsid w:val="00723E87"/>
    <w:rsid w:val="00724601"/>
    <w:rsid w:val="007247A8"/>
    <w:rsid w:val="00727AA9"/>
    <w:rsid w:val="00730E22"/>
    <w:rsid w:val="00732A32"/>
    <w:rsid w:val="0075076A"/>
    <w:rsid w:val="00751D87"/>
    <w:rsid w:val="00755CB4"/>
    <w:rsid w:val="00757E2F"/>
    <w:rsid w:val="007621B7"/>
    <w:rsid w:val="00767DB2"/>
    <w:rsid w:val="00771C57"/>
    <w:rsid w:val="00774740"/>
    <w:rsid w:val="00777710"/>
    <w:rsid w:val="007828BC"/>
    <w:rsid w:val="007829B3"/>
    <w:rsid w:val="00783752"/>
    <w:rsid w:val="00787D8A"/>
    <w:rsid w:val="00791B59"/>
    <w:rsid w:val="0079307C"/>
    <w:rsid w:val="00794E5A"/>
    <w:rsid w:val="007A2FFC"/>
    <w:rsid w:val="007A76EF"/>
    <w:rsid w:val="007B7FEA"/>
    <w:rsid w:val="007C3929"/>
    <w:rsid w:val="007C69F3"/>
    <w:rsid w:val="007C7CAA"/>
    <w:rsid w:val="007D401C"/>
    <w:rsid w:val="007D73AE"/>
    <w:rsid w:val="007E73E8"/>
    <w:rsid w:val="007F7F55"/>
    <w:rsid w:val="0080176B"/>
    <w:rsid w:val="00803158"/>
    <w:rsid w:val="00804736"/>
    <w:rsid w:val="00810BD5"/>
    <w:rsid w:val="00810BE6"/>
    <w:rsid w:val="00811713"/>
    <w:rsid w:val="0081696F"/>
    <w:rsid w:val="00821826"/>
    <w:rsid w:val="00831043"/>
    <w:rsid w:val="00840F7C"/>
    <w:rsid w:val="00841474"/>
    <w:rsid w:val="0084301D"/>
    <w:rsid w:val="00843823"/>
    <w:rsid w:val="00853225"/>
    <w:rsid w:val="00860F67"/>
    <w:rsid w:val="00865D84"/>
    <w:rsid w:val="00866C47"/>
    <w:rsid w:val="00872281"/>
    <w:rsid w:val="0087703B"/>
    <w:rsid w:val="00880865"/>
    <w:rsid w:val="008819C7"/>
    <w:rsid w:val="00883DD7"/>
    <w:rsid w:val="00886E78"/>
    <w:rsid w:val="00887FB8"/>
    <w:rsid w:val="008900ED"/>
    <w:rsid w:val="00892A2F"/>
    <w:rsid w:val="00895C8E"/>
    <w:rsid w:val="008A2A35"/>
    <w:rsid w:val="008A35CA"/>
    <w:rsid w:val="008A5175"/>
    <w:rsid w:val="008A5D8B"/>
    <w:rsid w:val="008A7BAC"/>
    <w:rsid w:val="008B0938"/>
    <w:rsid w:val="008B32DC"/>
    <w:rsid w:val="008B6BD5"/>
    <w:rsid w:val="008C6711"/>
    <w:rsid w:val="008D4A62"/>
    <w:rsid w:val="008E33D3"/>
    <w:rsid w:val="008E3D64"/>
    <w:rsid w:val="008E620C"/>
    <w:rsid w:val="00913B21"/>
    <w:rsid w:val="009156C0"/>
    <w:rsid w:val="009173C2"/>
    <w:rsid w:val="00922EFE"/>
    <w:rsid w:val="0092340D"/>
    <w:rsid w:val="00924E86"/>
    <w:rsid w:val="00925222"/>
    <w:rsid w:val="00935CC2"/>
    <w:rsid w:val="00936556"/>
    <w:rsid w:val="009408FB"/>
    <w:rsid w:val="0094111A"/>
    <w:rsid w:val="00945FFB"/>
    <w:rsid w:val="00946B76"/>
    <w:rsid w:val="00952CF3"/>
    <w:rsid w:val="00965CC8"/>
    <w:rsid w:val="00966E92"/>
    <w:rsid w:val="00983170"/>
    <w:rsid w:val="0098614D"/>
    <w:rsid w:val="0099142B"/>
    <w:rsid w:val="00997ECE"/>
    <w:rsid w:val="009A28CB"/>
    <w:rsid w:val="009B2DFB"/>
    <w:rsid w:val="009B5CE0"/>
    <w:rsid w:val="009C790E"/>
    <w:rsid w:val="009D1A3A"/>
    <w:rsid w:val="009D242A"/>
    <w:rsid w:val="009D2B01"/>
    <w:rsid w:val="009D62AA"/>
    <w:rsid w:val="009E23D7"/>
    <w:rsid w:val="009E6775"/>
    <w:rsid w:val="009E71CE"/>
    <w:rsid w:val="009E7EC0"/>
    <w:rsid w:val="009F0187"/>
    <w:rsid w:val="009F275A"/>
    <w:rsid w:val="009F3FB4"/>
    <w:rsid w:val="009F63AD"/>
    <w:rsid w:val="00A038AE"/>
    <w:rsid w:val="00A053CB"/>
    <w:rsid w:val="00A05FCB"/>
    <w:rsid w:val="00A11DEE"/>
    <w:rsid w:val="00A11EFA"/>
    <w:rsid w:val="00A20DE9"/>
    <w:rsid w:val="00A239ED"/>
    <w:rsid w:val="00A35597"/>
    <w:rsid w:val="00A355BD"/>
    <w:rsid w:val="00A455C5"/>
    <w:rsid w:val="00A4645B"/>
    <w:rsid w:val="00A55E37"/>
    <w:rsid w:val="00A71C72"/>
    <w:rsid w:val="00A766CF"/>
    <w:rsid w:val="00A80F9B"/>
    <w:rsid w:val="00A855E1"/>
    <w:rsid w:val="00A92267"/>
    <w:rsid w:val="00A965DC"/>
    <w:rsid w:val="00A96E34"/>
    <w:rsid w:val="00AA5F36"/>
    <w:rsid w:val="00AA7760"/>
    <w:rsid w:val="00AA7ED8"/>
    <w:rsid w:val="00AB05F1"/>
    <w:rsid w:val="00AB5637"/>
    <w:rsid w:val="00AC2061"/>
    <w:rsid w:val="00AC30F2"/>
    <w:rsid w:val="00AC6B4C"/>
    <w:rsid w:val="00AD3F90"/>
    <w:rsid w:val="00AD6438"/>
    <w:rsid w:val="00AD770B"/>
    <w:rsid w:val="00AE08A2"/>
    <w:rsid w:val="00B0471D"/>
    <w:rsid w:val="00B07F38"/>
    <w:rsid w:val="00B1338F"/>
    <w:rsid w:val="00B20AB6"/>
    <w:rsid w:val="00B2377D"/>
    <w:rsid w:val="00B30D0E"/>
    <w:rsid w:val="00B31598"/>
    <w:rsid w:val="00B372C6"/>
    <w:rsid w:val="00B40FF5"/>
    <w:rsid w:val="00B5322A"/>
    <w:rsid w:val="00B55060"/>
    <w:rsid w:val="00B55674"/>
    <w:rsid w:val="00B56B36"/>
    <w:rsid w:val="00B62C4B"/>
    <w:rsid w:val="00B74A9D"/>
    <w:rsid w:val="00B74E51"/>
    <w:rsid w:val="00B76E41"/>
    <w:rsid w:val="00B81D5A"/>
    <w:rsid w:val="00B82296"/>
    <w:rsid w:val="00B91607"/>
    <w:rsid w:val="00B9245F"/>
    <w:rsid w:val="00BD1D89"/>
    <w:rsid w:val="00BD4F98"/>
    <w:rsid w:val="00BE0A41"/>
    <w:rsid w:val="00BE2C64"/>
    <w:rsid w:val="00BF1255"/>
    <w:rsid w:val="00BF43A3"/>
    <w:rsid w:val="00BF5644"/>
    <w:rsid w:val="00C038D5"/>
    <w:rsid w:val="00C20D11"/>
    <w:rsid w:val="00C26217"/>
    <w:rsid w:val="00C27336"/>
    <w:rsid w:val="00C30617"/>
    <w:rsid w:val="00C31533"/>
    <w:rsid w:val="00C33E90"/>
    <w:rsid w:val="00C33F5E"/>
    <w:rsid w:val="00C3556F"/>
    <w:rsid w:val="00C41CA9"/>
    <w:rsid w:val="00C44D58"/>
    <w:rsid w:val="00C45240"/>
    <w:rsid w:val="00C45BAF"/>
    <w:rsid w:val="00C47F8F"/>
    <w:rsid w:val="00C52DF4"/>
    <w:rsid w:val="00C57BBE"/>
    <w:rsid w:val="00C57D79"/>
    <w:rsid w:val="00C71815"/>
    <w:rsid w:val="00C718A9"/>
    <w:rsid w:val="00C80763"/>
    <w:rsid w:val="00C80D64"/>
    <w:rsid w:val="00C817BD"/>
    <w:rsid w:val="00C85557"/>
    <w:rsid w:val="00C95EC7"/>
    <w:rsid w:val="00CA40E2"/>
    <w:rsid w:val="00CC0A85"/>
    <w:rsid w:val="00CC3E3B"/>
    <w:rsid w:val="00CC4925"/>
    <w:rsid w:val="00CD7E12"/>
    <w:rsid w:val="00CE1DAE"/>
    <w:rsid w:val="00CE29B5"/>
    <w:rsid w:val="00CE5EBD"/>
    <w:rsid w:val="00CE7557"/>
    <w:rsid w:val="00CF0462"/>
    <w:rsid w:val="00CF0B43"/>
    <w:rsid w:val="00CF0F74"/>
    <w:rsid w:val="00CF1411"/>
    <w:rsid w:val="00CF24EC"/>
    <w:rsid w:val="00D0314E"/>
    <w:rsid w:val="00D03C99"/>
    <w:rsid w:val="00D0635E"/>
    <w:rsid w:val="00D22C65"/>
    <w:rsid w:val="00D23B94"/>
    <w:rsid w:val="00D242CB"/>
    <w:rsid w:val="00D2477D"/>
    <w:rsid w:val="00D31A46"/>
    <w:rsid w:val="00D34465"/>
    <w:rsid w:val="00D54B94"/>
    <w:rsid w:val="00D57FA2"/>
    <w:rsid w:val="00D6197C"/>
    <w:rsid w:val="00D77456"/>
    <w:rsid w:val="00D81469"/>
    <w:rsid w:val="00D86D7F"/>
    <w:rsid w:val="00D87A9A"/>
    <w:rsid w:val="00D91D91"/>
    <w:rsid w:val="00D92114"/>
    <w:rsid w:val="00D94149"/>
    <w:rsid w:val="00D97041"/>
    <w:rsid w:val="00DA3EE4"/>
    <w:rsid w:val="00DA623D"/>
    <w:rsid w:val="00DB2986"/>
    <w:rsid w:val="00DC150B"/>
    <w:rsid w:val="00DC24EB"/>
    <w:rsid w:val="00DC2541"/>
    <w:rsid w:val="00DC27FC"/>
    <w:rsid w:val="00DC3DDB"/>
    <w:rsid w:val="00DD3B57"/>
    <w:rsid w:val="00DD53EE"/>
    <w:rsid w:val="00DD5CC6"/>
    <w:rsid w:val="00DD7E30"/>
    <w:rsid w:val="00DE3A20"/>
    <w:rsid w:val="00DE5C57"/>
    <w:rsid w:val="00DE7E5E"/>
    <w:rsid w:val="00DF18B5"/>
    <w:rsid w:val="00DF19BE"/>
    <w:rsid w:val="00DF1A84"/>
    <w:rsid w:val="00DF68ED"/>
    <w:rsid w:val="00E01267"/>
    <w:rsid w:val="00E1208D"/>
    <w:rsid w:val="00E133B0"/>
    <w:rsid w:val="00E1477E"/>
    <w:rsid w:val="00E17783"/>
    <w:rsid w:val="00E24D7F"/>
    <w:rsid w:val="00E3079B"/>
    <w:rsid w:val="00E31226"/>
    <w:rsid w:val="00E41862"/>
    <w:rsid w:val="00E43727"/>
    <w:rsid w:val="00E4529E"/>
    <w:rsid w:val="00E546CF"/>
    <w:rsid w:val="00E60E4F"/>
    <w:rsid w:val="00E6791D"/>
    <w:rsid w:val="00E71CAF"/>
    <w:rsid w:val="00E80AEB"/>
    <w:rsid w:val="00E826EA"/>
    <w:rsid w:val="00E83338"/>
    <w:rsid w:val="00E8560A"/>
    <w:rsid w:val="00E90C66"/>
    <w:rsid w:val="00E9271F"/>
    <w:rsid w:val="00EA2BEF"/>
    <w:rsid w:val="00EB6FD8"/>
    <w:rsid w:val="00EB7A21"/>
    <w:rsid w:val="00ED0439"/>
    <w:rsid w:val="00EE76C1"/>
    <w:rsid w:val="00F06929"/>
    <w:rsid w:val="00F075B8"/>
    <w:rsid w:val="00F27F2A"/>
    <w:rsid w:val="00F30B64"/>
    <w:rsid w:val="00F563CC"/>
    <w:rsid w:val="00F565F0"/>
    <w:rsid w:val="00F56EE9"/>
    <w:rsid w:val="00F60B71"/>
    <w:rsid w:val="00F61A9E"/>
    <w:rsid w:val="00F7215A"/>
    <w:rsid w:val="00F81B0F"/>
    <w:rsid w:val="00F832C6"/>
    <w:rsid w:val="00F856DE"/>
    <w:rsid w:val="00F94680"/>
    <w:rsid w:val="00FB536C"/>
    <w:rsid w:val="00FB5ADF"/>
    <w:rsid w:val="00FC2EA7"/>
    <w:rsid w:val="00FC5B8B"/>
    <w:rsid w:val="00FC7B02"/>
    <w:rsid w:val="00FD7F57"/>
    <w:rsid w:val="00FE26C9"/>
    <w:rsid w:val="00FE31B6"/>
    <w:rsid w:val="00FE556F"/>
    <w:rsid w:val="00FF3D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EFFDC49"/>
  <w15:docId w15:val="{181BE895-90A6-40B4-A679-9411549F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F60B71"/>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924E8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8A35CA"/>
    <w:rPr>
      <w:color w:val="808080"/>
    </w:rPr>
  </w:style>
  <w:style w:type="character" w:styleId="CommentReference">
    <w:name w:val="annotation reference"/>
    <w:basedOn w:val="DefaultParagraphFont"/>
    <w:uiPriority w:val="99"/>
    <w:semiHidden/>
    <w:unhideWhenUsed/>
    <w:rsid w:val="00727AA9"/>
    <w:rPr>
      <w:sz w:val="16"/>
      <w:szCs w:val="16"/>
    </w:rPr>
  </w:style>
  <w:style w:type="paragraph" w:styleId="CommentText">
    <w:name w:val="annotation text"/>
    <w:basedOn w:val="Normal"/>
    <w:link w:val="CommentTextChar"/>
    <w:uiPriority w:val="99"/>
    <w:semiHidden/>
    <w:unhideWhenUsed/>
    <w:rsid w:val="00727AA9"/>
    <w:rPr>
      <w:sz w:val="20"/>
      <w:szCs w:val="20"/>
    </w:rPr>
  </w:style>
  <w:style w:type="character" w:customStyle="1" w:styleId="CommentTextChar">
    <w:name w:val="Comment Text Char"/>
    <w:basedOn w:val="DefaultParagraphFont"/>
    <w:link w:val="CommentText"/>
    <w:uiPriority w:val="99"/>
    <w:semiHidden/>
    <w:rsid w:val="00727AA9"/>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727AA9"/>
    <w:rPr>
      <w:b/>
      <w:bCs/>
    </w:rPr>
  </w:style>
  <w:style w:type="character" w:customStyle="1" w:styleId="CommentSubjectChar">
    <w:name w:val="Comment Subject Char"/>
    <w:basedOn w:val="CommentTextChar"/>
    <w:link w:val="CommentSubject"/>
    <w:uiPriority w:val="99"/>
    <w:semiHidden/>
    <w:rsid w:val="00727AA9"/>
    <w:rPr>
      <w:rFonts w:ascii="Arial" w:eastAsia="Times New Roman" w:hAnsi="Arial" w:cs="Arial"/>
      <w:b/>
      <w:bCs/>
      <w:sz w:val="20"/>
      <w:szCs w:val="20"/>
      <w:lang w:eastAsia="fi-FI"/>
    </w:rPr>
  </w:style>
  <w:style w:type="paragraph" w:styleId="Revision">
    <w:name w:val="Revision"/>
    <w:hidden/>
    <w:uiPriority w:val="99"/>
    <w:semiHidden/>
    <w:rsid w:val="00AC30F2"/>
    <w:pPr>
      <w:spacing w:after="0" w:line="240" w:lineRule="auto"/>
    </w:pPr>
    <w:rPr>
      <w:rFonts w:ascii="Arial" w:eastAsia="Times New Roman" w:hAnsi="Arial" w:cs="Arial"/>
      <w:lang w:eastAsia="fi-FI"/>
    </w:rPr>
  </w:style>
  <w:style w:type="paragraph" w:styleId="FootnoteText">
    <w:name w:val="footnote text"/>
    <w:basedOn w:val="Normal"/>
    <w:link w:val="FootnoteTextChar"/>
    <w:uiPriority w:val="99"/>
    <w:semiHidden/>
    <w:unhideWhenUsed/>
    <w:rsid w:val="00195BD7"/>
    <w:rPr>
      <w:sz w:val="20"/>
      <w:szCs w:val="20"/>
    </w:rPr>
  </w:style>
  <w:style w:type="character" w:customStyle="1" w:styleId="FootnoteTextChar">
    <w:name w:val="Footnote Text Char"/>
    <w:basedOn w:val="DefaultParagraphFont"/>
    <w:link w:val="FootnoteText"/>
    <w:uiPriority w:val="99"/>
    <w:semiHidden/>
    <w:rsid w:val="00195BD7"/>
    <w:rPr>
      <w:rFonts w:ascii="Arial" w:eastAsia="Times New Roman" w:hAnsi="Arial" w:cs="Arial"/>
      <w:sz w:val="20"/>
      <w:szCs w:val="20"/>
      <w:lang w:eastAsia="fi-FI"/>
    </w:rPr>
  </w:style>
  <w:style w:type="character" w:styleId="FootnoteReference">
    <w:name w:val="footnote reference"/>
    <w:basedOn w:val="DefaultParagraphFont"/>
    <w:uiPriority w:val="99"/>
    <w:semiHidden/>
    <w:unhideWhenUsed/>
    <w:rsid w:val="00195BD7"/>
    <w:rPr>
      <w:vertAlign w:val="superscript"/>
    </w:rPr>
  </w:style>
  <w:style w:type="character" w:styleId="Hyperlink">
    <w:name w:val="Hyperlink"/>
    <w:basedOn w:val="DefaultParagraphFont"/>
    <w:uiPriority w:val="99"/>
    <w:unhideWhenUsed/>
    <w:rsid w:val="0020211F"/>
    <w:rPr>
      <w:color w:val="006FB9" w:themeColor="hyperlink"/>
      <w:u w:val="single"/>
    </w:rPr>
  </w:style>
  <w:style w:type="paragraph" w:styleId="Caption">
    <w:name w:val="caption"/>
    <w:basedOn w:val="Normal"/>
    <w:next w:val="Normal"/>
    <w:uiPriority w:val="35"/>
    <w:unhideWhenUsed/>
    <w:qFormat/>
    <w:rsid w:val="0020211F"/>
    <w:pPr>
      <w:spacing w:after="200"/>
    </w:pPr>
    <w:rPr>
      <w:i/>
      <w:iCs/>
      <w:color w:val="004C93" w:themeColor="text2"/>
      <w:sz w:val="18"/>
      <w:szCs w:val="18"/>
    </w:rPr>
  </w:style>
  <w:style w:type="paragraph" w:styleId="ListParagraph">
    <w:name w:val="List Paragraph"/>
    <w:basedOn w:val="Normal"/>
    <w:uiPriority w:val="34"/>
    <w:qFormat/>
    <w:rsid w:val="007C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9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538926DE54438B5027A00960D95E4"/>
        <w:category>
          <w:name w:val="General"/>
          <w:gallery w:val="placeholder"/>
        </w:category>
        <w:types>
          <w:type w:val="bbPlcHdr"/>
        </w:types>
        <w:behaviors>
          <w:behavior w:val="content"/>
        </w:behaviors>
        <w:guid w:val="{63A7628B-62C9-4192-81A3-193929472C6B}"/>
      </w:docPartPr>
      <w:docPartBody>
        <w:p w:rsidR="00BB7DD4" w:rsidRDefault="00DD7927" w:rsidP="00DD7927">
          <w:pPr>
            <w:pStyle w:val="994538926DE54438B5027A00960D95E4"/>
          </w:pPr>
          <w:r w:rsidRPr="00512A7C">
            <w:rPr>
              <w:rStyle w:val="PlaceholderText"/>
            </w:rPr>
            <w:t xml:space="preserve"> </w:t>
          </w:r>
        </w:p>
      </w:docPartBody>
    </w:docPart>
    <w:docPart>
      <w:docPartPr>
        <w:name w:val="49651D4756D848BF829702C7442783EF"/>
        <w:category>
          <w:name w:val="General"/>
          <w:gallery w:val="placeholder"/>
        </w:category>
        <w:types>
          <w:type w:val="bbPlcHdr"/>
        </w:types>
        <w:behaviors>
          <w:behavior w:val="content"/>
        </w:behaviors>
        <w:guid w:val="{9BCF044C-773C-441F-947A-868433AC77EF}"/>
      </w:docPartPr>
      <w:docPartBody>
        <w:p w:rsidR="00BB7DD4" w:rsidRDefault="00DD7927" w:rsidP="00DD7927">
          <w:pPr>
            <w:pStyle w:val="49651D4756D848BF829702C7442783EF"/>
          </w:pPr>
          <w:r w:rsidRPr="00512A7C">
            <w:rPr>
              <w:rStyle w:val="PlaceholderText"/>
            </w:rPr>
            <w:t xml:space="preserve"> </w:t>
          </w:r>
        </w:p>
      </w:docPartBody>
    </w:docPart>
    <w:docPart>
      <w:docPartPr>
        <w:name w:val="D509B22E62E1490B8BB4E7996230D3EB"/>
        <w:category>
          <w:name w:val="General"/>
          <w:gallery w:val="placeholder"/>
        </w:category>
        <w:types>
          <w:type w:val="bbPlcHdr"/>
        </w:types>
        <w:behaviors>
          <w:behavior w:val="content"/>
        </w:behaviors>
        <w:guid w:val="{EDB368B5-F1A7-4C11-A155-E061B1B1C5CD}"/>
      </w:docPartPr>
      <w:docPartBody>
        <w:p w:rsidR="00BB7DD4" w:rsidRDefault="00DD7927" w:rsidP="00DD7927">
          <w:pPr>
            <w:pStyle w:val="D509B22E62E1490B8BB4E7996230D3EB"/>
          </w:pPr>
          <w:r w:rsidRPr="00512A7C">
            <w:rPr>
              <w:rStyle w:val="PlaceholderText"/>
            </w:rPr>
            <w:t xml:space="preserve"> </w:t>
          </w:r>
        </w:p>
      </w:docPartBody>
    </w:docPart>
    <w:docPart>
      <w:docPartPr>
        <w:name w:val="C8AAE0B620394E7BA866606371DA4142"/>
        <w:category>
          <w:name w:val="General"/>
          <w:gallery w:val="placeholder"/>
        </w:category>
        <w:types>
          <w:type w:val="bbPlcHdr"/>
        </w:types>
        <w:behaviors>
          <w:behavior w:val="content"/>
        </w:behaviors>
        <w:guid w:val="{649F55B9-BBC7-4649-941F-2CAFBE763A4A}"/>
      </w:docPartPr>
      <w:docPartBody>
        <w:p w:rsidR="00BB7DD4" w:rsidRDefault="00DD7927" w:rsidP="00DD7927">
          <w:pPr>
            <w:pStyle w:val="C8AAE0B620394E7BA866606371DA4142"/>
          </w:pPr>
          <w:r w:rsidRPr="00512A7C">
            <w:rPr>
              <w:rStyle w:val="PlaceholderText"/>
            </w:rPr>
            <w:t xml:space="preserve"> </w:t>
          </w:r>
        </w:p>
      </w:docPartBody>
    </w:docPart>
    <w:docPart>
      <w:docPartPr>
        <w:name w:val="A8CB5FA02C1A4D0E8A6921C79D975FB1"/>
        <w:category>
          <w:name w:val="General"/>
          <w:gallery w:val="placeholder"/>
        </w:category>
        <w:types>
          <w:type w:val="bbPlcHdr"/>
        </w:types>
        <w:behaviors>
          <w:behavior w:val="content"/>
        </w:behaviors>
        <w:guid w:val="{84F652BC-55D8-4FBA-80D5-ED2FA4A098F9}"/>
      </w:docPartPr>
      <w:docPartBody>
        <w:p w:rsidR="00BB7DD4" w:rsidRDefault="00DD7927" w:rsidP="00DD7927">
          <w:pPr>
            <w:pStyle w:val="A8CB5FA02C1A4D0E8A6921C79D975FB1"/>
          </w:pPr>
          <w:r w:rsidRPr="00512A7C">
            <w:rPr>
              <w:rStyle w:val="PlaceholderText"/>
            </w:rPr>
            <w:t xml:space="preserve"> </w:t>
          </w:r>
        </w:p>
      </w:docPartBody>
    </w:docPart>
    <w:docPart>
      <w:docPartPr>
        <w:name w:val="C4F1B1B784D04AE7B1FE5FD4E3E6E035"/>
        <w:category>
          <w:name w:val="General"/>
          <w:gallery w:val="placeholder"/>
        </w:category>
        <w:types>
          <w:type w:val="bbPlcHdr"/>
        </w:types>
        <w:behaviors>
          <w:behavior w:val="content"/>
        </w:behaviors>
        <w:guid w:val="{ADD0D3DC-20C3-497E-B75D-475C18225F95}"/>
      </w:docPartPr>
      <w:docPartBody>
        <w:p w:rsidR="00BB7DD4" w:rsidRDefault="00DD7927" w:rsidP="00DD7927">
          <w:pPr>
            <w:pStyle w:val="C4F1B1B784D04AE7B1FE5FD4E3E6E035"/>
          </w:pPr>
          <w:r w:rsidRPr="00512A7C">
            <w:rPr>
              <w:rStyle w:val="PlaceholderText"/>
            </w:rPr>
            <w:t xml:space="preserve"> </w:t>
          </w:r>
        </w:p>
      </w:docPartBody>
    </w:docPart>
    <w:docPart>
      <w:docPartPr>
        <w:name w:val="E88ED76D633746C1BD367CA9C13E90F6"/>
        <w:category>
          <w:name w:val="General"/>
          <w:gallery w:val="placeholder"/>
        </w:category>
        <w:types>
          <w:type w:val="bbPlcHdr"/>
        </w:types>
        <w:behaviors>
          <w:behavior w:val="content"/>
        </w:behaviors>
        <w:guid w:val="{CF2B160C-63F7-4F96-9450-66C1380C9FE1}"/>
      </w:docPartPr>
      <w:docPartBody>
        <w:p w:rsidR="00BB7DD4" w:rsidRDefault="00DD7927" w:rsidP="00DD7927">
          <w:pPr>
            <w:pStyle w:val="E88ED76D633746C1BD367CA9C13E90F6"/>
          </w:pPr>
          <w:r w:rsidRPr="00512A7C">
            <w:rPr>
              <w:rStyle w:val="PlaceholderText"/>
            </w:rPr>
            <w:t xml:space="preserve"> </w:t>
          </w:r>
        </w:p>
      </w:docPartBody>
    </w:docPart>
    <w:docPart>
      <w:docPartPr>
        <w:name w:val="EBCA9CB260CB4B058C931652B0BE3E76"/>
        <w:category>
          <w:name w:val="General"/>
          <w:gallery w:val="placeholder"/>
        </w:category>
        <w:types>
          <w:type w:val="bbPlcHdr"/>
        </w:types>
        <w:behaviors>
          <w:behavior w:val="content"/>
        </w:behaviors>
        <w:guid w:val="{F79F8110-76E8-4CF1-A93A-5B57D5FD38E1}"/>
      </w:docPartPr>
      <w:docPartBody>
        <w:p w:rsidR="00BB7DD4" w:rsidRDefault="00DD7927" w:rsidP="00DD7927">
          <w:pPr>
            <w:pStyle w:val="EBCA9CB260CB4B058C931652B0BE3E76"/>
          </w:pPr>
          <w:r w:rsidRPr="00512A7C">
            <w:rPr>
              <w:rStyle w:val="PlaceholderText"/>
            </w:rPr>
            <w:t xml:space="preserve"> </w:t>
          </w:r>
        </w:p>
      </w:docPartBody>
    </w:docPart>
    <w:docPart>
      <w:docPartPr>
        <w:name w:val="945B620D2E8A4F908A94359F1B75AB9C"/>
        <w:category>
          <w:name w:val="General"/>
          <w:gallery w:val="placeholder"/>
        </w:category>
        <w:types>
          <w:type w:val="bbPlcHdr"/>
        </w:types>
        <w:behaviors>
          <w:behavior w:val="content"/>
        </w:behaviors>
        <w:guid w:val="{FB5F3CC3-24CF-456C-9777-A1FC260A8767}"/>
      </w:docPartPr>
      <w:docPartBody>
        <w:p w:rsidR="00BB7DD4" w:rsidRDefault="00DD7927" w:rsidP="00DD7927">
          <w:pPr>
            <w:pStyle w:val="945B620D2E8A4F908A94359F1B75AB9C"/>
          </w:pPr>
          <w:r w:rsidRPr="00512A7C">
            <w:rPr>
              <w:rStyle w:val="PlaceholderText"/>
            </w:rPr>
            <w:t xml:space="preserve"> </w:t>
          </w:r>
        </w:p>
      </w:docPartBody>
    </w:docPart>
    <w:docPart>
      <w:docPartPr>
        <w:name w:val="296AF1FF42EC47B499E36EBB399BC235"/>
        <w:category>
          <w:name w:val="General"/>
          <w:gallery w:val="placeholder"/>
        </w:category>
        <w:types>
          <w:type w:val="bbPlcHdr"/>
        </w:types>
        <w:behaviors>
          <w:behavior w:val="content"/>
        </w:behaviors>
        <w:guid w:val="{937E35E3-D7E8-44A4-9A89-37262A04BAA8}"/>
      </w:docPartPr>
      <w:docPartBody>
        <w:p w:rsidR="00BB7DD4" w:rsidRDefault="00DD7927" w:rsidP="00DD7927">
          <w:pPr>
            <w:pStyle w:val="296AF1FF42EC47B499E36EBB399BC235"/>
          </w:pPr>
          <w:r w:rsidRPr="00512A7C">
            <w:rPr>
              <w:rStyle w:val="PlaceholderText"/>
            </w:rPr>
            <w:t xml:space="preserve"> </w:t>
          </w:r>
        </w:p>
      </w:docPartBody>
    </w:docPart>
    <w:docPart>
      <w:docPartPr>
        <w:name w:val="F70C0711D7844885BFB3F12D693DA061"/>
        <w:category>
          <w:name w:val="General"/>
          <w:gallery w:val="placeholder"/>
        </w:category>
        <w:types>
          <w:type w:val="bbPlcHdr"/>
        </w:types>
        <w:behaviors>
          <w:behavior w:val="content"/>
        </w:behaviors>
        <w:guid w:val="{AAD2E11E-0737-4CCC-9DB9-9CD14AF18FCF}"/>
      </w:docPartPr>
      <w:docPartBody>
        <w:p w:rsidR="00BB7DD4" w:rsidRDefault="00DD7927" w:rsidP="00DD7927">
          <w:pPr>
            <w:pStyle w:val="F70C0711D7844885BFB3F12D693DA061"/>
          </w:pPr>
          <w:r w:rsidRPr="00512A7C">
            <w:rPr>
              <w:rStyle w:val="PlaceholderText"/>
            </w:rPr>
            <w:t xml:space="preserve"> </w:t>
          </w:r>
        </w:p>
      </w:docPartBody>
    </w:docPart>
    <w:docPart>
      <w:docPartPr>
        <w:name w:val="E350559ABD6745DAB4106E37A22A0159"/>
        <w:category>
          <w:name w:val="General"/>
          <w:gallery w:val="placeholder"/>
        </w:category>
        <w:types>
          <w:type w:val="bbPlcHdr"/>
        </w:types>
        <w:behaviors>
          <w:behavior w:val="content"/>
        </w:behaviors>
        <w:guid w:val="{0018A83E-79C5-48C8-A5DB-6C5A86889800}"/>
      </w:docPartPr>
      <w:docPartBody>
        <w:p w:rsidR="00BB7DD4" w:rsidRDefault="00DD7927" w:rsidP="00DD7927">
          <w:pPr>
            <w:pStyle w:val="E350559ABD6745DAB4106E37A22A0159"/>
          </w:pPr>
          <w:r w:rsidRPr="00512A7C">
            <w:rPr>
              <w:rStyle w:val="PlaceholderText"/>
            </w:rPr>
            <w:t xml:space="preserve"> </w:t>
          </w:r>
        </w:p>
      </w:docPartBody>
    </w:docPart>
    <w:docPart>
      <w:docPartPr>
        <w:name w:val="024DACB0BAB34A5AA0B41C0818FA200C"/>
        <w:category>
          <w:name w:val="General"/>
          <w:gallery w:val="placeholder"/>
        </w:category>
        <w:types>
          <w:type w:val="bbPlcHdr"/>
        </w:types>
        <w:behaviors>
          <w:behavior w:val="content"/>
        </w:behaviors>
        <w:guid w:val="{FC2696DC-E9A7-4790-9001-86523C225174}"/>
      </w:docPartPr>
      <w:docPartBody>
        <w:p w:rsidR="00BB7DD4" w:rsidRDefault="00DD7927" w:rsidP="00DD7927">
          <w:pPr>
            <w:pStyle w:val="024DACB0BAB34A5AA0B41C0818FA200C"/>
          </w:pPr>
          <w:r w:rsidRPr="00512A7C">
            <w:rPr>
              <w:rStyle w:val="PlaceholderText"/>
            </w:rPr>
            <w:t xml:space="preserve"> </w:t>
          </w:r>
        </w:p>
      </w:docPartBody>
    </w:docPart>
    <w:docPart>
      <w:docPartPr>
        <w:name w:val="D87A0B66314D4F42A9C9FF30937287F0"/>
        <w:category>
          <w:name w:val="General"/>
          <w:gallery w:val="placeholder"/>
        </w:category>
        <w:types>
          <w:type w:val="bbPlcHdr"/>
        </w:types>
        <w:behaviors>
          <w:behavior w:val="content"/>
        </w:behaviors>
        <w:guid w:val="{6ED58D7F-F8BC-46C1-9364-153871A051D1}"/>
      </w:docPartPr>
      <w:docPartBody>
        <w:p w:rsidR="00BB7DD4" w:rsidRDefault="00DD7927" w:rsidP="00DD7927">
          <w:pPr>
            <w:pStyle w:val="D87A0B66314D4F42A9C9FF30937287F0"/>
          </w:pPr>
          <w:r w:rsidRPr="00512A7C">
            <w:rPr>
              <w:rStyle w:val="PlaceholderText"/>
            </w:rPr>
            <w:t xml:space="preserve"> </w:t>
          </w:r>
        </w:p>
      </w:docPartBody>
    </w:docPart>
    <w:docPart>
      <w:docPartPr>
        <w:name w:val="A22D26B650A34345ADF52BB50B8A4543"/>
        <w:category>
          <w:name w:val="General"/>
          <w:gallery w:val="placeholder"/>
        </w:category>
        <w:types>
          <w:type w:val="bbPlcHdr"/>
        </w:types>
        <w:behaviors>
          <w:behavior w:val="content"/>
        </w:behaviors>
        <w:guid w:val="{F500DA9B-7543-4925-A801-AC6A30D1EF67}"/>
      </w:docPartPr>
      <w:docPartBody>
        <w:p w:rsidR="00BB7DD4" w:rsidRDefault="00DD7927" w:rsidP="00DD7927">
          <w:pPr>
            <w:pStyle w:val="A22D26B650A34345ADF52BB50B8A4543"/>
          </w:pPr>
          <w:r w:rsidRPr="00512A7C">
            <w:rPr>
              <w:rStyle w:val="PlaceholderText"/>
            </w:rPr>
            <w:t xml:space="preserve"> </w:t>
          </w:r>
        </w:p>
      </w:docPartBody>
    </w:docPart>
    <w:docPart>
      <w:docPartPr>
        <w:name w:val="068AB0588EC740258B1333FBA301552A"/>
        <w:category>
          <w:name w:val="General"/>
          <w:gallery w:val="placeholder"/>
        </w:category>
        <w:types>
          <w:type w:val="bbPlcHdr"/>
        </w:types>
        <w:behaviors>
          <w:behavior w:val="content"/>
        </w:behaviors>
        <w:guid w:val="{32712446-31B3-4588-A84E-9709312E779F}"/>
      </w:docPartPr>
      <w:docPartBody>
        <w:p w:rsidR="00BB7DD4" w:rsidRDefault="00DD7927" w:rsidP="00DD7927">
          <w:pPr>
            <w:pStyle w:val="068AB0588EC740258B1333FBA301552A"/>
          </w:pPr>
          <w:r w:rsidRPr="00512A7C">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C9"/>
    <w:rsid w:val="00017296"/>
    <w:rsid w:val="00033885"/>
    <w:rsid w:val="000804A9"/>
    <w:rsid w:val="000A2367"/>
    <w:rsid w:val="00146F13"/>
    <w:rsid w:val="00233DF2"/>
    <w:rsid w:val="00295403"/>
    <w:rsid w:val="002F7240"/>
    <w:rsid w:val="0032551F"/>
    <w:rsid w:val="003D071B"/>
    <w:rsid w:val="004059FF"/>
    <w:rsid w:val="00624297"/>
    <w:rsid w:val="006A3E1A"/>
    <w:rsid w:val="00873405"/>
    <w:rsid w:val="009567F1"/>
    <w:rsid w:val="00971E3B"/>
    <w:rsid w:val="00A23DCF"/>
    <w:rsid w:val="00B30A01"/>
    <w:rsid w:val="00B93543"/>
    <w:rsid w:val="00BB7DD4"/>
    <w:rsid w:val="00BC2357"/>
    <w:rsid w:val="00BF038D"/>
    <w:rsid w:val="00D37032"/>
    <w:rsid w:val="00DD7927"/>
    <w:rsid w:val="00E205BF"/>
    <w:rsid w:val="00F905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367"/>
    <w:rPr>
      <w:color w:val="808080"/>
    </w:rPr>
  </w:style>
  <w:style w:type="paragraph" w:customStyle="1" w:styleId="994538926DE54438B5027A00960D95E4">
    <w:name w:val="994538926DE54438B5027A00960D95E4"/>
    <w:rsid w:val="00DD7927"/>
  </w:style>
  <w:style w:type="paragraph" w:customStyle="1" w:styleId="49651D4756D848BF829702C7442783EF">
    <w:name w:val="49651D4756D848BF829702C7442783EF"/>
    <w:rsid w:val="00DD7927"/>
  </w:style>
  <w:style w:type="paragraph" w:customStyle="1" w:styleId="D509B22E62E1490B8BB4E7996230D3EB">
    <w:name w:val="D509B22E62E1490B8BB4E7996230D3EB"/>
    <w:rsid w:val="00DD7927"/>
  </w:style>
  <w:style w:type="paragraph" w:customStyle="1" w:styleId="C8AAE0B620394E7BA866606371DA4142">
    <w:name w:val="C8AAE0B620394E7BA866606371DA4142"/>
    <w:rsid w:val="00DD7927"/>
  </w:style>
  <w:style w:type="paragraph" w:customStyle="1" w:styleId="A8CB5FA02C1A4D0E8A6921C79D975FB1">
    <w:name w:val="A8CB5FA02C1A4D0E8A6921C79D975FB1"/>
    <w:rsid w:val="00DD7927"/>
  </w:style>
  <w:style w:type="paragraph" w:customStyle="1" w:styleId="C4F1B1B784D04AE7B1FE5FD4E3E6E035">
    <w:name w:val="C4F1B1B784D04AE7B1FE5FD4E3E6E035"/>
    <w:rsid w:val="00DD7927"/>
  </w:style>
  <w:style w:type="paragraph" w:customStyle="1" w:styleId="E88ED76D633746C1BD367CA9C13E90F6">
    <w:name w:val="E88ED76D633746C1BD367CA9C13E90F6"/>
    <w:rsid w:val="00DD7927"/>
  </w:style>
  <w:style w:type="paragraph" w:customStyle="1" w:styleId="EBCA9CB260CB4B058C931652B0BE3E76">
    <w:name w:val="EBCA9CB260CB4B058C931652B0BE3E76"/>
    <w:rsid w:val="00DD7927"/>
  </w:style>
  <w:style w:type="paragraph" w:customStyle="1" w:styleId="945B620D2E8A4F908A94359F1B75AB9C">
    <w:name w:val="945B620D2E8A4F908A94359F1B75AB9C"/>
    <w:rsid w:val="00DD7927"/>
  </w:style>
  <w:style w:type="paragraph" w:customStyle="1" w:styleId="296AF1FF42EC47B499E36EBB399BC235">
    <w:name w:val="296AF1FF42EC47B499E36EBB399BC235"/>
    <w:rsid w:val="00DD7927"/>
  </w:style>
  <w:style w:type="paragraph" w:customStyle="1" w:styleId="F70C0711D7844885BFB3F12D693DA061">
    <w:name w:val="F70C0711D7844885BFB3F12D693DA061"/>
    <w:rsid w:val="00DD7927"/>
  </w:style>
  <w:style w:type="paragraph" w:customStyle="1" w:styleId="E350559ABD6745DAB4106E37A22A0159">
    <w:name w:val="E350559ABD6745DAB4106E37A22A0159"/>
    <w:rsid w:val="00DD7927"/>
  </w:style>
  <w:style w:type="paragraph" w:customStyle="1" w:styleId="024DACB0BAB34A5AA0B41C0818FA200C">
    <w:name w:val="024DACB0BAB34A5AA0B41C0818FA200C"/>
    <w:rsid w:val="00DD7927"/>
  </w:style>
  <w:style w:type="paragraph" w:customStyle="1" w:styleId="D87A0B66314D4F42A9C9FF30937287F0">
    <w:name w:val="D87A0B66314D4F42A9C9FF30937287F0"/>
    <w:rsid w:val="00DD7927"/>
  </w:style>
  <w:style w:type="paragraph" w:customStyle="1" w:styleId="A22D26B650A34345ADF52BB50B8A4543">
    <w:name w:val="A22D26B650A34345ADF52BB50B8A4543"/>
    <w:rsid w:val="00DD7927"/>
  </w:style>
  <w:style w:type="paragraph" w:customStyle="1" w:styleId="068AB0588EC740258B1333FBA301552A">
    <w:name w:val="068AB0588EC740258B1333FBA301552A"/>
    <w:rsid w:val="00DD7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Kameleon>
  <OriginatorCorporateName/>
  <Originator/>
  <LanguageSP/>
  <LanguageFiva/>
  <GRSSelectionDate/>
  <GRSId/>
  <Function/>
  <OriginatorUnitFiva/>
  <RecordType/>
  <TaskId/>
  <TaskPhaseId/>
  <OriginatorUnitSP/>
  <Date/>
  <Status/>
  <ArchiveTime/>
  <RestrictionEscbRecord/>
  <RestrictionEscbSensitivity/>
  <Publicityclass/>
  <SecurityReasonFiva/>
  <SecurityReasonSP/>
  <CustomDistribution/>
  <RegistrationID/>
  <DocumentShape/>
</Kameleon>
</file>

<file path=customXml/item5.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26ED8A5B1921464EBD69AD5F783EBB21" ma:contentTypeVersion="105" ma:contentTypeDescription="Luo uusi Fiva dokumentti." ma:contentTypeScope="" ma:versionID="92219ce3cccfeb3add26e12bfd04f4d2">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6ed85d4c121cdf8be85ee3142757f5ea"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JournalNumber" ma:index="10" nillable="true" ma:displayName="Asiatunnus"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03a54c72-183d-47aa-b194-5e14ff0f18fe}" ma:internalName="TaxCatchAllLabel" ma:readOnly="true" ma:showField="CatchAllDataLabel" ma:web="f375dc62-5aee-4e21-a0b2-86c5c27a3db0">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03a54c72-183d-47aa-b194-5e14ff0f18fe}" ma:internalName="TaxCatchAll" ma:showField="CatchAllData" ma:web="f375dc62-5aee-4e21-a0b2-86c5c27a3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0d126b2-fd09-4686-ac2d-ba29881ff9df" ContentTypeId="0x01010048A48038F6F00E42902EC62EFFC5106102" PreviousValue="false"/>
</file>

<file path=customXml/item8.xml><?xml version="1.0" encoding="utf-8"?>
<p:properties xmlns:p="http://schemas.microsoft.com/office/2006/metadata/properties" xmlns:xsi="http://www.w3.org/2001/XMLSchema-instance" xmlns:pc="http://schemas.microsoft.com/office/infopath/2007/PartnerControls">
  <documentManagement>
    <_dlc_DocId xmlns="6acf3a52-5fc7-44aa-b5a3-d8fcafa65ae9">UEQUMJRMZYX4-237243524-151</_dlc_DocId>
    <_dlc_DocIdUrl xmlns="6acf3a52-5fc7-44aa-b5a3-d8fcafa65ae9">
      <Url>https://nova.bofnet.fi/sites/makrovakausvalvonta/_layouts/15/DocIdRedir.aspx?ID=UEQUMJRMZYX4-237243524-151</Url>
      <Description>UEQUMJRMZYX4-237243524-151</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25 vuotta</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https://nova.bofnet.fi/sites/makrovakausvalvonta/2022_Q3/5. Viestintä/28 09 2022 Tarkennettu maksuvarasuositus (luonnos) tc.docx</BOFSiteURL>
    <l8dd6da34d7b440d9390ef60a6148415 xmlns="6acf3a52-5fc7-44aa-b5a3-d8fcafa65ae9">
      <Terms xmlns="http://schemas.microsoft.com/office/infopath/2007/PartnerControl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2020-12-30T22:00:00+00:00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12 k selvitykset rahoitusmarkkinoista</TermName>
          <TermId xmlns="http://schemas.microsoft.com/office/infopath/2007/PartnerControls">54c4669e-af5d-4b4d-b70e-34e9b23c1b83</TermId>
        </TermInfo>
      </Terms>
    </c46fafd1657f437393bab4237537afdc>
    <j2201bb872c640ea92f1c67ac7f7ed20 xmlns="6acf3a52-5fc7-44aa-b5a3-d8fcafa65ae9">
      <Terms xmlns="http://schemas.microsoft.com/office/infopath/2007/PartnerControls"/>
    </j2201bb872c640ea92f1c67ac7f7ed20>
    <TaxKeywordTaxHTField xmlns="c4498ab8-87d8-47b3-9041-c69352928396">
      <Terms xmlns="http://schemas.microsoft.com/office/infopath/2007/PartnerControls"/>
    </TaxKeywordTaxHTField>
    <BOFJournalNumber xmlns="6acf3a52-5fc7-44aa-b5a3-d8fcafa65ae9" xsi:nil="true"/>
    <BOFDocumentShape1 xmlns="6acf3a52-5fc7-44aa-b5a3-d8fcafa65ae9" xsi:nil="true"/>
    <BOFSecurityPeriodEndDate xmlns="6acf3a52-5fc7-44aa-b5a3-d8fcafa65ae9">2045-01-06T22:00:00+00:00</BOFSecurityPeriodEndDat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Department xmlns="6acf3a52-5fc7-44aa-b5a3-d8fcafa65ae9" xsi:nil="true"/>
    <BOFEnclosureNumber xmlns="6acf3a52-5fc7-44aa-b5a3-d8fcafa65ae9" xsi:nil="true"/>
    <BOFSecurityPeriod xmlns="6acf3a52-5fc7-44aa-b5a3-d8fcafa65ae9">25 vuotta</BOFSecurityPeriod>
    <TaxCatchAll xmlns="c4498ab8-87d8-47b3-9041-c69352928396">
      <Value>13</Value>
      <Value>355</Value>
      <Value>4</Value>
      <Value>17</Value>
      <Value>65</Value>
    </TaxCatchAll>
    <BOFTOSSelectionDate xmlns="6acf3a52-5fc7-44aa-b5a3-d8fcafa65ae9">2020-01-07T22:00:00+00:00</BOFTOSSelectionDate>
    <n54dfee9a4da44ffb02740dbb43665a9 xmlns="6acf3a52-5fc7-44aa-b5a3-d8fcafa65ae9">
      <Terms xmlns="http://schemas.microsoft.com/office/infopath/2007/PartnerControls">
        <TermInfo xmlns="http://schemas.microsoft.com/office/infopath/2007/PartnerControls">
          <TermName>päätös</TermName>
          <TermId>e52d1300-9d1c-4f1d-a94d-fdab6fdd35b3</TermId>
        </TermInfo>
      </Terms>
    </n54dfee9a4da44ffb02740dbb43665a9>
  </documentManagement>
</p:properties>
</file>

<file path=customXml/itemProps1.xml><?xml version="1.0" encoding="utf-8"?>
<ds:datastoreItem xmlns:ds="http://schemas.openxmlformats.org/officeDocument/2006/customXml" ds:itemID="{C229EC25-4B0A-4EBF-9640-7A8307249667}">
  <ds:schemaRefs>
    <ds:schemaRef ds:uri="http://schemas.openxmlformats.org/officeDocument/2006/bibliography"/>
  </ds:schemaRefs>
</ds:datastoreItem>
</file>

<file path=customXml/itemProps2.xml><?xml version="1.0" encoding="utf-8"?>
<ds:datastoreItem xmlns:ds="http://schemas.openxmlformats.org/officeDocument/2006/customXml" ds:itemID="{DECF63E8-D903-44F0-B245-337554652737}">
  <ds:schemaRefs>
    <ds:schemaRef ds:uri="http://schemas.microsoft.com/office/2006/metadata/customXsn"/>
  </ds:schemaRefs>
</ds:datastoreItem>
</file>

<file path=customXml/itemProps3.xml><?xml version="1.0" encoding="utf-8"?>
<ds:datastoreItem xmlns:ds="http://schemas.openxmlformats.org/officeDocument/2006/customXml" ds:itemID="{0A9B29FC-6E9F-475F-AAFE-85FA942F92FB}">
  <ds:schemaRefs>
    <ds:schemaRef ds:uri="http://schemas.microsoft.com/sharepoint/events"/>
  </ds:schemaRefs>
</ds:datastoreItem>
</file>

<file path=customXml/itemProps4.xml><?xml version="1.0" encoding="utf-8"?>
<ds:datastoreItem xmlns:ds="http://schemas.openxmlformats.org/officeDocument/2006/customXml" ds:itemID="{EC73C330-8635-431D-804B-F54EE61BA076}">
  <ds:schemaRefs/>
</ds:datastoreItem>
</file>

<file path=customXml/itemProps5.xml><?xml version="1.0" encoding="utf-8"?>
<ds:datastoreItem xmlns:ds="http://schemas.openxmlformats.org/officeDocument/2006/customXml" ds:itemID="{2BFC7F6F-4FBC-4F66-925B-3328ADBBA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1361B2-250A-45C8-BBB8-9E02CCE6662E}">
  <ds:schemaRefs>
    <ds:schemaRef ds:uri="http://schemas.microsoft.com/sharepoint/v3/contenttype/forms"/>
  </ds:schemaRefs>
</ds:datastoreItem>
</file>

<file path=customXml/itemProps7.xml><?xml version="1.0" encoding="utf-8"?>
<ds:datastoreItem xmlns:ds="http://schemas.openxmlformats.org/officeDocument/2006/customXml" ds:itemID="{1924E8AC-719F-46FC-9F5A-62FC9A334C80}">
  <ds:schemaRefs>
    <ds:schemaRef ds:uri="Microsoft.SharePoint.Taxonomy.ContentTypeSync"/>
  </ds:schemaRefs>
</ds:datastoreItem>
</file>

<file path=customXml/itemProps8.xml><?xml version="1.0" encoding="utf-8"?>
<ds:datastoreItem xmlns:ds="http://schemas.openxmlformats.org/officeDocument/2006/customXml" ds:itemID="{245D1CAC-4634-4256-AC56-D60498EDEBD5}">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6acf3a52-5fc7-44aa-b5a3-d8fcafa65ae9"/>
    <ds:schemaRef ds:uri="http://schemas.openxmlformats.org/package/2006/metadata/core-properties"/>
    <ds:schemaRef ds:uri="c4498ab8-87d8-47b3-9041-c6935292839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7010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Finanssivalvonnan johtokunnan päätös makrovakausvälineiden soveltamisesta</vt:lpstr>
    </vt:vector>
  </TitlesOfParts>
  <Company>Finanssivalvonta</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Finanssivalvonnan johtokunnan päätös makrovakausvälineiden soveltamisesta</dc:title>
  <dc:subject/>
  <dc:creator>Kristiina Tuomikoski</dc:creator>
  <cp:keywords/>
  <dc:description/>
  <cp:lastModifiedBy>Heikkinen, Raakel</cp:lastModifiedBy>
  <cp:revision>2</cp:revision>
  <cp:lastPrinted>2022-05-30T06:19:00Z</cp:lastPrinted>
  <dcterms:created xsi:type="dcterms:W3CDTF">2022-09-28T14:45:00Z</dcterms:created>
  <dcterms:modified xsi:type="dcterms:W3CDTF">2022-09-28T14:45:00Z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Digitalisaatio ja analyysi</vt:lpwstr>
  </property>
  <property fmtid="{D5CDD505-2E9C-101B-9397-08002B2CF9AE}" pid="3" name="OriginatorCorporateName">
    <vt:lpwstr>Finanssivalvonta</vt:lpwstr>
  </property>
  <property fmtid="{D5CDD505-2E9C-101B-9397-08002B2CF9AE}" pid="4" name="Originator">
    <vt:lpwstr>Kristiina Tuomikoski</vt:lpwstr>
  </property>
  <property fmtid="{D5CDD505-2E9C-101B-9397-08002B2CF9AE}" pid="5" name="Laatija">
    <vt:lpwstr>Kristiina Tuomikoski</vt:lpwstr>
  </property>
  <property fmtid="{D5CDD505-2E9C-101B-9397-08002B2CF9AE}" pid="6" name="LanguageSP">
    <vt:lpwstr>fi - suomi</vt:lpwstr>
  </property>
  <property fmtid="{D5CDD505-2E9C-101B-9397-08002B2CF9AE}" pid="7" name="LanguageFiva">
    <vt:lpwstr>fi - suomi</vt:lpwstr>
  </property>
  <property fmtid="{D5CDD505-2E9C-101B-9397-08002B2CF9AE}" pid="8" name="GRSSelectionDate">
    <vt:filetime>2019-11-25T22:00:00Z</vt:filetime>
  </property>
  <property fmtid="{D5CDD505-2E9C-101B-9397-08002B2CF9AE}" pid="9" name="GRSId">
    <vt:lpwstr>44038</vt:lpwstr>
  </property>
  <property fmtid="{D5CDD505-2E9C-101B-9397-08002B2CF9AE}" pid="10" name="Function">
    <vt:lpwstr>02.08 Makrovakausvalvonta</vt:lpwstr>
  </property>
  <property fmtid="{D5CDD505-2E9C-101B-9397-08002B2CF9AE}" pid="11" name="OriginatorUnitFiva">
    <vt:lpwstr>Digitalisaatio ja analyysi</vt:lpwstr>
  </property>
  <property fmtid="{D5CDD505-2E9C-101B-9397-08002B2CF9AE}" pid="12" name="bof_osasto">
    <vt:lpwstr>Digitalisaatio ja analyysi</vt:lpwstr>
  </property>
  <property fmtid="{D5CDD505-2E9C-101B-9397-08002B2CF9AE}" pid="13" name="bof_laitos">
    <vt:lpwstr>Finanssivalvonta</vt:lpwstr>
  </property>
  <property fmtid="{D5CDD505-2E9C-101B-9397-08002B2CF9AE}" pid="14" name="RecordType">
    <vt:lpwstr>päätös</vt:lpwstr>
  </property>
  <property fmtid="{D5CDD505-2E9C-101B-9397-08002B2CF9AE}" pid="15" name="TaskId">
    <vt:lpwstr>10615</vt:lpwstr>
  </property>
  <property fmtid="{D5CDD505-2E9C-101B-9397-08002B2CF9AE}" pid="16" name="TaskPhaseId">
    <vt:lpwstr>13192</vt:lpwstr>
  </property>
  <property fmtid="{D5CDD505-2E9C-101B-9397-08002B2CF9AE}" pid="17" name="bof_laatija">
    <vt:lpwstr>Kristiina Tuomikoski</vt:lpwstr>
  </property>
  <property fmtid="{D5CDD505-2E9C-101B-9397-08002B2CF9AE}" pid="18" name="OriginatorUnitSP">
    <vt:lpwstr/>
  </property>
  <property fmtid="{D5CDD505-2E9C-101B-9397-08002B2CF9AE}" pid="19" name="Otsikko">
    <vt:lpwstr>Finanssivalvonnan johtokunnan päätös makrovakausvälineiden soveltamisesta</vt:lpwstr>
  </property>
  <property fmtid="{D5CDD505-2E9C-101B-9397-08002B2CF9AE}" pid="20" name="subject">
    <vt:lpwstr>Finanssivalvonnan johtokunnan päätös makrovakausvälineiden soveltamisesta</vt:lpwstr>
  </property>
  <property fmtid="{D5CDD505-2E9C-101B-9397-08002B2CF9AE}" pid="21" name="Date">
    <vt:filetime>2019-12-12T22:00:00Z</vt:filetime>
  </property>
  <property fmtid="{D5CDD505-2E9C-101B-9397-08002B2CF9AE}" pid="22" name="bof_laatimispvm">
    <vt:lpwstr>13.12.2019</vt:lpwstr>
  </property>
  <property fmtid="{D5CDD505-2E9C-101B-9397-08002B2CF9AE}" pid="23" name="Status">
    <vt:lpwstr>Valmis</vt:lpwstr>
  </property>
  <property fmtid="{D5CDD505-2E9C-101B-9397-08002B2CF9AE}" pid="24" name="ArchiveTime">
    <vt:lpwstr>Heti</vt:lpwstr>
  </property>
  <property fmtid="{D5CDD505-2E9C-101B-9397-08002B2CF9AE}" pid="25" name="Luottamuksellisuus">
    <vt:lpwstr>Julkinen</vt:lpwstr>
  </property>
  <property fmtid="{D5CDD505-2E9C-101B-9397-08002B2CF9AE}" pid="26" name="bof_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
    <vt:lpwstr/>
  </property>
  <property fmtid="{D5CDD505-2E9C-101B-9397-08002B2CF9AE}" pid="31" name="DocumentShape">
    <vt:lpwstr>Päätös</vt:lpwstr>
  </property>
  <property fmtid="{D5CDD505-2E9C-101B-9397-08002B2CF9AE}" pid="32" name="bof_numero">
    <vt:lpwstr/>
  </property>
  <property fmtid="{D5CDD505-2E9C-101B-9397-08002B2CF9AE}" pid="33" name="ContentTypeId">
    <vt:lpwstr>0x01010048A48038F6F00E42902EC62EFFC51061020026ED8A5B1921464EBD69AD5F783EBB21</vt:lpwstr>
  </property>
  <property fmtid="{D5CDD505-2E9C-101B-9397-08002B2CF9AE}" pid="34" name="_dlc_DocIdItemGuid">
    <vt:lpwstr>3d3a2625-0e44-4ca9-b598-2ed6980dd72b</vt:lpwstr>
  </property>
  <property fmtid="{D5CDD505-2E9C-101B-9397-08002B2CF9AE}" pid="35" name="Publicityclass">
    <vt:lpwstr>Julkinen</vt:lpwstr>
  </property>
  <property fmtid="{D5CDD505-2E9C-101B-9397-08002B2CF9AE}" pid="36" name="RegistrationID">
    <vt:lpwstr>FIVA 5/02.08/2019</vt:lpwstr>
  </property>
  <property fmtid="{D5CDD505-2E9C-101B-9397-08002B2CF9AE}" pid="37" name="BOFSecurityReasonFiva2">
    <vt:lpwstr/>
  </property>
  <property fmtid="{D5CDD505-2E9C-101B-9397-08002B2CF9AE}" pid="38" name="TaxKeyword">
    <vt:lpwstr/>
  </property>
  <property fmtid="{D5CDD505-2E9C-101B-9397-08002B2CF9AE}" pid="39" name="BOFPersonalData">
    <vt:lpwstr>4;#Ei sisällä henkilötietoja|dc4e5d95-7f5c-40bc-90d0-62ffc545ecb2</vt:lpwstr>
  </property>
  <property fmtid="{D5CDD505-2E9C-101B-9397-08002B2CF9AE}" pid="40" name="BOFSecurityReasonFiva">
    <vt:lpwstr>17;#JulkL 24.1 § 12 k selvitykset rahoitusmarkkinoista|54c4669e-af5d-4b4d-b70e-34e9b23c1b83</vt:lpwstr>
  </property>
  <property fmtid="{D5CDD505-2E9C-101B-9397-08002B2CF9AE}" pid="41" name="BOFSecurityReasonFiva3">
    <vt:lpwstr/>
  </property>
  <property fmtid="{D5CDD505-2E9C-101B-9397-08002B2CF9AE}" pid="42" name="BOFECBClassification">
    <vt:lpwstr/>
  </property>
  <property fmtid="{D5CDD505-2E9C-101B-9397-08002B2CF9AE}" pid="43" name="BOFFivaTOSAndDocumentType">
    <vt:lpwstr>355;#päätös|e52d1300-9d1c-4f1d-a94d-fdab6fdd35b3</vt:lpwstr>
  </property>
  <property fmtid="{D5CDD505-2E9C-101B-9397-08002B2CF9AE}" pid="44" name="BOFSecuritylevel">
    <vt:lpwstr/>
  </property>
  <property fmtid="{D5CDD505-2E9C-101B-9397-08002B2CF9AE}" pid="45" name="BOFLanguage">
    <vt:lpwstr/>
  </property>
  <property fmtid="{D5CDD505-2E9C-101B-9397-08002B2CF9AE}" pid="46" name="BOFPublicity">
    <vt:lpwstr>13;#Sisäinen|293e8b28-ed08-46c5-a1b1-61cd21e5b2a2</vt:lpwstr>
  </property>
  <property fmtid="{D5CDD505-2E9C-101B-9397-08002B2CF9AE}" pid="47" name="BOFStatus">
    <vt:lpwstr>65;#Luonnos|eb8c226b-c5bb-4ca1-823d-868db9a2d96d</vt:lpwstr>
  </property>
  <property fmtid="{D5CDD505-2E9C-101B-9397-08002B2CF9AE}" pid="48" name="BOFYhpe">
    <vt:lpwstr/>
  </property>
  <property fmtid="{D5CDD505-2E9C-101B-9397-08002B2CF9AE}" pid="49" name="dvSavedInClose">
    <vt:lpwstr>1</vt:lpwstr>
  </property>
</Properties>
</file>