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4BCF6" w14:textId="4B5BBCF9" w:rsidR="00F025C5" w:rsidRPr="00F025C5" w:rsidRDefault="00DA5A5B" w:rsidP="00F025C5">
      <w:pPr>
        <w:rPr>
          <w:i/>
          <w:color w:val="0070C0"/>
        </w:rPr>
      </w:pPr>
      <w:bookmarkStart w:id="0" w:name="_Toc275269469"/>
      <w:bookmarkStart w:id="1" w:name="_GoBack"/>
      <w:bookmarkEnd w:id="1"/>
      <w:r>
        <w:rPr>
          <w:i/>
          <w:color w:val="0070C0"/>
        </w:rPr>
        <w:t>V</w:t>
      </w:r>
      <w:r w:rsidR="00016C23">
        <w:rPr>
          <w:i/>
          <w:color w:val="0070C0"/>
        </w:rPr>
        <w:t xml:space="preserve">iimeisin muutos </w:t>
      </w:r>
      <w:r w:rsidR="0046780D">
        <w:rPr>
          <w:i/>
          <w:color w:val="0070C0"/>
        </w:rPr>
        <w:t>31</w:t>
      </w:r>
      <w:r w:rsidR="000A58BE">
        <w:rPr>
          <w:i/>
          <w:color w:val="0070C0"/>
        </w:rPr>
        <w:t>.</w:t>
      </w:r>
      <w:r w:rsidR="0046780D">
        <w:rPr>
          <w:i/>
          <w:color w:val="0070C0"/>
        </w:rPr>
        <w:t>12</w:t>
      </w:r>
      <w:r w:rsidR="000A58BE">
        <w:rPr>
          <w:i/>
          <w:color w:val="0070C0"/>
        </w:rPr>
        <w:t>.201</w:t>
      </w:r>
      <w:del w:id="2" w:author="Linden, Marketta" w:date="2015-09-21T10:48:00Z">
        <w:r w:rsidR="000A58BE" w:rsidDel="003D6266">
          <w:rPr>
            <w:i/>
            <w:color w:val="0070C0"/>
          </w:rPr>
          <w:delText>3</w:delText>
        </w:r>
      </w:del>
      <w:ins w:id="3" w:author="Linden, Marketta" w:date="2015-09-21T10:48:00Z">
        <w:r w:rsidR="003D6266">
          <w:rPr>
            <w:i/>
            <w:color w:val="0070C0"/>
          </w:rPr>
          <w:t>5</w:t>
        </w:r>
      </w:ins>
    </w:p>
    <w:p w14:paraId="2244BCF7" w14:textId="77777777" w:rsidR="00AB7F7A" w:rsidRPr="00FF1FB6" w:rsidRDefault="00AB7F7A" w:rsidP="00AB7F7A">
      <w:pPr>
        <w:pStyle w:val="Heading1"/>
        <w:numPr>
          <w:ilvl w:val="0"/>
          <w:numId w:val="0"/>
        </w:numPr>
        <w:spacing w:line="276" w:lineRule="auto"/>
        <w:rPr>
          <w:sz w:val="28"/>
          <w:szCs w:val="28"/>
        </w:rPr>
      </w:pPr>
      <w:r w:rsidRPr="00FF1FB6">
        <w:rPr>
          <w:sz w:val="28"/>
          <w:szCs w:val="28"/>
        </w:rPr>
        <w:t>VD</w:t>
      </w:r>
      <w:r w:rsidRPr="00FF1FB6">
        <w:rPr>
          <w:sz w:val="28"/>
          <w:szCs w:val="28"/>
        </w:rPr>
        <w:tab/>
        <w:t>Vakavaraisuus</w:t>
      </w:r>
      <w:bookmarkEnd w:id="0"/>
    </w:p>
    <w:p w14:paraId="2244BCF8" w14:textId="77777777" w:rsidR="00AB7F7A" w:rsidRPr="00FF1FB6" w:rsidRDefault="00AB7F7A" w:rsidP="00AB7F7A">
      <w:pPr>
        <w:pStyle w:val="Indent2"/>
        <w:spacing w:line="276" w:lineRule="auto"/>
        <w:ind w:left="0"/>
        <w:rPr>
          <w:sz w:val="20"/>
          <w:szCs w:val="20"/>
        </w:rPr>
      </w:pPr>
    </w:p>
    <w:p w14:paraId="2244BCF9" w14:textId="77777777" w:rsidR="00AB7F7A" w:rsidRPr="00FF1FB6" w:rsidRDefault="00AB7F7A" w:rsidP="00AB7F7A">
      <w:pPr>
        <w:pStyle w:val="Indent2"/>
        <w:spacing w:line="276" w:lineRule="auto"/>
        <w:ind w:left="1304"/>
        <w:rPr>
          <w:sz w:val="20"/>
          <w:szCs w:val="20"/>
        </w:rPr>
      </w:pPr>
      <w:r w:rsidRPr="00FF1FB6">
        <w:rPr>
          <w:sz w:val="20"/>
          <w:szCs w:val="20"/>
        </w:rPr>
        <w:t xml:space="preserve">VD-tiedonkeruussa kerätään vuosineljänneksittäin tietoa vakuutuslaitosten vakavaraisuudesta. Tietoja käytetään Finanssivalvonnan suorittamaan valvontaan sekä vakuutustilastojen kokoamiseen. </w:t>
      </w:r>
    </w:p>
    <w:p w14:paraId="2244BCFA" w14:textId="77777777" w:rsidR="00AB7F7A" w:rsidRPr="00FF1FB6" w:rsidRDefault="00AB7F7A" w:rsidP="00AB7F7A">
      <w:pPr>
        <w:pStyle w:val="Indent2"/>
        <w:spacing w:line="276" w:lineRule="auto"/>
        <w:ind w:left="1304"/>
        <w:rPr>
          <w:sz w:val="20"/>
          <w:szCs w:val="20"/>
        </w:rPr>
      </w:pPr>
    </w:p>
    <w:p w14:paraId="2244BCFB" w14:textId="77777777" w:rsidR="005D772C" w:rsidRDefault="00AB7F7A" w:rsidP="00AB7F7A">
      <w:pPr>
        <w:pStyle w:val="Indent2"/>
        <w:spacing w:line="276" w:lineRule="auto"/>
        <w:ind w:left="1304"/>
        <w:rPr>
          <w:sz w:val="20"/>
          <w:szCs w:val="20"/>
        </w:rPr>
      </w:pPr>
      <w:r w:rsidRPr="00FF1FB6">
        <w:rPr>
          <w:sz w:val="20"/>
          <w:szCs w:val="20"/>
        </w:rPr>
        <w:t>Tiedonkeruu toteutetaan taulukoittain seuraavasti:</w:t>
      </w:r>
    </w:p>
    <w:p w14:paraId="2244BCFC" w14:textId="77777777" w:rsidR="005D772C" w:rsidRPr="00F025C5" w:rsidRDefault="005D772C" w:rsidP="005D772C">
      <w:pPr>
        <w:pStyle w:val="Indent2"/>
        <w:spacing w:line="276" w:lineRule="auto"/>
        <w:ind w:left="1304"/>
        <w:rPr>
          <w:i/>
          <w:color w:val="0070C0"/>
          <w:sz w:val="20"/>
          <w:szCs w:val="20"/>
        </w:rPr>
      </w:pPr>
    </w:p>
    <w:tbl>
      <w:tblPr>
        <w:tblStyle w:val="LightShading1"/>
        <w:tblW w:w="8363" w:type="dxa"/>
        <w:tblInd w:w="1526" w:type="dxa"/>
        <w:tblLook w:val="0420" w:firstRow="1" w:lastRow="0" w:firstColumn="0" w:lastColumn="0" w:noHBand="0" w:noVBand="1"/>
      </w:tblPr>
      <w:tblGrid>
        <w:gridCol w:w="1629"/>
        <w:gridCol w:w="4041"/>
        <w:gridCol w:w="2693"/>
      </w:tblGrid>
      <w:tr w:rsidR="00AB7F7A" w:rsidRPr="00FF1FB6" w14:paraId="2244BD00" w14:textId="77777777" w:rsidTr="00772972">
        <w:trPr>
          <w:cnfStyle w:val="100000000000" w:firstRow="1" w:lastRow="0" w:firstColumn="0" w:lastColumn="0" w:oddVBand="0" w:evenVBand="0" w:oddHBand="0" w:evenHBand="0" w:firstRowFirstColumn="0" w:firstRowLastColumn="0" w:lastRowFirstColumn="0" w:lastRowLastColumn="0"/>
          <w:trHeight w:val="340"/>
        </w:trPr>
        <w:tc>
          <w:tcPr>
            <w:tcW w:w="1629" w:type="dxa"/>
          </w:tcPr>
          <w:p w14:paraId="2244BCFD" w14:textId="77777777" w:rsidR="00AB7F7A" w:rsidRPr="00FF1FB6" w:rsidRDefault="00AB7F7A" w:rsidP="00C63F1F">
            <w:pPr>
              <w:pStyle w:val="Indent2"/>
              <w:spacing w:line="276" w:lineRule="auto"/>
              <w:ind w:left="0"/>
              <w:rPr>
                <w:b w:val="0"/>
                <w:i/>
                <w:color w:val="auto"/>
                <w:sz w:val="20"/>
                <w:szCs w:val="20"/>
              </w:rPr>
            </w:pPr>
            <w:r w:rsidRPr="00FF1FB6">
              <w:rPr>
                <w:b w:val="0"/>
                <w:i/>
                <w:color w:val="auto"/>
                <w:sz w:val="20"/>
                <w:szCs w:val="20"/>
              </w:rPr>
              <w:t>Taulukkotunnus</w:t>
            </w:r>
          </w:p>
        </w:tc>
        <w:tc>
          <w:tcPr>
            <w:tcW w:w="4041" w:type="dxa"/>
          </w:tcPr>
          <w:p w14:paraId="2244BCFE" w14:textId="77777777" w:rsidR="00AB7F7A" w:rsidRPr="00FF1FB6" w:rsidRDefault="00AB7F7A" w:rsidP="00C63F1F">
            <w:pPr>
              <w:pStyle w:val="Indent2"/>
              <w:spacing w:line="276" w:lineRule="auto"/>
              <w:ind w:left="0"/>
              <w:rPr>
                <w:b w:val="0"/>
                <w:i/>
                <w:color w:val="auto"/>
                <w:sz w:val="20"/>
                <w:szCs w:val="20"/>
              </w:rPr>
            </w:pPr>
            <w:r w:rsidRPr="00FF1FB6">
              <w:rPr>
                <w:b w:val="0"/>
                <w:i/>
                <w:color w:val="auto"/>
                <w:sz w:val="20"/>
                <w:szCs w:val="20"/>
              </w:rPr>
              <w:t>Taulukon nimi</w:t>
            </w:r>
          </w:p>
        </w:tc>
        <w:tc>
          <w:tcPr>
            <w:tcW w:w="2693" w:type="dxa"/>
          </w:tcPr>
          <w:p w14:paraId="2244BCFF" w14:textId="77777777" w:rsidR="00AB7F7A" w:rsidRPr="00FF1FB6" w:rsidRDefault="00AB7F7A" w:rsidP="00C63F1F">
            <w:pPr>
              <w:pStyle w:val="Indent2"/>
              <w:spacing w:line="276" w:lineRule="auto"/>
              <w:ind w:left="0"/>
              <w:rPr>
                <w:b w:val="0"/>
                <w:i/>
                <w:color w:val="auto"/>
                <w:sz w:val="20"/>
                <w:szCs w:val="20"/>
              </w:rPr>
            </w:pPr>
            <w:r w:rsidRPr="00FF1FB6">
              <w:rPr>
                <w:b w:val="0"/>
                <w:i/>
                <w:color w:val="auto"/>
                <w:sz w:val="20"/>
                <w:szCs w:val="20"/>
              </w:rPr>
              <w:t>Tiedonantajatasot</w:t>
            </w:r>
          </w:p>
        </w:tc>
      </w:tr>
      <w:tr w:rsidR="00AB7F7A" w:rsidRPr="00FF1FB6" w14:paraId="2244BD04" w14:textId="77777777" w:rsidTr="00772972">
        <w:trPr>
          <w:cnfStyle w:val="000000100000" w:firstRow="0" w:lastRow="0" w:firstColumn="0" w:lastColumn="0" w:oddVBand="0" w:evenVBand="0" w:oddHBand="1" w:evenHBand="0" w:firstRowFirstColumn="0" w:firstRowLastColumn="0" w:lastRowFirstColumn="0" w:lastRowLastColumn="0"/>
          <w:trHeight w:val="340"/>
        </w:trPr>
        <w:tc>
          <w:tcPr>
            <w:tcW w:w="1629" w:type="dxa"/>
            <w:vAlign w:val="center"/>
          </w:tcPr>
          <w:p w14:paraId="2244BD01" w14:textId="7CFF7B60" w:rsidR="00AB7F7A" w:rsidRPr="00FF1FB6" w:rsidRDefault="00AB7F7A" w:rsidP="00C63F1F">
            <w:pPr>
              <w:spacing w:line="276" w:lineRule="auto"/>
              <w:rPr>
                <w:color w:val="auto"/>
                <w:sz w:val="20"/>
                <w:szCs w:val="20"/>
              </w:rPr>
            </w:pPr>
            <w:del w:id="4" w:author="Linden, Marketta" w:date="2015-09-21T10:48:00Z">
              <w:r w:rsidRPr="00FF1FB6" w:rsidDel="003D6266">
                <w:rPr>
                  <w:color w:val="auto"/>
                  <w:sz w:val="20"/>
                  <w:szCs w:val="20"/>
                </w:rPr>
                <w:delText>VD01</w:delText>
              </w:r>
            </w:del>
          </w:p>
        </w:tc>
        <w:tc>
          <w:tcPr>
            <w:tcW w:w="4041" w:type="dxa"/>
            <w:vAlign w:val="center"/>
          </w:tcPr>
          <w:p w14:paraId="2244BD02" w14:textId="19235EFB" w:rsidR="00AB7F7A" w:rsidRPr="00FF1FB6" w:rsidRDefault="00AB7F7A" w:rsidP="00942845">
            <w:pPr>
              <w:spacing w:line="276" w:lineRule="auto"/>
              <w:rPr>
                <w:color w:val="auto"/>
                <w:sz w:val="20"/>
                <w:szCs w:val="20"/>
              </w:rPr>
            </w:pPr>
            <w:del w:id="5" w:author="Linden, Marketta" w:date="2015-09-21T10:48:00Z">
              <w:r w:rsidRPr="00FF1FB6" w:rsidDel="003D6266">
                <w:rPr>
                  <w:color w:val="auto"/>
                  <w:sz w:val="20"/>
                  <w:szCs w:val="20"/>
                </w:rPr>
                <w:delText>Toimintapääomalaskelma</w:delText>
              </w:r>
            </w:del>
          </w:p>
        </w:tc>
        <w:tc>
          <w:tcPr>
            <w:tcW w:w="2693" w:type="dxa"/>
            <w:vAlign w:val="center"/>
          </w:tcPr>
          <w:p w14:paraId="2244BD03" w14:textId="196D8210" w:rsidR="00AB7F7A" w:rsidRPr="00FF1FB6" w:rsidRDefault="00AB7F7A" w:rsidP="006575DF">
            <w:pPr>
              <w:spacing w:line="276" w:lineRule="auto"/>
              <w:rPr>
                <w:color w:val="auto"/>
                <w:sz w:val="20"/>
                <w:szCs w:val="20"/>
              </w:rPr>
            </w:pPr>
            <w:del w:id="6" w:author="Linden, Marketta" w:date="2015-09-21T10:48:00Z">
              <w:r w:rsidRPr="00FF1FB6" w:rsidDel="003D6266">
                <w:rPr>
                  <w:color w:val="auto"/>
                  <w:sz w:val="20"/>
                  <w:szCs w:val="20"/>
                </w:rPr>
                <w:delText>410, 420</w:delText>
              </w:r>
            </w:del>
          </w:p>
        </w:tc>
      </w:tr>
      <w:tr w:rsidR="002E068C" w:rsidRPr="00FF1FB6" w14:paraId="2244BD08" w14:textId="77777777" w:rsidTr="00772972">
        <w:trPr>
          <w:trHeight w:val="357"/>
        </w:trPr>
        <w:tc>
          <w:tcPr>
            <w:tcW w:w="1629" w:type="dxa"/>
            <w:vAlign w:val="center"/>
          </w:tcPr>
          <w:p w14:paraId="2244BD05" w14:textId="77777777" w:rsidR="002E068C" w:rsidRPr="00FF1FB6" w:rsidRDefault="002E068C" w:rsidP="00C63F1F">
            <w:pPr>
              <w:spacing w:line="276" w:lineRule="auto"/>
              <w:rPr>
                <w:sz w:val="20"/>
                <w:szCs w:val="20"/>
              </w:rPr>
            </w:pPr>
            <w:r>
              <w:rPr>
                <w:sz w:val="20"/>
                <w:szCs w:val="20"/>
              </w:rPr>
              <w:t>VD01</w:t>
            </w:r>
            <w:r w:rsidR="00D3207D">
              <w:rPr>
                <w:sz w:val="20"/>
                <w:szCs w:val="20"/>
              </w:rPr>
              <w:t>a</w:t>
            </w:r>
          </w:p>
        </w:tc>
        <w:tc>
          <w:tcPr>
            <w:tcW w:w="4041" w:type="dxa"/>
            <w:vAlign w:val="center"/>
          </w:tcPr>
          <w:p w14:paraId="2244BD06" w14:textId="77777777" w:rsidR="002E068C" w:rsidRPr="00FF1FB6" w:rsidRDefault="002E068C" w:rsidP="00942845">
            <w:pPr>
              <w:spacing w:line="276" w:lineRule="auto"/>
              <w:rPr>
                <w:sz w:val="20"/>
                <w:szCs w:val="20"/>
              </w:rPr>
            </w:pPr>
            <w:r>
              <w:rPr>
                <w:sz w:val="20"/>
                <w:szCs w:val="20"/>
              </w:rPr>
              <w:t>Vakavaraisuuspääoma</w:t>
            </w:r>
          </w:p>
        </w:tc>
        <w:tc>
          <w:tcPr>
            <w:tcW w:w="2693" w:type="dxa"/>
            <w:vAlign w:val="center"/>
          </w:tcPr>
          <w:p w14:paraId="2244BD07" w14:textId="77777777" w:rsidR="002E068C" w:rsidRPr="00FF1FB6" w:rsidRDefault="002E068C" w:rsidP="00C63F1F">
            <w:pPr>
              <w:spacing w:line="276" w:lineRule="auto"/>
              <w:rPr>
                <w:sz w:val="20"/>
                <w:szCs w:val="20"/>
              </w:rPr>
            </w:pPr>
            <w:r>
              <w:rPr>
                <w:sz w:val="20"/>
                <w:szCs w:val="20"/>
              </w:rPr>
              <w:t>401,436</w:t>
            </w:r>
          </w:p>
        </w:tc>
      </w:tr>
      <w:tr w:rsidR="00AB7F7A" w:rsidRPr="00FF1FB6" w14:paraId="2244BD0C" w14:textId="77777777" w:rsidTr="00772972">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2244BD09" w14:textId="77777777" w:rsidR="00AB7F7A" w:rsidRPr="00FF1FB6" w:rsidRDefault="00AB7F7A" w:rsidP="00C63F1F">
            <w:pPr>
              <w:spacing w:line="276" w:lineRule="auto"/>
              <w:rPr>
                <w:color w:val="auto"/>
                <w:sz w:val="20"/>
                <w:szCs w:val="20"/>
              </w:rPr>
            </w:pPr>
            <w:r w:rsidRPr="00FF1FB6">
              <w:rPr>
                <w:color w:val="auto"/>
                <w:sz w:val="20"/>
                <w:szCs w:val="20"/>
              </w:rPr>
              <w:t>VD01g</w:t>
            </w:r>
          </w:p>
        </w:tc>
        <w:tc>
          <w:tcPr>
            <w:tcW w:w="4041" w:type="dxa"/>
            <w:vAlign w:val="center"/>
          </w:tcPr>
          <w:p w14:paraId="2244BD0A" w14:textId="77777777" w:rsidR="00AB7F7A" w:rsidRPr="00FF1FB6" w:rsidRDefault="00942845" w:rsidP="00016C23">
            <w:pPr>
              <w:spacing w:line="276" w:lineRule="auto"/>
              <w:rPr>
                <w:color w:val="auto"/>
                <w:sz w:val="20"/>
                <w:szCs w:val="20"/>
              </w:rPr>
            </w:pPr>
            <w:r>
              <w:rPr>
                <w:color w:val="auto"/>
                <w:sz w:val="20"/>
                <w:szCs w:val="20"/>
              </w:rPr>
              <w:t>V</w:t>
            </w:r>
            <w:r w:rsidR="002E068C">
              <w:rPr>
                <w:color w:val="auto"/>
                <w:sz w:val="20"/>
                <w:szCs w:val="20"/>
              </w:rPr>
              <w:t>akavaraisuuspääoma</w:t>
            </w:r>
            <w:r>
              <w:rPr>
                <w:color w:val="auto"/>
                <w:sz w:val="20"/>
                <w:szCs w:val="20"/>
              </w:rPr>
              <w:t xml:space="preserve">; </w:t>
            </w:r>
            <w:r w:rsidR="00AB7F7A" w:rsidRPr="00FF1FB6">
              <w:rPr>
                <w:color w:val="auto"/>
                <w:sz w:val="20"/>
                <w:szCs w:val="20"/>
              </w:rPr>
              <w:t>eläkekass</w:t>
            </w:r>
            <w:r>
              <w:rPr>
                <w:color w:val="auto"/>
                <w:sz w:val="20"/>
                <w:szCs w:val="20"/>
              </w:rPr>
              <w:t xml:space="preserve">at </w:t>
            </w:r>
            <w:r w:rsidR="00AB7F7A" w:rsidRPr="00FF1FB6">
              <w:rPr>
                <w:color w:val="auto"/>
                <w:sz w:val="20"/>
                <w:szCs w:val="20"/>
              </w:rPr>
              <w:t>ja -säätiö</w:t>
            </w:r>
            <w:r>
              <w:rPr>
                <w:color w:val="auto"/>
                <w:sz w:val="20"/>
                <w:szCs w:val="20"/>
              </w:rPr>
              <w:t>t</w:t>
            </w:r>
          </w:p>
        </w:tc>
        <w:tc>
          <w:tcPr>
            <w:tcW w:w="2693" w:type="dxa"/>
            <w:vAlign w:val="center"/>
          </w:tcPr>
          <w:p w14:paraId="2244BD0B" w14:textId="77777777" w:rsidR="00AB7F7A" w:rsidRPr="00FF1FB6" w:rsidRDefault="00AB7F7A" w:rsidP="00C63F1F">
            <w:pPr>
              <w:spacing w:line="276" w:lineRule="auto"/>
              <w:rPr>
                <w:color w:val="auto"/>
                <w:sz w:val="20"/>
                <w:szCs w:val="20"/>
              </w:rPr>
            </w:pPr>
            <w:r w:rsidRPr="00FF1FB6">
              <w:rPr>
                <w:color w:val="auto"/>
                <w:sz w:val="20"/>
                <w:szCs w:val="20"/>
              </w:rPr>
              <w:t>442, 452</w:t>
            </w:r>
          </w:p>
        </w:tc>
      </w:tr>
      <w:tr w:rsidR="00AB7F7A" w:rsidRPr="00FF1FB6" w14:paraId="2244BD10" w14:textId="77777777" w:rsidTr="00772972">
        <w:trPr>
          <w:trHeight w:val="357"/>
        </w:trPr>
        <w:tc>
          <w:tcPr>
            <w:tcW w:w="1629" w:type="dxa"/>
            <w:vAlign w:val="center"/>
          </w:tcPr>
          <w:p w14:paraId="2244BD0D" w14:textId="77777777" w:rsidR="00AB7F7A" w:rsidRPr="00FF1FB6" w:rsidRDefault="00AB7F7A" w:rsidP="00C63F1F">
            <w:pPr>
              <w:spacing w:line="276" w:lineRule="auto"/>
              <w:rPr>
                <w:color w:val="auto"/>
                <w:sz w:val="20"/>
                <w:szCs w:val="20"/>
              </w:rPr>
            </w:pPr>
            <w:r w:rsidRPr="00FF1FB6">
              <w:rPr>
                <w:color w:val="auto"/>
                <w:sz w:val="20"/>
                <w:szCs w:val="20"/>
              </w:rPr>
              <w:t>VD02</w:t>
            </w:r>
          </w:p>
        </w:tc>
        <w:tc>
          <w:tcPr>
            <w:tcW w:w="4041" w:type="dxa"/>
            <w:vAlign w:val="center"/>
          </w:tcPr>
          <w:p w14:paraId="2244BD0E" w14:textId="77777777" w:rsidR="00AB7F7A" w:rsidRPr="00FF1FB6" w:rsidRDefault="00AB7F7A" w:rsidP="00942845">
            <w:pPr>
              <w:spacing w:line="276" w:lineRule="auto"/>
              <w:rPr>
                <w:color w:val="auto"/>
                <w:sz w:val="20"/>
                <w:szCs w:val="20"/>
              </w:rPr>
            </w:pPr>
            <w:r w:rsidRPr="00FF1FB6">
              <w:rPr>
                <w:color w:val="auto"/>
                <w:sz w:val="20"/>
                <w:szCs w:val="20"/>
              </w:rPr>
              <w:t>Arvostuserot toimintapääomassa</w:t>
            </w:r>
            <w:r w:rsidR="00942845">
              <w:rPr>
                <w:color w:val="auto"/>
                <w:sz w:val="20"/>
                <w:szCs w:val="20"/>
              </w:rPr>
              <w:t xml:space="preserve"> ja työeläkelaitosten vakavaraisuuspääomassa</w:t>
            </w:r>
          </w:p>
        </w:tc>
        <w:tc>
          <w:tcPr>
            <w:tcW w:w="2693" w:type="dxa"/>
            <w:vAlign w:val="center"/>
          </w:tcPr>
          <w:p w14:paraId="2244BD0F" w14:textId="7D0C6A09" w:rsidR="00AB7F7A" w:rsidRPr="00FF1FB6" w:rsidRDefault="005D772C" w:rsidP="003D6266">
            <w:pPr>
              <w:spacing w:line="276" w:lineRule="auto"/>
              <w:rPr>
                <w:color w:val="auto"/>
                <w:sz w:val="20"/>
                <w:szCs w:val="20"/>
              </w:rPr>
            </w:pPr>
            <w:r>
              <w:rPr>
                <w:color w:val="auto"/>
                <w:sz w:val="20"/>
                <w:szCs w:val="20"/>
              </w:rPr>
              <w:t>401</w:t>
            </w:r>
            <w:del w:id="7" w:author="Linden, Marketta" w:date="2015-09-21T10:48:00Z">
              <w:r w:rsidDel="003D6266">
                <w:rPr>
                  <w:color w:val="auto"/>
                  <w:sz w:val="20"/>
                  <w:szCs w:val="20"/>
                </w:rPr>
                <w:delText>, 4</w:delText>
              </w:r>
            </w:del>
            <w:del w:id="8" w:author="Linden, Marketta" w:date="2015-09-21T10:49:00Z">
              <w:r w:rsidDel="003D6266">
                <w:rPr>
                  <w:color w:val="auto"/>
                  <w:sz w:val="20"/>
                  <w:szCs w:val="20"/>
                </w:rPr>
                <w:delText>10, 420,</w:delText>
              </w:r>
            </w:del>
            <w:r w:rsidR="00AB7F7A" w:rsidRPr="00FF1FB6">
              <w:rPr>
                <w:color w:val="auto"/>
                <w:sz w:val="20"/>
                <w:szCs w:val="20"/>
              </w:rPr>
              <w:t xml:space="preserve"> 436</w:t>
            </w:r>
          </w:p>
        </w:tc>
      </w:tr>
      <w:tr w:rsidR="00AB7F7A" w:rsidRPr="00FF1FB6" w14:paraId="2244BD14" w14:textId="77777777" w:rsidTr="00772972">
        <w:trPr>
          <w:cnfStyle w:val="000000100000" w:firstRow="0" w:lastRow="0" w:firstColumn="0" w:lastColumn="0" w:oddVBand="0" w:evenVBand="0" w:oddHBand="1" w:evenHBand="0" w:firstRowFirstColumn="0" w:firstRowLastColumn="0" w:lastRowFirstColumn="0" w:lastRowLastColumn="0"/>
          <w:trHeight w:val="357"/>
        </w:trPr>
        <w:tc>
          <w:tcPr>
            <w:tcW w:w="1629" w:type="dxa"/>
            <w:vAlign w:val="center"/>
          </w:tcPr>
          <w:p w14:paraId="2244BD11" w14:textId="7A2DC16A" w:rsidR="00AB7F7A" w:rsidRPr="00FF1FB6" w:rsidRDefault="00AB7F7A" w:rsidP="00C63F1F">
            <w:pPr>
              <w:spacing w:line="276" w:lineRule="auto"/>
              <w:rPr>
                <w:color w:val="auto"/>
                <w:sz w:val="20"/>
                <w:szCs w:val="20"/>
              </w:rPr>
            </w:pPr>
            <w:del w:id="9" w:author="Birling, Heli" w:date="2015-09-22T16:01:00Z">
              <w:r w:rsidRPr="00FF1FB6" w:rsidDel="00BA0FD0">
                <w:rPr>
                  <w:color w:val="auto"/>
                  <w:sz w:val="20"/>
                  <w:szCs w:val="20"/>
                </w:rPr>
                <w:delText>VD03b</w:delText>
              </w:r>
            </w:del>
          </w:p>
        </w:tc>
        <w:tc>
          <w:tcPr>
            <w:tcW w:w="4041" w:type="dxa"/>
            <w:vAlign w:val="center"/>
          </w:tcPr>
          <w:p w14:paraId="2244BD12" w14:textId="51E45C0A" w:rsidR="00AB7F7A" w:rsidRPr="00FF1FB6" w:rsidRDefault="00AB7F7A" w:rsidP="00C63F1F">
            <w:pPr>
              <w:spacing w:line="276" w:lineRule="auto"/>
              <w:rPr>
                <w:color w:val="auto"/>
                <w:sz w:val="20"/>
                <w:szCs w:val="20"/>
              </w:rPr>
            </w:pPr>
            <w:del w:id="10" w:author="Birling, Heli" w:date="2015-09-22T16:01:00Z">
              <w:r w:rsidRPr="00FF1FB6" w:rsidDel="00BA0FD0">
                <w:rPr>
                  <w:color w:val="auto"/>
                  <w:sz w:val="20"/>
                  <w:szCs w:val="20"/>
                </w:rPr>
                <w:delText>Yhteenveto henkivakuutusyhtiön vakavaraisuuslaskelmista</w:delText>
              </w:r>
            </w:del>
          </w:p>
        </w:tc>
        <w:tc>
          <w:tcPr>
            <w:tcW w:w="2693" w:type="dxa"/>
            <w:vAlign w:val="center"/>
          </w:tcPr>
          <w:p w14:paraId="2244BD13" w14:textId="04E4A040" w:rsidR="00AB7F7A" w:rsidRPr="00FF1FB6" w:rsidRDefault="00AB7F7A" w:rsidP="00C63F1F">
            <w:pPr>
              <w:spacing w:line="276" w:lineRule="auto"/>
              <w:rPr>
                <w:color w:val="auto"/>
                <w:sz w:val="20"/>
                <w:szCs w:val="20"/>
              </w:rPr>
            </w:pPr>
            <w:del w:id="11" w:author="Birling, Heli" w:date="2015-09-22T16:01:00Z">
              <w:r w:rsidRPr="00FF1FB6" w:rsidDel="00BA0FD0">
                <w:rPr>
                  <w:color w:val="auto"/>
                  <w:sz w:val="20"/>
                  <w:szCs w:val="20"/>
                </w:rPr>
                <w:delText>410</w:delText>
              </w:r>
            </w:del>
          </w:p>
        </w:tc>
      </w:tr>
      <w:tr w:rsidR="00AB7F7A" w:rsidRPr="00FF1FB6" w:rsidDel="00DF4F79" w14:paraId="2244BD18" w14:textId="39ACA9D2" w:rsidTr="00772972">
        <w:trPr>
          <w:trHeight w:val="357"/>
          <w:del w:id="12" w:author="Welin-Siikaluoma, Pirkko" w:date="2015-09-22T16:32:00Z"/>
        </w:trPr>
        <w:tc>
          <w:tcPr>
            <w:tcW w:w="1629" w:type="dxa"/>
            <w:vAlign w:val="center"/>
          </w:tcPr>
          <w:p w14:paraId="2244BD15" w14:textId="67964958" w:rsidR="00AB7F7A" w:rsidRPr="00FF1FB6" w:rsidDel="00DF4F79" w:rsidRDefault="00AB7F7A" w:rsidP="00C63F1F">
            <w:pPr>
              <w:spacing w:line="276" w:lineRule="auto"/>
              <w:rPr>
                <w:del w:id="13" w:author="Welin-Siikaluoma, Pirkko" w:date="2015-09-22T16:32:00Z"/>
                <w:color w:val="auto"/>
                <w:sz w:val="20"/>
                <w:szCs w:val="20"/>
              </w:rPr>
            </w:pPr>
            <w:del w:id="14" w:author="Welin-Siikaluoma, Pirkko" w:date="2015-09-22T16:32:00Z">
              <w:r w:rsidRPr="00FF1FB6" w:rsidDel="00DF4F79">
                <w:rPr>
                  <w:color w:val="auto"/>
                  <w:sz w:val="20"/>
                  <w:szCs w:val="20"/>
                </w:rPr>
                <w:delText>VD03c</w:delText>
              </w:r>
            </w:del>
          </w:p>
        </w:tc>
        <w:tc>
          <w:tcPr>
            <w:tcW w:w="4041" w:type="dxa"/>
            <w:vAlign w:val="center"/>
          </w:tcPr>
          <w:p w14:paraId="2244BD16" w14:textId="145C4486" w:rsidR="00AB7F7A" w:rsidRPr="00FF1FB6" w:rsidDel="00DF4F79" w:rsidRDefault="00AB7F7A" w:rsidP="00C63F1F">
            <w:pPr>
              <w:spacing w:line="276" w:lineRule="auto"/>
              <w:rPr>
                <w:del w:id="15" w:author="Welin-Siikaluoma, Pirkko" w:date="2015-09-22T16:32:00Z"/>
                <w:color w:val="auto"/>
                <w:sz w:val="20"/>
                <w:szCs w:val="20"/>
              </w:rPr>
            </w:pPr>
            <w:del w:id="16" w:author="Welin-Siikaluoma, Pirkko" w:date="2015-09-22T16:32:00Z">
              <w:r w:rsidRPr="00FF1FB6" w:rsidDel="00DF4F79">
                <w:rPr>
                  <w:color w:val="auto"/>
                  <w:sz w:val="20"/>
                  <w:szCs w:val="20"/>
                </w:rPr>
                <w:delText>Yhteenveto vahinkovakuutusyhtiön vakavaraisuuslaskelmista</w:delText>
              </w:r>
            </w:del>
          </w:p>
        </w:tc>
        <w:tc>
          <w:tcPr>
            <w:tcW w:w="2693" w:type="dxa"/>
            <w:vAlign w:val="center"/>
          </w:tcPr>
          <w:p w14:paraId="2244BD17" w14:textId="2D087CE8" w:rsidR="00AB7F7A" w:rsidRPr="00FF1FB6" w:rsidDel="00DF4F79" w:rsidRDefault="00AB7F7A" w:rsidP="00C63F1F">
            <w:pPr>
              <w:spacing w:line="276" w:lineRule="auto"/>
              <w:rPr>
                <w:del w:id="17" w:author="Welin-Siikaluoma, Pirkko" w:date="2015-09-22T16:32:00Z"/>
                <w:color w:val="auto"/>
                <w:sz w:val="20"/>
                <w:szCs w:val="20"/>
              </w:rPr>
            </w:pPr>
            <w:del w:id="18" w:author="Welin-Siikaluoma, Pirkko" w:date="2015-09-22T16:32:00Z">
              <w:r w:rsidRPr="00FF1FB6" w:rsidDel="00DF4F79">
                <w:rPr>
                  <w:color w:val="auto"/>
                  <w:sz w:val="20"/>
                  <w:szCs w:val="20"/>
                </w:rPr>
                <w:delText>420</w:delText>
              </w:r>
            </w:del>
          </w:p>
        </w:tc>
      </w:tr>
    </w:tbl>
    <w:p w14:paraId="2244BD19" w14:textId="77777777" w:rsidR="00AB7F7A" w:rsidRPr="00FF1FB6" w:rsidRDefault="00AB7F7A" w:rsidP="00AB7F7A">
      <w:pPr>
        <w:pStyle w:val="Indent2"/>
        <w:spacing w:line="276" w:lineRule="auto"/>
        <w:rPr>
          <w:sz w:val="20"/>
          <w:szCs w:val="20"/>
        </w:rPr>
      </w:pPr>
    </w:p>
    <w:p w14:paraId="2244BD1A" w14:textId="77777777" w:rsidR="00AB7F7A" w:rsidRPr="00FF1FB6" w:rsidRDefault="00A76214" w:rsidP="00AB7F7A">
      <w:pPr>
        <w:pStyle w:val="Indent2"/>
        <w:spacing w:line="276" w:lineRule="auto"/>
        <w:ind w:left="1304"/>
        <w:rPr>
          <w:sz w:val="20"/>
          <w:szCs w:val="20"/>
        </w:rPr>
      </w:pPr>
      <w:r w:rsidRPr="00D51501">
        <w:rPr>
          <w:sz w:val="20"/>
          <w:szCs w:val="20"/>
        </w:rPr>
        <w:t xml:space="preserve">Taulukot on toimitettava Finanssivalvonnalle täytettynä vuosineljännestä seuraavan </w:t>
      </w:r>
      <w:r>
        <w:rPr>
          <w:sz w:val="20"/>
          <w:szCs w:val="20"/>
        </w:rPr>
        <w:t>toisen</w:t>
      </w:r>
      <w:r w:rsidRPr="00D51501">
        <w:rPr>
          <w:sz w:val="20"/>
          <w:szCs w:val="20"/>
        </w:rPr>
        <w:t xml:space="preserve"> kuukauden </w:t>
      </w:r>
      <w:r>
        <w:rPr>
          <w:sz w:val="20"/>
          <w:szCs w:val="20"/>
        </w:rPr>
        <w:t>15.</w:t>
      </w:r>
      <w:r w:rsidRPr="00D51501">
        <w:rPr>
          <w:sz w:val="20"/>
          <w:szCs w:val="20"/>
        </w:rPr>
        <w:t xml:space="preserve"> päivään mennessä, </w:t>
      </w:r>
      <w:r>
        <w:rPr>
          <w:sz w:val="20"/>
          <w:szCs w:val="20"/>
        </w:rPr>
        <w:t>eli</w:t>
      </w:r>
      <w:r w:rsidRPr="00D51501">
        <w:rPr>
          <w:sz w:val="20"/>
          <w:szCs w:val="20"/>
        </w:rPr>
        <w:t xml:space="preserve"> viimeistään 15.5. / 15.8. / 15.11. / 15.2.</w:t>
      </w:r>
      <w:r>
        <w:rPr>
          <w:sz w:val="20"/>
          <w:szCs w:val="20"/>
        </w:rPr>
        <w:t xml:space="preserve"> (määräykset ja ohjeet 1/2011).</w:t>
      </w:r>
    </w:p>
    <w:p w14:paraId="2244BD1B" w14:textId="77777777" w:rsidR="00AB7F7A" w:rsidRPr="00FF1FB6" w:rsidRDefault="00AB7F7A" w:rsidP="00AB7F7A">
      <w:pPr>
        <w:pStyle w:val="Indent2"/>
        <w:spacing w:line="276" w:lineRule="auto"/>
        <w:ind w:left="1304"/>
        <w:rPr>
          <w:sz w:val="20"/>
          <w:szCs w:val="20"/>
        </w:rPr>
      </w:pPr>
    </w:p>
    <w:p w14:paraId="2244BD1C" w14:textId="77777777" w:rsidR="00AB7F7A" w:rsidRPr="00FF1FB6" w:rsidRDefault="00AB7F7A" w:rsidP="00AB7F7A">
      <w:pPr>
        <w:pStyle w:val="Indent2"/>
        <w:spacing w:line="276" w:lineRule="auto"/>
        <w:ind w:left="1304"/>
        <w:rPr>
          <w:sz w:val="20"/>
          <w:szCs w:val="20"/>
        </w:rPr>
      </w:pPr>
      <w:r w:rsidRPr="00FF1FB6">
        <w:rPr>
          <w:sz w:val="20"/>
          <w:szCs w:val="20"/>
        </w:rPr>
        <w:t>Rahamääräiset arvot annetaan tuhansina euroina. Prosenttimuotoiset tiedot annetaan kahden desimaalin tarkkuudella</w:t>
      </w:r>
      <w:r w:rsidR="00A76214">
        <w:rPr>
          <w:sz w:val="20"/>
          <w:szCs w:val="20"/>
        </w:rPr>
        <w:t xml:space="preserve"> ilman %-merkkiä</w:t>
      </w:r>
      <w:r w:rsidRPr="00FF1FB6">
        <w:rPr>
          <w:sz w:val="20"/>
          <w:szCs w:val="20"/>
        </w:rPr>
        <w:t>. Lukumäärät annetaan yhden kappaleen tarkkuudella.</w:t>
      </w:r>
    </w:p>
    <w:p w14:paraId="2244BD1D" w14:textId="77777777" w:rsidR="00AB7F7A" w:rsidRDefault="00AB7F7A" w:rsidP="00AB7F7A">
      <w:pPr>
        <w:pStyle w:val="Indent2"/>
        <w:spacing w:line="276" w:lineRule="auto"/>
        <w:ind w:left="1304"/>
        <w:rPr>
          <w:sz w:val="20"/>
          <w:szCs w:val="20"/>
        </w:rPr>
      </w:pPr>
    </w:p>
    <w:p w14:paraId="2244BD1E" w14:textId="77777777" w:rsidR="00AB7F7A" w:rsidRPr="00FF1FB6" w:rsidRDefault="00C63F1F" w:rsidP="00AB7F7A">
      <w:pPr>
        <w:pStyle w:val="Indent2"/>
        <w:spacing w:line="276" w:lineRule="auto"/>
        <w:ind w:left="1304"/>
        <w:rPr>
          <w:sz w:val="20"/>
          <w:szCs w:val="20"/>
        </w:rPr>
      </w:pPr>
      <w:r>
        <w:rPr>
          <w:sz w:val="20"/>
          <w:szCs w:val="20"/>
        </w:rPr>
        <w:t xml:space="preserve">Lisätietoja VD-tiedonkeruun raportoinnista antaa Riskienvalvontaosaston Vakuutustekniset riskit ja tutkimus -toimisto. </w:t>
      </w:r>
      <w:r w:rsidR="00AB7F7A" w:rsidRPr="00FF1FB6">
        <w:rPr>
          <w:sz w:val="20"/>
          <w:szCs w:val="20"/>
        </w:rPr>
        <w:t>Lisätietoja taulukoiden määrittelyistä löytyy määräys- ja ohjekokoelmasta.</w:t>
      </w:r>
    </w:p>
    <w:p w14:paraId="2244BD1F" w14:textId="77777777" w:rsidR="00AB7F7A" w:rsidRPr="00FF1FB6" w:rsidRDefault="00AB7F7A" w:rsidP="00AB7F7A">
      <w:pPr>
        <w:pStyle w:val="Indent2"/>
        <w:spacing w:line="276" w:lineRule="auto"/>
        <w:ind w:left="1304"/>
        <w:rPr>
          <w:sz w:val="20"/>
          <w:szCs w:val="20"/>
        </w:rPr>
      </w:pPr>
    </w:p>
    <w:p w14:paraId="2244BD20" w14:textId="77777777" w:rsidR="00AB7F7A" w:rsidRPr="00FF1FB6" w:rsidRDefault="00AB7F7A" w:rsidP="00AB7F7A">
      <w:pPr>
        <w:pStyle w:val="Indent2"/>
        <w:spacing w:line="276" w:lineRule="auto"/>
        <w:ind w:left="1304"/>
        <w:rPr>
          <w:sz w:val="20"/>
          <w:szCs w:val="20"/>
        </w:rPr>
      </w:pPr>
    </w:p>
    <w:p w14:paraId="2244BD21" w14:textId="7D6A5B46" w:rsidR="00AB7F7A" w:rsidRPr="00FF1FB6" w:rsidDel="003D6266" w:rsidRDefault="00AB7F7A" w:rsidP="00FF1FB6">
      <w:pPr>
        <w:spacing w:after="200" w:line="276" w:lineRule="auto"/>
        <w:rPr>
          <w:del w:id="19" w:author="Linden, Marketta" w:date="2015-09-21T10:49:00Z"/>
          <w:sz w:val="20"/>
          <w:szCs w:val="20"/>
        </w:rPr>
      </w:pPr>
      <w:del w:id="20" w:author="Linden, Marketta" w:date="2015-09-21T10:49:00Z">
        <w:r w:rsidRPr="00FF1FB6" w:rsidDel="003D6266">
          <w:rPr>
            <w:b/>
          </w:rPr>
          <w:delText>VD01</w:delText>
        </w:r>
        <w:r w:rsidRPr="00FF1FB6" w:rsidDel="003D6266">
          <w:rPr>
            <w:b/>
          </w:rPr>
          <w:tab/>
          <w:delText>Toimintapääomalaskelma</w:delText>
        </w:r>
      </w:del>
    </w:p>
    <w:p w14:paraId="2244BD22" w14:textId="46EDA3A7" w:rsidR="00AB7F7A" w:rsidRPr="00FF1FB6" w:rsidDel="003D6266" w:rsidRDefault="00AB7F7A" w:rsidP="00AB7F7A">
      <w:pPr>
        <w:pStyle w:val="Indent2"/>
        <w:spacing w:line="276" w:lineRule="auto"/>
        <w:ind w:left="1304"/>
        <w:rPr>
          <w:del w:id="21" w:author="Linden, Marketta" w:date="2015-09-21T10:49:00Z"/>
          <w:sz w:val="20"/>
          <w:szCs w:val="20"/>
        </w:rPr>
      </w:pPr>
      <w:del w:id="22" w:author="Linden, Marketta" w:date="2015-09-21T10:49:00Z">
        <w:r w:rsidRPr="00FF1FB6" w:rsidDel="003D6266">
          <w:rPr>
            <w:sz w:val="20"/>
            <w:szCs w:val="20"/>
          </w:rPr>
          <w:delText>Toimintapääomalaskelman tarkempi määrittely löytyy laista</w:delText>
        </w:r>
      </w:del>
    </w:p>
    <w:p w14:paraId="2244BD23" w14:textId="5E373E4C" w:rsidR="00AB7F7A" w:rsidRPr="00FF1FB6" w:rsidDel="003D6266" w:rsidRDefault="00AB7F7A" w:rsidP="00AB7F7A">
      <w:pPr>
        <w:pStyle w:val="-List1"/>
        <w:numPr>
          <w:ilvl w:val="0"/>
          <w:numId w:val="2"/>
        </w:numPr>
        <w:spacing w:line="276" w:lineRule="auto"/>
        <w:rPr>
          <w:del w:id="23" w:author="Linden, Marketta" w:date="2015-09-21T10:49:00Z"/>
          <w:sz w:val="20"/>
          <w:szCs w:val="20"/>
        </w:rPr>
      </w:pPr>
      <w:del w:id="24" w:author="Linden, Marketta" w:date="2015-09-21T10:49:00Z">
        <w:r w:rsidRPr="00FF1FB6" w:rsidDel="003D6266">
          <w:rPr>
            <w:sz w:val="20"/>
            <w:szCs w:val="20"/>
          </w:rPr>
          <w:delText>Vakuutusyhtiölaki (521/2008) 11 luku;</w:delText>
        </w:r>
        <w:r w:rsidR="00F025C5" w:rsidDel="003D6266">
          <w:rPr>
            <w:sz w:val="20"/>
            <w:szCs w:val="20"/>
          </w:rPr>
          <w:delText xml:space="preserve"> </w:delText>
        </w:r>
      </w:del>
    </w:p>
    <w:p w14:paraId="2244BD24" w14:textId="085DDA3B" w:rsidR="00AB7F7A" w:rsidRPr="00FF1FB6" w:rsidDel="003D6266" w:rsidRDefault="00AB7F7A" w:rsidP="00AB7F7A">
      <w:pPr>
        <w:pStyle w:val="Indent2"/>
        <w:spacing w:line="276" w:lineRule="auto"/>
        <w:ind w:left="1304"/>
        <w:rPr>
          <w:del w:id="25" w:author="Linden, Marketta" w:date="2015-09-21T10:49:00Z"/>
          <w:sz w:val="20"/>
          <w:szCs w:val="20"/>
        </w:rPr>
      </w:pPr>
    </w:p>
    <w:p w14:paraId="2244BD25" w14:textId="2629A7EE" w:rsidR="00AB7F7A" w:rsidDel="003D6266" w:rsidRDefault="00AB7F7A" w:rsidP="00AB7F7A">
      <w:pPr>
        <w:pStyle w:val="Indent2"/>
        <w:spacing w:line="276" w:lineRule="auto"/>
        <w:ind w:left="1304"/>
        <w:rPr>
          <w:del w:id="26" w:author="Linden, Marketta" w:date="2015-09-21T10:49:00Z"/>
          <w:sz w:val="20"/>
          <w:szCs w:val="20"/>
        </w:rPr>
      </w:pPr>
      <w:del w:id="27" w:author="Linden, Marketta" w:date="2015-09-21T10:49:00Z">
        <w:r w:rsidRPr="00FF1FB6" w:rsidDel="003D6266">
          <w:rPr>
            <w:sz w:val="20"/>
            <w:szCs w:val="20"/>
          </w:rPr>
          <w:delText>Taulukolla on ilmoitettu riveittäin vakuutusyhtiölain (521/2008) luvun 11 ao. kohta.</w:delText>
        </w:r>
      </w:del>
    </w:p>
    <w:p w14:paraId="2244BD26" w14:textId="7D63E4C1" w:rsidR="00AB7F7A" w:rsidRPr="00FF1FB6" w:rsidDel="003D6266" w:rsidRDefault="00AB7F7A" w:rsidP="00A97D99">
      <w:pPr>
        <w:pStyle w:val="Indent2"/>
        <w:spacing w:line="276" w:lineRule="auto"/>
        <w:ind w:left="1304"/>
        <w:rPr>
          <w:del w:id="28" w:author="Linden, Marketta" w:date="2015-09-21T10:49:00Z"/>
          <w:sz w:val="20"/>
          <w:szCs w:val="20"/>
        </w:rPr>
      </w:pPr>
      <w:del w:id="29" w:author="Linden, Marketta" w:date="2015-09-21T10:49:00Z">
        <w:r w:rsidRPr="00FF1FB6" w:rsidDel="003D6266">
          <w:rPr>
            <w:sz w:val="20"/>
            <w:szCs w:val="20"/>
          </w:rPr>
          <w:tab/>
        </w:r>
      </w:del>
    </w:p>
    <w:p w14:paraId="2244BD27" w14:textId="032BBD96" w:rsidR="00AB7F7A" w:rsidRPr="00FF1FB6" w:rsidDel="003D6266" w:rsidRDefault="00AB7F7A" w:rsidP="00AB7F7A">
      <w:pPr>
        <w:pStyle w:val="Indent2"/>
        <w:spacing w:line="276" w:lineRule="auto"/>
        <w:ind w:left="0"/>
        <w:rPr>
          <w:del w:id="30" w:author="Linden, Marketta" w:date="2015-09-21T10:49:00Z"/>
          <w:sz w:val="20"/>
          <w:szCs w:val="20"/>
        </w:rPr>
      </w:pPr>
      <w:del w:id="31" w:author="Linden, Marketta" w:date="2015-09-21T10:49:00Z">
        <w:r w:rsidRPr="00FF1FB6" w:rsidDel="003D6266">
          <w:rPr>
            <w:sz w:val="20"/>
            <w:szCs w:val="20"/>
          </w:rPr>
          <w:lastRenderedPageBreak/>
          <w:delText>Taulukon VD01 rivitunnukset</w:delText>
        </w:r>
      </w:del>
    </w:p>
    <w:p w14:paraId="2244BD28" w14:textId="4014CB48" w:rsidR="00AB7F7A" w:rsidRPr="00FF1FB6" w:rsidDel="003D6266" w:rsidRDefault="00AB7F7A" w:rsidP="00AB7F7A">
      <w:pPr>
        <w:pStyle w:val="Indent2"/>
        <w:spacing w:line="276" w:lineRule="auto"/>
        <w:ind w:left="0"/>
        <w:rPr>
          <w:del w:id="32" w:author="Linden, Marketta" w:date="2015-09-21T10:49:00Z"/>
          <w:sz w:val="20"/>
          <w:szCs w:val="20"/>
        </w:rPr>
      </w:pPr>
    </w:p>
    <w:p w14:paraId="2244BD29" w14:textId="2DE0C71C" w:rsidR="00AB7F7A" w:rsidRPr="00FF1FB6" w:rsidDel="003D6266" w:rsidRDefault="00AB7F7A" w:rsidP="00AB7F7A">
      <w:pPr>
        <w:pStyle w:val="Indent2"/>
        <w:spacing w:line="276" w:lineRule="auto"/>
        <w:ind w:left="1304"/>
        <w:rPr>
          <w:del w:id="33" w:author="Linden, Marketta" w:date="2015-09-21T10:49:00Z"/>
          <w:sz w:val="20"/>
          <w:szCs w:val="20"/>
        </w:rPr>
      </w:pPr>
      <w:del w:id="34" w:author="Linden, Marketta" w:date="2015-09-21T10:49:00Z">
        <w:r w:rsidRPr="00FF1FB6" w:rsidDel="003D6266">
          <w:rPr>
            <w:sz w:val="20"/>
            <w:szCs w:val="20"/>
          </w:rPr>
          <w:delText>R 10</w:delText>
        </w:r>
        <w:r w:rsidRPr="00FF1FB6" w:rsidDel="003D6266">
          <w:rPr>
            <w:sz w:val="20"/>
            <w:szCs w:val="20"/>
          </w:rPr>
          <w:tab/>
        </w:r>
        <w:r w:rsidR="00254855" w:rsidRPr="00254855" w:rsidDel="003D6266">
          <w:rPr>
            <w:i/>
            <w:sz w:val="20"/>
            <w:szCs w:val="20"/>
          </w:rPr>
          <w:delText>Toimintapääoman määrä</w:delText>
        </w:r>
      </w:del>
    </w:p>
    <w:p w14:paraId="2244BD2A" w14:textId="53113406" w:rsidR="00AB7F7A" w:rsidRPr="00FF1FB6" w:rsidDel="003D6266" w:rsidRDefault="00AB7F7A" w:rsidP="00AB7F7A">
      <w:pPr>
        <w:pStyle w:val="Indent2"/>
        <w:spacing w:line="276" w:lineRule="auto"/>
        <w:rPr>
          <w:del w:id="35" w:author="Linden, Marketta" w:date="2015-09-21T10:49:00Z"/>
          <w:sz w:val="20"/>
          <w:szCs w:val="20"/>
        </w:rPr>
      </w:pPr>
      <w:del w:id="36" w:author="Linden, Marketta" w:date="2015-09-21T10:49:00Z">
        <w:r w:rsidRPr="00FF1FB6" w:rsidDel="003D6266">
          <w:rPr>
            <w:sz w:val="20"/>
            <w:szCs w:val="20"/>
          </w:rPr>
          <w:delText>Toimintapääoma vakuutusyhtiölain 11 luvun 1 §:n mukaisesti.</w:delText>
        </w:r>
        <w:r w:rsidR="00F025C5" w:rsidDel="003D6266">
          <w:rPr>
            <w:sz w:val="20"/>
            <w:szCs w:val="20"/>
          </w:rPr>
          <w:delText xml:space="preserve"> </w:delText>
        </w:r>
      </w:del>
    </w:p>
    <w:p w14:paraId="2244BD2B" w14:textId="56059D59" w:rsidR="00AB7F7A" w:rsidRPr="00FF1FB6" w:rsidDel="003D6266" w:rsidRDefault="00AB7F7A" w:rsidP="00AB7F7A">
      <w:pPr>
        <w:pStyle w:val="Indent2"/>
        <w:spacing w:line="276" w:lineRule="auto"/>
        <w:ind w:hanging="1304"/>
        <w:rPr>
          <w:del w:id="37" w:author="Linden, Marketta" w:date="2015-09-21T10:49:00Z"/>
          <w:sz w:val="20"/>
          <w:szCs w:val="20"/>
        </w:rPr>
      </w:pPr>
    </w:p>
    <w:p w14:paraId="2244BD2C" w14:textId="330475A7" w:rsidR="00AB7F7A" w:rsidRPr="00FF1FB6" w:rsidDel="003D6266" w:rsidRDefault="00AB7F7A" w:rsidP="00AB7F7A">
      <w:pPr>
        <w:pStyle w:val="Indent2"/>
        <w:spacing w:line="276" w:lineRule="auto"/>
        <w:ind w:hanging="1304"/>
        <w:rPr>
          <w:del w:id="38" w:author="Linden, Marketta" w:date="2015-09-21T10:49:00Z"/>
          <w:sz w:val="20"/>
          <w:szCs w:val="20"/>
        </w:rPr>
      </w:pPr>
      <w:del w:id="39" w:author="Linden, Marketta" w:date="2015-09-21T10:49:00Z">
        <w:r w:rsidRPr="00FF1FB6" w:rsidDel="003D6266">
          <w:rPr>
            <w:sz w:val="20"/>
            <w:szCs w:val="20"/>
          </w:rPr>
          <w:delText>R 1015</w:delText>
        </w:r>
        <w:r w:rsidRPr="00FF1FB6" w:rsidDel="003D6266">
          <w:rPr>
            <w:sz w:val="20"/>
            <w:szCs w:val="20"/>
          </w:rPr>
          <w:tab/>
        </w:r>
        <w:r w:rsidR="00254855" w:rsidRPr="00254855" w:rsidDel="003D6266">
          <w:rPr>
            <w:i/>
            <w:sz w:val="20"/>
            <w:szCs w:val="20"/>
          </w:rPr>
          <w:delText>Muut erät eriteltyinä liitteellä (2 § 10 kohta )</w:delText>
        </w:r>
      </w:del>
    </w:p>
    <w:p w14:paraId="2244BD2D" w14:textId="10064EFE" w:rsidR="00AB7F7A" w:rsidRPr="00FF1FB6" w:rsidDel="003D6266" w:rsidRDefault="00F025C5" w:rsidP="00AB7F7A">
      <w:pPr>
        <w:pStyle w:val="Indent2"/>
        <w:spacing w:line="276" w:lineRule="auto"/>
        <w:ind w:hanging="1304"/>
        <w:rPr>
          <w:del w:id="40" w:author="Linden, Marketta" w:date="2015-09-21T10:49:00Z"/>
          <w:sz w:val="20"/>
          <w:szCs w:val="20"/>
        </w:rPr>
      </w:pPr>
      <w:del w:id="41" w:author="Linden, Marketta" w:date="2015-09-21T10:49:00Z">
        <w:r w:rsidDel="003D6266">
          <w:rPr>
            <w:sz w:val="20"/>
            <w:szCs w:val="20"/>
          </w:rPr>
          <w:delText xml:space="preserve"> </w:delText>
        </w:r>
        <w:r w:rsidR="00016C23" w:rsidDel="003D6266">
          <w:rPr>
            <w:sz w:val="20"/>
            <w:szCs w:val="20"/>
          </w:rPr>
          <w:tab/>
        </w:r>
      </w:del>
    </w:p>
    <w:p w14:paraId="2244BD2E" w14:textId="3FACF1B5" w:rsidR="00AB7F7A" w:rsidRPr="00FF1FB6" w:rsidDel="003D6266" w:rsidRDefault="00AB7F7A" w:rsidP="00AB7F7A">
      <w:pPr>
        <w:pStyle w:val="Indent2"/>
        <w:spacing w:line="276" w:lineRule="auto"/>
        <w:ind w:hanging="1304"/>
        <w:rPr>
          <w:del w:id="42" w:author="Linden, Marketta" w:date="2015-09-21T10:49:00Z"/>
          <w:sz w:val="20"/>
          <w:szCs w:val="20"/>
        </w:rPr>
      </w:pPr>
      <w:del w:id="43" w:author="Linden, Marketta" w:date="2015-09-21T10:49:00Z">
        <w:r w:rsidRPr="00FF1FB6" w:rsidDel="003D6266">
          <w:rPr>
            <w:sz w:val="20"/>
            <w:szCs w:val="20"/>
          </w:rPr>
          <w:delText xml:space="preserve">R </w:delText>
        </w:r>
        <w:r w:rsidR="00533E28" w:rsidDel="003D6266">
          <w:rPr>
            <w:sz w:val="20"/>
            <w:szCs w:val="20"/>
          </w:rPr>
          <w:delText>1018-</w:delText>
        </w:r>
        <w:r w:rsidRPr="00FF1FB6" w:rsidDel="003D6266">
          <w:rPr>
            <w:sz w:val="20"/>
            <w:szCs w:val="20"/>
          </w:rPr>
          <w:delText>1028</w:delText>
        </w:r>
        <w:r w:rsidRPr="00FF1FB6" w:rsidDel="003D6266">
          <w:rPr>
            <w:sz w:val="20"/>
            <w:szCs w:val="20"/>
          </w:rPr>
          <w:tab/>
        </w:r>
        <w:r w:rsidR="00254855" w:rsidRPr="00254855" w:rsidDel="003D6266">
          <w:rPr>
            <w:i/>
            <w:sz w:val="20"/>
            <w:szCs w:val="20"/>
          </w:rPr>
          <w:delText>Toimintapääomasta vähennettävät  erät</w:delText>
        </w:r>
      </w:del>
    </w:p>
    <w:p w14:paraId="2244BD2F" w14:textId="49F75F00" w:rsidR="00A97D99" w:rsidRPr="00F025C5" w:rsidDel="003D6266" w:rsidRDefault="00AB7F7A" w:rsidP="00A97D99">
      <w:pPr>
        <w:pStyle w:val="Subtitle2"/>
        <w:spacing w:line="276" w:lineRule="auto"/>
        <w:ind w:firstLine="0"/>
        <w:rPr>
          <w:del w:id="44" w:author="Linden, Marketta" w:date="2015-09-21T10:49:00Z"/>
          <w:sz w:val="20"/>
          <w:szCs w:val="20"/>
        </w:rPr>
      </w:pPr>
      <w:del w:id="45" w:author="Linden, Marketta" w:date="2015-09-21T10:49:00Z">
        <w:r w:rsidRPr="00FF1FB6" w:rsidDel="003D6266">
          <w:rPr>
            <w:sz w:val="20"/>
            <w:szCs w:val="20"/>
          </w:rPr>
          <w:delText xml:space="preserve">Riveillä 1018-1028 annetaan toimintapääomaa vähentävät erät. Kaikki luvut </w:delText>
        </w:r>
        <w:r w:rsidRPr="00F025C5" w:rsidDel="003D6266">
          <w:rPr>
            <w:sz w:val="20"/>
            <w:szCs w:val="20"/>
          </w:rPr>
          <w:delText>täy</w:delText>
        </w:r>
        <w:r w:rsidR="00DE008E" w:rsidDel="003D6266">
          <w:rPr>
            <w:sz w:val="20"/>
            <w:szCs w:val="20"/>
          </w:rPr>
          <w:delText>tetään positiivisina.</w:delText>
        </w:r>
      </w:del>
    </w:p>
    <w:p w14:paraId="2244BD30" w14:textId="6100AD59" w:rsidR="000D2058" w:rsidRPr="00F025C5" w:rsidDel="003D6266" w:rsidRDefault="00016C23" w:rsidP="00A97D99">
      <w:pPr>
        <w:pStyle w:val="Subtitle2"/>
        <w:spacing w:line="276" w:lineRule="auto"/>
        <w:ind w:firstLine="0"/>
        <w:rPr>
          <w:del w:id="46" w:author="Linden, Marketta" w:date="2015-09-21T10:49:00Z"/>
          <w:color w:val="0070C0"/>
          <w:sz w:val="20"/>
          <w:szCs w:val="20"/>
        </w:rPr>
      </w:pPr>
      <w:del w:id="47" w:author="Linden, Marketta" w:date="2015-09-21T10:49:00Z">
        <w:r w:rsidDel="003D6266">
          <w:rPr>
            <w:i/>
            <w:color w:val="0070C0"/>
            <w:sz w:val="20"/>
            <w:szCs w:val="20"/>
          </w:rPr>
          <w:delText>(</w:delText>
        </w:r>
        <w:r w:rsidR="0046780D" w:rsidDel="003D6266">
          <w:rPr>
            <w:i/>
            <w:color w:val="0070C0"/>
            <w:sz w:val="20"/>
            <w:szCs w:val="20"/>
          </w:rPr>
          <w:delText>31</w:delText>
        </w:r>
        <w:r w:rsidR="000A58BE" w:rsidDel="003D6266">
          <w:rPr>
            <w:i/>
            <w:color w:val="0070C0"/>
            <w:sz w:val="20"/>
            <w:szCs w:val="20"/>
          </w:rPr>
          <w:delText>.</w:delText>
        </w:r>
        <w:r w:rsidR="0046780D" w:rsidDel="003D6266">
          <w:rPr>
            <w:i/>
            <w:color w:val="0070C0"/>
            <w:sz w:val="20"/>
            <w:szCs w:val="20"/>
          </w:rPr>
          <w:delText>12</w:delText>
        </w:r>
        <w:r w:rsidR="000A58BE" w:rsidDel="003D6266">
          <w:rPr>
            <w:i/>
            <w:color w:val="0070C0"/>
            <w:sz w:val="20"/>
            <w:szCs w:val="20"/>
          </w:rPr>
          <w:delText>.2013</w:delText>
        </w:r>
        <w:r w:rsidR="008304DF" w:rsidRPr="00F025C5" w:rsidDel="003D6266">
          <w:rPr>
            <w:i/>
            <w:color w:val="0070C0"/>
            <w:sz w:val="20"/>
            <w:szCs w:val="20"/>
          </w:rPr>
          <w:delText>)</w:delText>
        </w:r>
      </w:del>
    </w:p>
    <w:p w14:paraId="2244BD31" w14:textId="77777777" w:rsidR="008304DF" w:rsidRDefault="008304DF">
      <w:pPr>
        <w:pStyle w:val="Indent2"/>
      </w:pPr>
    </w:p>
    <w:p w14:paraId="2244BD32" w14:textId="6642133B" w:rsidR="00BD79B6" w:rsidRPr="00F025C5" w:rsidRDefault="00BD79B6" w:rsidP="00F025C5">
      <w:pPr>
        <w:spacing w:after="200" w:line="276" w:lineRule="auto"/>
        <w:rPr>
          <w:b/>
        </w:rPr>
      </w:pPr>
      <w:r w:rsidRPr="00FF1FB6">
        <w:rPr>
          <w:b/>
        </w:rPr>
        <w:t>VD01</w:t>
      </w:r>
      <w:r w:rsidR="00A77EAF">
        <w:rPr>
          <w:b/>
        </w:rPr>
        <w:t>a</w:t>
      </w:r>
      <w:r w:rsidRPr="00FF1FB6">
        <w:rPr>
          <w:b/>
        </w:rPr>
        <w:tab/>
      </w:r>
      <w:r w:rsidR="00754DC5">
        <w:rPr>
          <w:b/>
        </w:rPr>
        <w:t>Vakavaraisuuspääoma</w:t>
      </w:r>
      <w:del w:id="48" w:author="Linden, Marketta" w:date="2015-09-21T11:01:00Z">
        <w:r w:rsidR="00F025C5" w:rsidDel="00535C07">
          <w:rPr>
            <w:b/>
          </w:rPr>
          <w:delText xml:space="preserve"> </w:delText>
        </w:r>
      </w:del>
    </w:p>
    <w:p w14:paraId="2244BD33" w14:textId="77777777" w:rsidR="00F025C5" w:rsidRPr="00F025C5" w:rsidRDefault="00F025C5" w:rsidP="00F025C5">
      <w:pPr>
        <w:rPr>
          <w:i/>
          <w:color w:val="0070C0"/>
        </w:rPr>
      </w:pPr>
    </w:p>
    <w:p w14:paraId="2244BD34" w14:textId="77777777" w:rsidR="00BD79B6" w:rsidRPr="00FF1FB6" w:rsidRDefault="00754DC5" w:rsidP="00BD79B6">
      <w:pPr>
        <w:pStyle w:val="Indent2"/>
        <w:spacing w:line="276" w:lineRule="auto"/>
        <w:ind w:left="1304"/>
        <w:rPr>
          <w:sz w:val="20"/>
          <w:szCs w:val="20"/>
        </w:rPr>
      </w:pPr>
      <w:r>
        <w:rPr>
          <w:sz w:val="20"/>
          <w:szCs w:val="20"/>
        </w:rPr>
        <w:t>Vakavaraisuu</w:t>
      </w:r>
      <w:r w:rsidR="00F025C5">
        <w:rPr>
          <w:sz w:val="20"/>
          <w:szCs w:val="20"/>
        </w:rPr>
        <w:t>s</w:t>
      </w:r>
      <w:r>
        <w:rPr>
          <w:sz w:val="20"/>
          <w:szCs w:val="20"/>
        </w:rPr>
        <w:t>pääoman</w:t>
      </w:r>
      <w:r w:rsidR="00BD79B6" w:rsidRPr="00FF1FB6">
        <w:rPr>
          <w:sz w:val="20"/>
          <w:szCs w:val="20"/>
        </w:rPr>
        <w:t xml:space="preserve"> tarkempi määrittely löytyy laista</w:t>
      </w:r>
    </w:p>
    <w:p w14:paraId="2244BD35" w14:textId="77777777" w:rsidR="00BD79B6" w:rsidRPr="00FF1FB6" w:rsidRDefault="00BD79B6" w:rsidP="00BD79B6">
      <w:pPr>
        <w:pStyle w:val="-List1"/>
        <w:numPr>
          <w:ilvl w:val="0"/>
          <w:numId w:val="2"/>
        </w:numPr>
        <w:spacing w:line="276" w:lineRule="auto"/>
        <w:rPr>
          <w:sz w:val="20"/>
          <w:szCs w:val="20"/>
        </w:rPr>
      </w:pPr>
      <w:r w:rsidRPr="00FF1FB6">
        <w:rPr>
          <w:sz w:val="20"/>
          <w:szCs w:val="20"/>
        </w:rPr>
        <w:t>Laki työeläkevakuutusyhtiöistä (354/1997) 7 luku 16 §;</w:t>
      </w:r>
    </w:p>
    <w:p w14:paraId="2244BD36" w14:textId="77777777" w:rsidR="00A54A3B" w:rsidRDefault="00A54A3B" w:rsidP="00BD79B6">
      <w:pPr>
        <w:pStyle w:val="Indent2"/>
        <w:spacing w:line="276" w:lineRule="auto"/>
        <w:ind w:left="1304"/>
        <w:rPr>
          <w:sz w:val="20"/>
          <w:szCs w:val="20"/>
        </w:rPr>
      </w:pPr>
    </w:p>
    <w:p w14:paraId="2244BD37" w14:textId="77777777" w:rsidR="00BD79B6" w:rsidRPr="00FF1FB6" w:rsidRDefault="00BD79B6" w:rsidP="00BD79B6">
      <w:pPr>
        <w:pStyle w:val="Indent2"/>
        <w:spacing w:line="276" w:lineRule="auto"/>
        <w:ind w:left="1304"/>
        <w:rPr>
          <w:sz w:val="20"/>
          <w:szCs w:val="20"/>
        </w:rPr>
      </w:pPr>
      <w:r w:rsidRPr="00FF1FB6">
        <w:rPr>
          <w:sz w:val="20"/>
          <w:szCs w:val="20"/>
        </w:rPr>
        <w:t xml:space="preserve">Taulukolla on ilmoitettu riveittäin </w:t>
      </w:r>
      <w:r w:rsidR="00A54A3B">
        <w:rPr>
          <w:sz w:val="20"/>
          <w:szCs w:val="20"/>
        </w:rPr>
        <w:t>lain (354/1997)</w:t>
      </w:r>
      <w:r w:rsidRPr="00FF1FB6">
        <w:rPr>
          <w:sz w:val="20"/>
          <w:szCs w:val="20"/>
        </w:rPr>
        <w:t xml:space="preserve"> luvun </w:t>
      </w:r>
      <w:r w:rsidR="00A54A3B">
        <w:rPr>
          <w:sz w:val="20"/>
          <w:szCs w:val="20"/>
        </w:rPr>
        <w:t>7</w:t>
      </w:r>
      <w:r w:rsidRPr="00FF1FB6">
        <w:rPr>
          <w:sz w:val="20"/>
          <w:szCs w:val="20"/>
        </w:rPr>
        <w:t xml:space="preserve"> ao. kohta.</w:t>
      </w:r>
    </w:p>
    <w:p w14:paraId="2244BD38" w14:textId="77777777" w:rsidR="00A54A3B" w:rsidRDefault="00A97D99" w:rsidP="00BD79B6">
      <w:pPr>
        <w:pStyle w:val="Indent2"/>
        <w:spacing w:line="276" w:lineRule="auto"/>
        <w:ind w:left="0"/>
        <w:rPr>
          <w:sz w:val="20"/>
          <w:szCs w:val="20"/>
        </w:rPr>
      </w:pPr>
      <w:r>
        <w:rPr>
          <w:sz w:val="20"/>
          <w:szCs w:val="20"/>
        </w:rPr>
        <w:tab/>
      </w:r>
    </w:p>
    <w:p w14:paraId="2244BD39" w14:textId="77777777" w:rsidR="00BD79B6" w:rsidRPr="000D5050" w:rsidRDefault="00BD79B6" w:rsidP="00BD79B6">
      <w:pPr>
        <w:pStyle w:val="Indent2"/>
        <w:spacing w:line="276" w:lineRule="auto"/>
        <w:ind w:left="0"/>
        <w:rPr>
          <w:i/>
          <w:color w:val="0070C0"/>
          <w:sz w:val="20"/>
          <w:szCs w:val="20"/>
        </w:rPr>
      </w:pPr>
      <w:r w:rsidRPr="00FF1FB6">
        <w:rPr>
          <w:sz w:val="20"/>
          <w:szCs w:val="20"/>
        </w:rPr>
        <w:t>Taulukon VD01</w:t>
      </w:r>
      <w:r w:rsidR="00016C23">
        <w:rPr>
          <w:sz w:val="20"/>
          <w:szCs w:val="20"/>
        </w:rPr>
        <w:t>a</w:t>
      </w:r>
      <w:r w:rsidRPr="00FF1FB6">
        <w:rPr>
          <w:sz w:val="20"/>
          <w:szCs w:val="20"/>
        </w:rPr>
        <w:t xml:space="preserve"> rivitunnukset</w:t>
      </w:r>
      <w:r w:rsidR="00CF615C">
        <w:rPr>
          <w:sz w:val="20"/>
          <w:szCs w:val="20"/>
        </w:rPr>
        <w:t xml:space="preserve"> </w:t>
      </w:r>
      <w:r w:rsidR="00CF615C" w:rsidRPr="000D5050">
        <w:rPr>
          <w:i/>
          <w:color w:val="0070C0"/>
          <w:sz w:val="20"/>
          <w:szCs w:val="20"/>
        </w:rPr>
        <w:t>(</w:t>
      </w:r>
      <w:r w:rsidR="0046780D" w:rsidRPr="000D5050">
        <w:rPr>
          <w:i/>
          <w:color w:val="0070C0"/>
          <w:sz w:val="20"/>
          <w:szCs w:val="20"/>
        </w:rPr>
        <w:t>31</w:t>
      </w:r>
      <w:r w:rsidR="00CF615C" w:rsidRPr="000D5050">
        <w:rPr>
          <w:i/>
          <w:color w:val="0070C0"/>
          <w:sz w:val="20"/>
          <w:szCs w:val="20"/>
        </w:rPr>
        <w:t>.</w:t>
      </w:r>
      <w:r w:rsidR="0046780D" w:rsidRPr="000D5050">
        <w:rPr>
          <w:i/>
          <w:color w:val="0070C0"/>
          <w:sz w:val="20"/>
          <w:szCs w:val="20"/>
        </w:rPr>
        <w:t>12</w:t>
      </w:r>
      <w:r w:rsidR="00CF615C" w:rsidRPr="000D5050">
        <w:rPr>
          <w:i/>
          <w:color w:val="0070C0"/>
          <w:sz w:val="20"/>
          <w:szCs w:val="20"/>
        </w:rPr>
        <w:t>.2013)</w:t>
      </w:r>
    </w:p>
    <w:p w14:paraId="2244BD3A" w14:textId="77777777" w:rsidR="00BD79B6" w:rsidRPr="00FF1FB6" w:rsidRDefault="00BD79B6" w:rsidP="00BD79B6">
      <w:pPr>
        <w:pStyle w:val="Indent2"/>
        <w:spacing w:line="276" w:lineRule="auto"/>
        <w:ind w:left="0"/>
        <w:rPr>
          <w:sz w:val="20"/>
          <w:szCs w:val="20"/>
        </w:rPr>
      </w:pPr>
    </w:p>
    <w:p w14:paraId="2244BD3B" w14:textId="77777777" w:rsidR="00BD79B6" w:rsidRPr="00FF1FB6" w:rsidRDefault="00BD79B6" w:rsidP="00BD79B6">
      <w:pPr>
        <w:pStyle w:val="Indent2"/>
        <w:spacing w:line="276" w:lineRule="auto"/>
        <w:ind w:left="1304"/>
        <w:rPr>
          <w:sz w:val="20"/>
          <w:szCs w:val="20"/>
        </w:rPr>
      </w:pPr>
      <w:r w:rsidRPr="00FF1FB6">
        <w:rPr>
          <w:sz w:val="20"/>
          <w:szCs w:val="20"/>
        </w:rPr>
        <w:t>R 10</w:t>
      </w:r>
      <w:r w:rsidRPr="00FF1FB6">
        <w:rPr>
          <w:sz w:val="20"/>
          <w:szCs w:val="20"/>
        </w:rPr>
        <w:tab/>
      </w:r>
      <w:r w:rsidR="00A54A3B" w:rsidRPr="00BF0D6E">
        <w:rPr>
          <w:i/>
          <w:sz w:val="20"/>
          <w:szCs w:val="20"/>
        </w:rPr>
        <w:t>Vakavaraisuuspääoman määrä</w:t>
      </w:r>
    </w:p>
    <w:p w14:paraId="2244BD3C" w14:textId="77777777" w:rsidR="00BD79B6" w:rsidRPr="00FF1FB6" w:rsidRDefault="00A54A3B" w:rsidP="00BD79B6">
      <w:pPr>
        <w:pStyle w:val="Indent2"/>
        <w:spacing w:line="276" w:lineRule="auto"/>
        <w:rPr>
          <w:sz w:val="20"/>
          <w:szCs w:val="20"/>
        </w:rPr>
      </w:pPr>
      <w:r>
        <w:rPr>
          <w:sz w:val="20"/>
          <w:szCs w:val="20"/>
        </w:rPr>
        <w:t xml:space="preserve">Vakavaraisuuspääoma </w:t>
      </w:r>
      <w:r w:rsidR="00BD79B6" w:rsidRPr="00FF1FB6">
        <w:rPr>
          <w:sz w:val="20"/>
          <w:szCs w:val="20"/>
        </w:rPr>
        <w:t>työeläkevakuutusyhtiölain 7 luvun 16</w:t>
      </w:r>
      <w:r w:rsidR="00715443">
        <w:rPr>
          <w:sz w:val="20"/>
          <w:szCs w:val="20"/>
        </w:rPr>
        <w:t xml:space="preserve"> </w:t>
      </w:r>
      <w:r>
        <w:rPr>
          <w:sz w:val="20"/>
          <w:szCs w:val="20"/>
        </w:rPr>
        <w:t>a</w:t>
      </w:r>
      <w:r w:rsidR="00715443">
        <w:rPr>
          <w:sz w:val="20"/>
          <w:szCs w:val="20"/>
        </w:rPr>
        <w:t xml:space="preserve"> </w:t>
      </w:r>
      <w:r w:rsidR="00BD79B6" w:rsidRPr="00FF1FB6">
        <w:rPr>
          <w:sz w:val="20"/>
          <w:szCs w:val="20"/>
        </w:rPr>
        <w:t>§:n mukaisesti.</w:t>
      </w:r>
    </w:p>
    <w:p w14:paraId="2244BD3D" w14:textId="77777777" w:rsidR="00BD79B6" w:rsidRPr="00FF1FB6" w:rsidRDefault="00BD79B6" w:rsidP="00BD79B6">
      <w:pPr>
        <w:pStyle w:val="Indent2"/>
        <w:spacing w:line="276" w:lineRule="auto"/>
        <w:ind w:hanging="1304"/>
        <w:rPr>
          <w:sz w:val="20"/>
          <w:szCs w:val="20"/>
        </w:rPr>
      </w:pPr>
    </w:p>
    <w:p w14:paraId="2244BD3E" w14:textId="77777777" w:rsidR="00BD79B6" w:rsidRPr="00FF1FB6" w:rsidRDefault="00BD79B6" w:rsidP="00BD79B6">
      <w:pPr>
        <w:pStyle w:val="Indent2"/>
        <w:spacing w:line="276" w:lineRule="auto"/>
        <w:ind w:hanging="1304"/>
        <w:rPr>
          <w:sz w:val="20"/>
          <w:szCs w:val="20"/>
        </w:rPr>
      </w:pPr>
    </w:p>
    <w:p w14:paraId="2244BD3F" w14:textId="77777777" w:rsidR="00BD79B6" w:rsidRPr="00FF1FB6" w:rsidRDefault="00BD79B6" w:rsidP="00BD79B6">
      <w:pPr>
        <w:pStyle w:val="Indent2"/>
        <w:spacing w:line="276" w:lineRule="auto"/>
        <w:ind w:hanging="1304"/>
        <w:rPr>
          <w:sz w:val="20"/>
          <w:szCs w:val="20"/>
        </w:rPr>
      </w:pPr>
      <w:r w:rsidRPr="00FF1FB6">
        <w:rPr>
          <w:sz w:val="20"/>
          <w:szCs w:val="20"/>
        </w:rPr>
        <w:t xml:space="preserve">R </w:t>
      </w:r>
      <w:r w:rsidR="009C7015">
        <w:rPr>
          <w:sz w:val="20"/>
          <w:szCs w:val="20"/>
        </w:rPr>
        <w:t>1018-</w:t>
      </w:r>
      <w:r w:rsidRPr="00FF1FB6">
        <w:rPr>
          <w:sz w:val="20"/>
          <w:szCs w:val="20"/>
        </w:rPr>
        <w:t>1028</w:t>
      </w:r>
      <w:r w:rsidRPr="00FF1FB6">
        <w:rPr>
          <w:sz w:val="20"/>
          <w:szCs w:val="20"/>
        </w:rPr>
        <w:tab/>
      </w:r>
      <w:r w:rsidR="00ED5A0F" w:rsidRPr="00BF0D6E">
        <w:rPr>
          <w:i/>
          <w:sz w:val="20"/>
          <w:szCs w:val="20"/>
        </w:rPr>
        <w:t xml:space="preserve">Vakavaraisuuspääomasta </w:t>
      </w:r>
      <w:r w:rsidRPr="00BF0D6E">
        <w:rPr>
          <w:i/>
          <w:sz w:val="20"/>
          <w:szCs w:val="20"/>
        </w:rPr>
        <w:t>vähennettävät</w:t>
      </w:r>
      <w:r w:rsidRPr="00254855">
        <w:rPr>
          <w:i/>
          <w:sz w:val="20"/>
          <w:szCs w:val="20"/>
        </w:rPr>
        <w:t xml:space="preserve"> erät</w:t>
      </w:r>
    </w:p>
    <w:p w14:paraId="2244BD40" w14:textId="77777777" w:rsidR="00BD79B6" w:rsidRPr="00772972" w:rsidRDefault="00BD79B6" w:rsidP="00BD79B6">
      <w:pPr>
        <w:pStyle w:val="Subtitle2"/>
        <w:spacing w:line="276" w:lineRule="auto"/>
        <w:ind w:firstLine="0"/>
        <w:rPr>
          <w:sz w:val="20"/>
          <w:szCs w:val="20"/>
        </w:rPr>
      </w:pPr>
      <w:r w:rsidRPr="00FF1FB6">
        <w:rPr>
          <w:sz w:val="20"/>
          <w:szCs w:val="20"/>
        </w:rPr>
        <w:t>Riveillä</w:t>
      </w:r>
      <w:r w:rsidR="0098605A">
        <w:rPr>
          <w:sz w:val="20"/>
          <w:szCs w:val="20"/>
        </w:rPr>
        <w:t xml:space="preserve"> </w:t>
      </w:r>
      <w:r w:rsidRPr="00FF1FB6">
        <w:rPr>
          <w:sz w:val="20"/>
          <w:szCs w:val="20"/>
        </w:rPr>
        <w:t xml:space="preserve">1018-1028 annetaan </w:t>
      </w:r>
      <w:r w:rsidR="00ED5A0F">
        <w:rPr>
          <w:sz w:val="20"/>
          <w:szCs w:val="20"/>
        </w:rPr>
        <w:t>vakavaraisuuspääomasta</w:t>
      </w:r>
      <w:r w:rsidRPr="00FF1FB6">
        <w:rPr>
          <w:sz w:val="20"/>
          <w:szCs w:val="20"/>
        </w:rPr>
        <w:t xml:space="preserve"> vähentävät erät. Kaikki luvut täytetään positiivisina</w:t>
      </w:r>
      <w:r w:rsidRPr="00254855">
        <w:rPr>
          <w:sz w:val="20"/>
          <w:szCs w:val="20"/>
        </w:rPr>
        <w:t>.</w:t>
      </w:r>
    </w:p>
    <w:p w14:paraId="2244BD41" w14:textId="77777777" w:rsidR="00254855" w:rsidRPr="00254855" w:rsidRDefault="00254855" w:rsidP="0046780D">
      <w:pPr>
        <w:pStyle w:val="Subtitle2"/>
        <w:spacing w:line="276" w:lineRule="auto"/>
        <w:rPr>
          <w:sz w:val="20"/>
          <w:szCs w:val="20"/>
        </w:rPr>
      </w:pPr>
    </w:p>
    <w:p w14:paraId="2244BD42" w14:textId="77777777" w:rsidR="00E06763" w:rsidRDefault="00E06763">
      <w:pPr>
        <w:pStyle w:val="Subtitle2"/>
        <w:spacing w:line="276" w:lineRule="auto"/>
        <w:ind w:firstLine="0"/>
        <w:rPr>
          <w:sz w:val="20"/>
          <w:szCs w:val="20"/>
        </w:rPr>
      </w:pPr>
    </w:p>
    <w:p w14:paraId="2244BD43" w14:textId="77777777" w:rsidR="00F14F8E" w:rsidRPr="00FF1FB6" w:rsidRDefault="00AB7F7A" w:rsidP="00F14F8E">
      <w:pPr>
        <w:spacing w:after="200" w:line="276" w:lineRule="auto"/>
        <w:ind w:left="1304" w:hanging="1304"/>
        <w:rPr>
          <w:b/>
        </w:rPr>
      </w:pPr>
      <w:r w:rsidRPr="00FF1FB6">
        <w:rPr>
          <w:b/>
        </w:rPr>
        <w:t>VD01g</w:t>
      </w:r>
      <w:r w:rsidRPr="00FF1FB6">
        <w:rPr>
          <w:b/>
        </w:rPr>
        <w:tab/>
      </w:r>
      <w:r w:rsidR="005E72F6">
        <w:rPr>
          <w:b/>
        </w:rPr>
        <w:t xml:space="preserve">Vakavaraisuuspääoma; </w:t>
      </w:r>
      <w:r w:rsidRPr="00FF1FB6">
        <w:rPr>
          <w:b/>
        </w:rPr>
        <w:t>eläkekass</w:t>
      </w:r>
      <w:r w:rsidR="005E72F6">
        <w:rPr>
          <w:b/>
        </w:rPr>
        <w:t>at</w:t>
      </w:r>
      <w:r w:rsidRPr="00FF1FB6">
        <w:rPr>
          <w:b/>
        </w:rPr>
        <w:t xml:space="preserve"> ja </w:t>
      </w:r>
      <w:r w:rsidR="0098605A">
        <w:rPr>
          <w:b/>
        </w:rPr>
        <w:t>-</w:t>
      </w:r>
      <w:r w:rsidRPr="00FF1FB6">
        <w:rPr>
          <w:b/>
        </w:rPr>
        <w:t>säätiö</w:t>
      </w:r>
      <w:r w:rsidR="005E72F6">
        <w:rPr>
          <w:b/>
        </w:rPr>
        <w:t>t</w:t>
      </w:r>
      <w:r w:rsidR="00F025C5">
        <w:rPr>
          <w:b/>
        </w:rPr>
        <w:t xml:space="preserve"> </w:t>
      </w:r>
      <w:r w:rsidR="00F14F8E">
        <w:rPr>
          <w:b/>
        </w:rPr>
        <w:br/>
      </w:r>
      <w:r w:rsidR="00F14F8E" w:rsidRPr="00DA5A5B">
        <w:rPr>
          <w:i/>
          <w:color w:val="0070C0"/>
        </w:rPr>
        <w:t>(31.12.2013)</w:t>
      </w:r>
    </w:p>
    <w:p w14:paraId="2244BD44" w14:textId="77777777" w:rsidR="004D2198" w:rsidRPr="0098605A" w:rsidRDefault="004D2198" w:rsidP="004D2198">
      <w:pPr>
        <w:pStyle w:val="Indent2"/>
        <w:spacing w:line="276" w:lineRule="auto"/>
        <w:ind w:left="1304"/>
        <w:rPr>
          <w:sz w:val="20"/>
          <w:szCs w:val="20"/>
        </w:rPr>
      </w:pPr>
      <w:r w:rsidRPr="0098605A">
        <w:rPr>
          <w:sz w:val="20"/>
          <w:szCs w:val="20"/>
        </w:rPr>
        <w:t xml:space="preserve">Vakavaraisuuspääoman </w:t>
      </w:r>
      <w:r w:rsidR="000140E6" w:rsidRPr="0098605A">
        <w:rPr>
          <w:sz w:val="20"/>
          <w:szCs w:val="20"/>
        </w:rPr>
        <w:t>ja vähimmäispääomavaatimuksen</w:t>
      </w:r>
      <w:r w:rsidR="000140E6" w:rsidRPr="0098605A">
        <w:t xml:space="preserve"> </w:t>
      </w:r>
      <w:r w:rsidRPr="0098605A">
        <w:rPr>
          <w:sz w:val="20"/>
          <w:szCs w:val="20"/>
        </w:rPr>
        <w:t>tarkempi määrittely löytyy laista</w:t>
      </w:r>
    </w:p>
    <w:p w14:paraId="2244BD45" w14:textId="77777777" w:rsidR="004D2198" w:rsidRPr="0098605A" w:rsidRDefault="001A172F" w:rsidP="004D2198">
      <w:pPr>
        <w:pStyle w:val="-List1"/>
        <w:numPr>
          <w:ilvl w:val="0"/>
          <w:numId w:val="2"/>
        </w:numPr>
        <w:spacing w:line="276" w:lineRule="auto"/>
        <w:rPr>
          <w:sz w:val="20"/>
          <w:szCs w:val="20"/>
        </w:rPr>
      </w:pPr>
      <w:r w:rsidRPr="0098605A">
        <w:rPr>
          <w:sz w:val="20"/>
          <w:szCs w:val="20"/>
        </w:rPr>
        <w:t xml:space="preserve">Vakuutuskassalaki </w:t>
      </w:r>
      <w:r w:rsidR="004D2198" w:rsidRPr="0098605A">
        <w:rPr>
          <w:sz w:val="20"/>
          <w:szCs w:val="20"/>
        </w:rPr>
        <w:t>(</w:t>
      </w:r>
      <w:r w:rsidRPr="0098605A">
        <w:rPr>
          <w:sz w:val="20"/>
          <w:szCs w:val="20"/>
        </w:rPr>
        <w:t xml:space="preserve">1164/1992) </w:t>
      </w:r>
      <w:r w:rsidR="004D2198" w:rsidRPr="0098605A">
        <w:rPr>
          <w:sz w:val="20"/>
          <w:szCs w:val="20"/>
        </w:rPr>
        <w:t xml:space="preserve">)7 luku </w:t>
      </w:r>
      <w:r w:rsidRPr="0098605A">
        <w:rPr>
          <w:sz w:val="20"/>
          <w:szCs w:val="20"/>
        </w:rPr>
        <w:t>83</w:t>
      </w:r>
      <w:r w:rsidR="00C55BC4" w:rsidRPr="0098605A">
        <w:rPr>
          <w:sz w:val="20"/>
          <w:szCs w:val="20"/>
        </w:rPr>
        <w:t>b § ja 83c</w:t>
      </w:r>
      <w:r w:rsidR="004D2198" w:rsidRPr="0098605A">
        <w:rPr>
          <w:sz w:val="20"/>
          <w:szCs w:val="20"/>
        </w:rPr>
        <w:t xml:space="preserve"> §;</w:t>
      </w:r>
    </w:p>
    <w:p w14:paraId="2244BD46" w14:textId="77777777" w:rsidR="001A172F" w:rsidRPr="0098605A" w:rsidRDefault="001A172F" w:rsidP="004D2198">
      <w:pPr>
        <w:pStyle w:val="-List1"/>
        <w:numPr>
          <w:ilvl w:val="0"/>
          <w:numId w:val="2"/>
        </w:numPr>
        <w:spacing w:line="276" w:lineRule="auto"/>
        <w:rPr>
          <w:sz w:val="20"/>
          <w:szCs w:val="20"/>
        </w:rPr>
      </w:pPr>
      <w:r w:rsidRPr="0098605A">
        <w:rPr>
          <w:sz w:val="20"/>
          <w:szCs w:val="20"/>
        </w:rPr>
        <w:t>Eläkesäätiölaki (1774/1995) 6 luku 48</w:t>
      </w:r>
      <w:r w:rsidR="00C55BC4" w:rsidRPr="0098605A">
        <w:rPr>
          <w:sz w:val="20"/>
          <w:szCs w:val="20"/>
        </w:rPr>
        <w:t>a § ja 48b §</w:t>
      </w:r>
    </w:p>
    <w:p w14:paraId="2244BD47" w14:textId="77777777" w:rsidR="004D2198" w:rsidRPr="00D204EC" w:rsidRDefault="004D2198" w:rsidP="004D2198">
      <w:pPr>
        <w:pStyle w:val="Indent2"/>
        <w:spacing w:line="276" w:lineRule="auto"/>
        <w:ind w:left="1304"/>
        <w:rPr>
          <w:color w:val="FF0000"/>
          <w:sz w:val="20"/>
          <w:szCs w:val="20"/>
        </w:rPr>
      </w:pPr>
    </w:p>
    <w:p w14:paraId="2244BD48" w14:textId="77777777" w:rsidR="00C55BC4" w:rsidRDefault="00C55BC4" w:rsidP="004D2198">
      <w:pPr>
        <w:pStyle w:val="Indent2"/>
        <w:spacing w:line="276" w:lineRule="auto"/>
        <w:ind w:left="1304"/>
        <w:rPr>
          <w:sz w:val="20"/>
          <w:szCs w:val="20"/>
        </w:rPr>
      </w:pPr>
      <w:r>
        <w:rPr>
          <w:sz w:val="20"/>
          <w:szCs w:val="20"/>
        </w:rPr>
        <w:t>Vakavaraisuusrajaa laskettaessa käytettävä vastuuvelka/eläkevastuu on määritelty laissa eläkelaitoksen vakavaraisuusrajan laskemisesta ja vastuuvelan kattamisesta (1114/2006) 2 luku 10 §.</w:t>
      </w:r>
    </w:p>
    <w:p w14:paraId="2244BD49" w14:textId="77777777" w:rsidR="0034681B" w:rsidRDefault="0034681B">
      <w:pPr>
        <w:pStyle w:val="Indent2"/>
        <w:spacing w:line="276" w:lineRule="auto"/>
        <w:ind w:left="1304"/>
        <w:rPr>
          <w:sz w:val="20"/>
          <w:szCs w:val="20"/>
        </w:rPr>
      </w:pPr>
    </w:p>
    <w:p w14:paraId="2244BD4A" w14:textId="77777777" w:rsidR="00231423" w:rsidRDefault="00C55BC4" w:rsidP="00AB7F7A">
      <w:pPr>
        <w:pStyle w:val="Indent2"/>
        <w:spacing w:line="276" w:lineRule="auto"/>
        <w:ind w:left="1304"/>
        <w:rPr>
          <w:sz w:val="20"/>
          <w:szCs w:val="20"/>
        </w:rPr>
      </w:pPr>
      <w:r w:rsidRPr="00FF1FB6">
        <w:rPr>
          <w:sz w:val="20"/>
          <w:szCs w:val="20"/>
        </w:rPr>
        <w:t>Rivillä 10</w:t>
      </w:r>
      <w:r w:rsidR="00625F72">
        <w:rPr>
          <w:sz w:val="20"/>
          <w:szCs w:val="20"/>
        </w:rPr>
        <w:t xml:space="preserve">35 </w:t>
      </w:r>
      <w:r w:rsidR="00CF1708">
        <w:rPr>
          <w:sz w:val="20"/>
          <w:szCs w:val="20"/>
        </w:rPr>
        <w:t>annetaan vakavaraisuus</w:t>
      </w:r>
      <w:r w:rsidRPr="00FF1FB6">
        <w:rPr>
          <w:sz w:val="20"/>
          <w:szCs w:val="20"/>
        </w:rPr>
        <w:t>pääoma</w:t>
      </w:r>
      <w:r w:rsidR="00625F72">
        <w:rPr>
          <w:sz w:val="20"/>
          <w:szCs w:val="20"/>
        </w:rPr>
        <w:t>sta</w:t>
      </w:r>
      <w:r w:rsidRPr="00FF1FB6">
        <w:rPr>
          <w:sz w:val="20"/>
          <w:szCs w:val="20"/>
        </w:rPr>
        <w:t xml:space="preserve"> vähentäv</w:t>
      </w:r>
      <w:r w:rsidR="00625F72">
        <w:rPr>
          <w:sz w:val="20"/>
          <w:szCs w:val="20"/>
        </w:rPr>
        <w:t>ien erien yhteismäärä</w:t>
      </w:r>
      <w:r w:rsidRPr="00FF1FB6">
        <w:rPr>
          <w:sz w:val="20"/>
          <w:szCs w:val="20"/>
        </w:rPr>
        <w:t xml:space="preserve">. </w:t>
      </w:r>
      <w:r w:rsidR="00625F72">
        <w:rPr>
          <w:sz w:val="20"/>
          <w:szCs w:val="20"/>
        </w:rPr>
        <w:t>Luku annetaan positiivisena.</w:t>
      </w:r>
    </w:p>
    <w:p w14:paraId="2244BD4B" w14:textId="77777777" w:rsidR="00231423" w:rsidRPr="00FF1FB6" w:rsidRDefault="00231423" w:rsidP="00AB7F7A">
      <w:pPr>
        <w:pStyle w:val="Indent2"/>
        <w:spacing w:line="276" w:lineRule="auto"/>
        <w:ind w:left="1304"/>
        <w:rPr>
          <w:sz w:val="20"/>
          <w:szCs w:val="20"/>
        </w:rPr>
      </w:pPr>
    </w:p>
    <w:p w14:paraId="2244BD4C" w14:textId="77777777" w:rsidR="00E06763" w:rsidRDefault="00E06763">
      <w:pPr>
        <w:pStyle w:val="Indent2"/>
        <w:spacing w:line="276" w:lineRule="auto"/>
        <w:ind w:left="1304"/>
        <w:rPr>
          <w:sz w:val="20"/>
          <w:szCs w:val="20"/>
        </w:rPr>
      </w:pPr>
    </w:p>
    <w:p w14:paraId="2244BD4D" w14:textId="129BB2CC" w:rsidR="00AB7F7A" w:rsidRPr="00FF1FB6" w:rsidRDefault="00AB7F7A" w:rsidP="00AB7F7A">
      <w:pPr>
        <w:spacing w:after="200" w:line="276" w:lineRule="auto"/>
        <w:rPr>
          <w:b/>
        </w:rPr>
      </w:pPr>
      <w:r w:rsidRPr="00FF1FB6">
        <w:rPr>
          <w:b/>
        </w:rPr>
        <w:t>VD02</w:t>
      </w:r>
      <w:r w:rsidRPr="00FF1FB6">
        <w:rPr>
          <w:b/>
        </w:rPr>
        <w:tab/>
        <w:t xml:space="preserve">Arvostuserot </w:t>
      </w:r>
      <w:del w:id="49" w:author="Linden, Marketta" w:date="2015-09-21T10:54:00Z">
        <w:r w:rsidRPr="00FF1FB6" w:rsidDel="003D6266">
          <w:rPr>
            <w:b/>
          </w:rPr>
          <w:delText>toimintapääomassa</w:delText>
        </w:r>
        <w:r w:rsidR="005E72F6" w:rsidDel="003D6266">
          <w:rPr>
            <w:b/>
          </w:rPr>
          <w:delText xml:space="preserve"> ja </w:delText>
        </w:r>
      </w:del>
      <w:r w:rsidR="005E72F6">
        <w:rPr>
          <w:b/>
        </w:rPr>
        <w:t>työeläkelaitosten vakavaraisuuspääomassa</w:t>
      </w:r>
      <w:r w:rsidR="00F025C5">
        <w:rPr>
          <w:b/>
        </w:rPr>
        <w:t xml:space="preserve"> </w:t>
      </w:r>
      <w:r w:rsidR="00B37A9D">
        <w:rPr>
          <w:b/>
        </w:rPr>
        <w:tab/>
      </w:r>
      <w:r w:rsidR="00CF615C" w:rsidRPr="00DA5A5B">
        <w:rPr>
          <w:i/>
          <w:color w:val="0070C0"/>
        </w:rPr>
        <w:t>(</w:t>
      </w:r>
      <w:r w:rsidR="0046780D" w:rsidRPr="00DA5A5B">
        <w:rPr>
          <w:i/>
          <w:color w:val="0070C0"/>
        </w:rPr>
        <w:t>31</w:t>
      </w:r>
      <w:r w:rsidR="00CF615C" w:rsidRPr="00DA5A5B">
        <w:rPr>
          <w:i/>
          <w:color w:val="0070C0"/>
        </w:rPr>
        <w:t>.</w:t>
      </w:r>
      <w:r w:rsidR="0046780D" w:rsidRPr="00DA5A5B">
        <w:rPr>
          <w:i/>
          <w:color w:val="0070C0"/>
        </w:rPr>
        <w:t>12</w:t>
      </w:r>
      <w:r w:rsidR="00CF615C" w:rsidRPr="00DA5A5B">
        <w:rPr>
          <w:i/>
          <w:color w:val="0070C0"/>
        </w:rPr>
        <w:t>.2013)</w:t>
      </w:r>
    </w:p>
    <w:p w14:paraId="2244BD4E" w14:textId="77777777" w:rsidR="004D2198" w:rsidRDefault="004D2198">
      <w:pPr>
        <w:pStyle w:val="Indent2"/>
        <w:spacing w:line="276" w:lineRule="auto"/>
        <w:ind w:left="1304"/>
        <w:rPr>
          <w:sz w:val="20"/>
          <w:szCs w:val="20"/>
        </w:rPr>
      </w:pPr>
    </w:p>
    <w:p w14:paraId="2244BD4F" w14:textId="31B32613" w:rsidR="000D5974" w:rsidRDefault="00535C07" w:rsidP="000D5974">
      <w:pPr>
        <w:pStyle w:val="-List1"/>
        <w:numPr>
          <w:ilvl w:val="0"/>
          <w:numId w:val="0"/>
        </w:numPr>
        <w:ind w:left="1304"/>
        <w:rPr>
          <w:sz w:val="20"/>
          <w:szCs w:val="20"/>
        </w:rPr>
      </w:pPr>
      <w:ins w:id="50" w:author="Linden, Marketta" w:date="2015-09-21T10:58:00Z">
        <w:r>
          <w:rPr>
            <w:sz w:val="20"/>
            <w:szCs w:val="20"/>
          </w:rPr>
          <w:t>Työeläke</w:t>
        </w:r>
      </w:ins>
      <w:del w:id="51" w:author="Linden, Marketta" w:date="2015-09-21T10:58:00Z">
        <w:r w:rsidR="00CF615C" w:rsidRPr="00B37629" w:rsidDel="00535C07">
          <w:rPr>
            <w:sz w:val="20"/>
            <w:szCs w:val="20"/>
          </w:rPr>
          <w:delText>V</w:delText>
        </w:r>
      </w:del>
      <w:ins w:id="52" w:author="Linden, Marketta" w:date="2015-09-21T10:58:00Z">
        <w:r>
          <w:rPr>
            <w:sz w:val="20"/>
            <w:szCs w:val="20"/>
          </w:rPr>
          <w:t>v</w:t>
        </w:r>
      </w:ins>
      <w:r w:rsidR="00377CF2" w:rsidRPr="00B37629">
        <w:rPr>
          <w:sz w:val="20"/>
          <w:szCs w:val="20"/>
        </w:rPr>
        <w:t>akuutusyhtiöt</w:t>
      </w:r>
      <w:r w:rsidR="00CF615C" w:rsidRPr="00B37629">
        <w:rPr>
          <w:sz w:val="20"/>
          <w:szCs w:val="20"/>
        </w:rPr>
        <w:t xml:space="preserve"> ja lailla perustetut eläkelaitokset (pois lukien Mela)</w:t>
      </w:r>
      <w:r w:rsidR="00231423">
        <w:rPr>
          <w:sz w:val="20"/>
          <w:szCs w:val="20"/>
        </w:rPr>
        <w:t xml:space="preserve">sijoitusten </w:t>
      </w:r>
      <w:r w:rsidR="00B37629" w:rsidRPr="00B37629">
        <w:rPr>
          <w:sz w:val="20"/>
          <w:szCs w:val="20"/>
        </w:rPr>
        <w:t>käypä arvo lasketaan</w:t>
      </w:r>
      <w:r w:rsidR="00231423">
        <w:rPr>
          <w:sz w:val="20"/>
          <w:szCs w:val="20"/>
        </w:rPr>
        <w:t>:</w:t>
      </w:r>
    </w:p>
    <w:p w14:paraId="2244BD50" w14:textId="77777777" w:rsidR="000D5974" w:rsidRDefault="00377CF2" w:rsidP="000D5974">
      <w:pPr>
        <w:pStyle w:val="-List1"/>
        <w:numPr>
          <w:ilvl w:val="0"/>
          <w:numId w:val="25"/>
        </w:numPr>
        <w:spacing w:line="276" w:lineRule="auto"/>
        <w:rPr>
          <w:color w:val="000000"/>
          <w:sz w:val="20"/>
          <w:szCs w:val="20"/>
        </w:rPr>
      </w:pPr>
      <w:r>
        <w:rPr>
          <w:sz w:val="20"/>
          <w:szCs w:val="20"/>
        </w:rPr>
        <w:t>F</w:t>
      </w:r>
      <w:r w:rsidR="004D2198">
        <w:rPr>
          <w:sz w:val="20"/>
          <w:szCs w:val="20"/>
        </w:rPr>
        <w:t xml:space="preserve">inanssivalvonnan </w:t>
      </w:r>
      <w:r w:rsidR="00174A6B">
        <w:rPr>
          <w:sz w:val="20"/>
          <w:szCs w:val="20"/>
        </w:rPr>
        <w:t>m</w:t>
      </w:r>
      <w:r w:rsidR="004D2198" w:rsidRPr="00251A31">
        <w:rPr>
          <w:sz w:val="20"/>
          <w:szCs w:val="20"/>
        </w:rPr>
        <w:t>ääräy</w:t>
      </w:r>
      <w:r w:rsidR="004D2198">
        <w:rPr>
          <w:sz w:val="20"/>
          <w:szCs w:val="20"/>
        </w:rPr>
        <w:t>kset</w:t>
      </w:r>
      <w:r w:rsidR="00231423">
        <w:rPr>
          <w:sz w:val="20"/>
          <w:szCs w:val="20"/>
        </w:rPr>
        <w:t xml:space="preserve"> </w:t>
      </w:r>
      <w:r w:rsidR="004D2198" w:rsidRPr="00251A31">
        <w:rPr>
          <w:sz w:val="20"/>
          <w:szCs w:val="20"/>
        </w:rPr>
        <w:t>ja ohje</w:t>
      </w:r>
      <w:r w:rsidR="004D2198">
        <w:rPr>
          <w:sz w:val="20"/>
          <w:szCs w:val="20"/>
        </w:rPr>
        <w:t>et 14/2012</w:t>
      </w:r>
      <w:r w:rsidR="0098605A">
        <w:rPr>
          <w:sz w:val="20"/>
          <w:szCs w:val="20"/>
        </w:rPr>
        <w:t>.</w:t>
      </w:r>
      <w:r w:rsidR="001C784E">
        <w:rPr>
          <w:sz w:val="20"/>
          <w:szCs w:val="20"/>
        </w:rPr>
        <w:t xml:space="preserve"> </w:t>
      </w:r>
      <w:r w:rsidR="0098605A">
        <w:rPr>
          <w:sz w:val="20"/>
          <w:szCs w:val="20"/>
        </w:rPr>
        <w:t>K</w:t>
      </w:r>
      <w:r w:rsidR="004D2198" w:rsidRPr="0016444A">
        <w:rPr>
          <w:color w:val="000000"/>
          <w:sz w:val="20"/>
          <w:szCs w:val="20"/>
        </w:rPr>
        <w:t>irjanpitoa, tilinpäätöstä ja toimintakertomusta koskevat määräykset ja ohjeet: Vakuutusyhtiöt, työeläkevakuutusyhtiöt, vakuutusyhdistykset, vakuutusomistusyhteisöt, kolmannen maan vakuutusyhtiöiden sivuliikkeet ja lailla perustetut eläkelaitokset</w:t>
      </w:r>
      <w:r w:rsidR="003F6EE2">
        <w:rPr>
          <w:color w:val="000000"/>
          <w:sz w:val="20"/>
          <w:szCs w:val="20"/>
        </w:rPr>
        <w:t>;</w:t>
      </w:r>
      <w:r w:rsidR="004D2198">
        <w:rPr>
          <w:color w:val="000000"/>
          <w:sz w:val="20"/>
          <w:szCs w:val="20"/>
        </w:rPr>
        <w:t xml:space="preserve"> luku 11</w:t>
      </w:r>
    </w:p>
    <w:p w14:paraId="2244BD51" w14:textId="77777777" w:rsidR="00377CF2" w:rsidRPr="00251A31" w:rsidRDefault="001C784E" w:rsidP="00377CF2">
      <w:pPr>
        <w:pStyle w:val="-List1"/>
        <w:numPr>
          <w:ilvl w:val="0"/>
          <w:numId w:val="0"/>
        </w:numPr>
        <w:spacing w:line="276" w:lineRule="auto"/>
        <w:ind w:left="1661" w:hanging="357"/>
        <w:rPr>
          <w:sz w:val="20"/>
          <w:szCs w:val="20"/>
        </w:rPr>
      </w:pPr>
      <w:r>
        <w:rPr>
          <w:color w:val="000000"/>
          <w:sz w:val="20"/>
          <w:szCs w:val="20"/>
        </w:rPr>
        <w:t>Eläkekassat ja</w:t>
      </w:r>
      <w:r w:rsidR="00174A6B">
        <w:rPr>
          <w:color w:val="000000"/>
          <w:sz w:val="20"/>
          <w:szCs w:val="20"/>
        </w:rPr>
        <w:t xml:space="preserve"> -</w:t>
      </w:r>
      <w:r>
        <w:rPr>
          <w:color w:val="000000"/>
          <w:sz w:val="20"/>
          <w:szCs w:val="20"/>
        </w:rPr>
        <w:t>säätiöt</w:t>
      </w:r>
      <w:r w:rsidR="00B37629">
        <w:rPr>
          <w:color w:val="000000"/>
          <w:sz w:val="20"/>
          <w:szCs w:val="20"/>
        </w:rPr>
        <w:t xml:space="preserve"> käypä arvo lasketaan</w:t>
      </w:r>
      <w:r w:rsidR="00231423">
        <w:rPr>
          <w:color w:val="000000"/>
          <w:sz w:val="20"/>
          <w:szCs w:val="20"/>
        </w:rPr>
        <w:t>:</w:t>
      </w:r>
    </w:p>
    <w:p w14:paraId="2244BD52" w14:textId="77777777" w:rsidR="004D2198" w:rsidRPr="00251A31" w:rsidRDefault="00174A6B" w:rsidP="004D2198">
      <w:pPr>
        <w:pStyle w:val="-List1"/>
        <w:numPr>
          <w:ilvl w:val="0"/>
          <w:numId w:val="2"/>
        </w:numPr>
        <w:spacing w:line="276" w:lineRule="auto"/>
        <w:rPr>
          <w:sz w:val="20"/>
          <w:szCs w:val="20"/>
        </w:rPr>
      </w:pPr>
      <w:r>
        <w:rPr>
          <w:sz w:val="20"/>
          <w:szCs w:val="20"/>
        </w:rPr>
        <w:t>Finanssivalvonnan m</w:t>
      </w:r>
      <w:r w:rsidR="004D2198" w:rsidRPr="00251A31">
        <w:rPr>
          <w:sz w:val="20"/>
          <w:szCs w:val="20"/>
        </w:rPr>
        <w:t>ääräy</w:t>
      </w:r>
      <w:r w:rsidR="004D2198">
        <w:rPr>
          <w:sz w:val="20"/>
          <w:szCs w:val="20"/>
        </w:rPr>
        <w:t>kset</w:t>
      </w:r>
      <w:r w:rsidR="004D2198" w:rsidRPr="00251A31">
        <w:rPr>
          <w:sz w:val="20"/>
          <w:szCs w:val="20"/>
        </w:rPr>
        <w:t xml:space="preserve"> ja ohje</w:t>
      </w:r>
      <w:r w:rsidR="004D2198">
        <w:rPr>
          <w:sz w:val="20"/>
          <w:szCs w:val="20"/>
        </w:rPr>
        <w:t xml:space="preserve">et </w:t>
      </w:r>
      <w:r w:rsidR="004D2198" w:rsidRPr="0016444A">
        <w:rPr>
          <w:sz w:val="20"/>
          <w:szCs w:val="20"/>
        </w:rPr>
        <w:t>15/2012</w:t>
      </w:r>
      <w:r w:rsidR="0098605A">
        <w:rPr>
          <w:sz w:val="20"/>
          <w:szCs w:val="20"/>
        </w:rPr>
        <w:t>.</w:t>
      </w:r>
      <w:r w:rsidR="004D2198" w:rsidRPr="0016444A">
        <w:rPr>
          <w:sz w:val="20"/>
          <w:szCs w:val="20"/>
        </w:rPr>
        <w:t xml:space="preserve"> </w:t>
      </w:r>
      <w:r w:rsidR="0098605A">
        <w:rPr>
          <w:sz w:val="20"/>
          <w:szCs w:val="20"/>
        </w:rPr>
        <w:t>K</w:t>
      </w:r>
      <w:r w:rsidR="004D2198" w:rsidRPr="0016444A">
        <w:rPr>
          <w:color w:val="000000"/>
          <w:sz w:val="20"/>
          <w:szCs w:val="20"/>
        </w:rPr>
        <w:t>irjanpitoa, tilinpäätöstä ja toimintakertomusta koskevat määräykset ja ohjeet: Eläkekassat ja eläkesäätiöt</w:t>
      </w:r>
      <w:r w:rsidR="003F6EE2">
        <w:rPr>
          <w:color w:val="000000"/>
          <w:sz w:val="20"/>
          <w:szCs w:val="20"/>
        </w:rPr>
        <w:t>;</w:t>
      </w:r>
      <w:r w:rsidR="004D2198">
        <w:rPr>
          <w:color w:val="000000"/>
          <w:sz w:val="20"/>
          <w:szCs w:val="20"/>
        </w:rPr>
        <w:t xml:space="preserve"> luku 10</w:t>
      </w:r>
    </w:p>
    <w:p w14:paraId="2244BD53" w14:textId="77777777" w:rsidR="00E06763" w:rsidRDefault="00E06763">
      <w:pPr>
        <w:pStyle w:val="Indent2"/>
        <w:spacing w:line="276" w:lineRule="auto"/>
        <w:ind w:left="1304"/>
        <w:rPr>
          <w:sz w:val="20"/>
          <w:szCs w:val="20"/>
        </w:rPr>
      </w:pPr>
    </w:p>
    <w:p w14:paraId="2244BD54" w14:textId="77777777" w:rsidR="00E06763" w:rsidRDefault="00E06763">
      <w:pPr>
        <w:pStyle w:val="Indent2"/>
        <w:spacing w:line="276" w:lineRule="auto"/>
        <w:ind w:left="1304"/>
        <w:rPr>
          <w:sz w:val="20"/>
          <w:szCs w:val="20"/>
        </w:rPr>
      </w:pPr>
    </w:p>
    <w:p w14:paraId="2244BD55" w14:textId="19D49858" w:rsidR="00AB7F7A" w:rsidRPr="00FF1FB6" w:rsidDel="00BA0FD0" w:rsidRDefault="00AB7F7A" w:rsidP="00AB7F7A">
      <w:pPr>
        <w:spacing w:after="200" w:line="276" w:lineRule="auto"/>
        <w:rPr>
          <w:del w:id="53" w:author="Birling, Heli" w:date="2015-09-22T16:02:00Z"/>
          <w:b/>
        </w:rPr>
      </w:pPr>
      <w:del w:id="54" w:author="Birling, Heli" w:date="2015-09-22T16:02:00Z">
        <w:r w:rsidRPr="00FF1FB6" w:rsidDel="00BA0FD0">
          <w:rPr>
            <w:b/>
          </w:rPr>
          <w:delText>VD03b</w:delText>
        </w:r>
        <w:r w:rsidRPr="00FF1FB6" w:rsidDel="00BA0FD0">
          <w:rPr>
            <w:b/>
          </w:rPr>
          <w:tab/>
          <w:delText>Yhteenveto henkivakuutusyhtiön vakavaraisuuslaskelmista</w:delText>
        </w:r>
      </w:del>
    </w:p>
    <w:p w14:paraId="2244BD56" w14:textId="3097764A" w:rsidR="00AB7F7A" w:rsidRPr="00FF1FB6" w:rsidDel="00BA0FD0" w:rsidRDefault="00AB7F7A" w:rsidP="00AB7F7A">
      <w:pPr>
        <w:pStyle w:val="Indent2"/>
        <w:spacing w:line="276" w:lineRule="auto"/>
        <w:ind w:left="1304"/>
        <w:rPr>
          <w:del w:id="55" w:author="Birling, Heli" w:date="2015-09-22T16:02:00Z"/>
          <w:sz w:val="20"/>
          <w:szCs w:val="20"/>
        </w:rPr>
      </w:pPr>
      <w:del w:id="56" w:author="Birling, Heli" w:date="2015-09-22T16:02:00Z">
        <w:r w:rsidRPr="00FF1FB6" w:rsidDel="00BA0FD0">
          <w:rPr>
            <w:sz w:val="20"/>
            <w:szCs w:val="20"/>
          </w:rPr>
          <w:delText>Muutoksia, joiden johdosta tulee tehdä kolmen ensimmäisen kvartaalin tietoja ilmoittaessa uusi arvio toimintapääoman vähimmäismäärästä ja takuumäärästä ovat esimerkiksi maksujen ja korvausten määrässä tai jälleenvakuutusohjelmassa tapahtuneet olennaiset muutokset. Uutta laskelmaa tehtäessä maksujen, korvausten ja hallintokulujen tilalla käytetään tuoreinta arvioita koko vuoden vastaavista eristä. Uusi laskelma tulee tehdä myös silloin, jos toimintapääoma alittaa vähimmäismääränsä.</w:delText>
        </w:r>
      </w:del>
    </w:p>
    <w:p w14:paraId="2244BD57" w14:textId="3DA1AF7A" w:rsidR="00AB7F7A" w:rsidRPr="00FF1FB6" w:rsidDel="00BA0FD0" w:rsidRDefault="00AB7F7A" w:rsidP="00AB7F7A">
      <w:pPr>
        <w:pStyle w:val="Indent2"/>
        <w:spacing w:line="276" w:lineRule="auto"/>
        <w:ind w:left="1304"/>
        <w:rPr>
          <w:del w:id="57" w:author="Birling, Heli" w:date="2015-09-22T16:02:00Z"/>
          <w:sz w:val="20"/>
          <w:szCs w:val="20"/>
        </w:rPr>
      </w:pPr>
    </w:p>
    <w:p w14:paraId="2244BD58" w14:textId="4B3BB1DD" w:rsidR="00AB7F7A" w:rsidRPr="00FF1FB6" w:rsidDel="00BA0FD0" w:rsidRDefault="00AB7F7A" w:rsidP="00AB7F7A">
      <w:pPr>
        <w:pStyle w:val="Indent2"/>
        <w:spacing w:line="276" w:lineRule="auto"/>
        <w:ind w:left="1304"/>
        <w:rPr>
          <w:del w:id="58" w:author="Birling, Heli" w:date="2015-09-22T16:02:00Z"/>
          <w:sz w:val="20"/>
          <w:szCs w:val="20"/>
        </w:rPr>
      </w:pPr>
      <w:del w:id="59" w:author="Birling, Heli" w:date="2015-09-22T16:02:00Z">
        <w:r w:rsidRPr="00FF1FB6" w:rsidDel="00BA0FD0">
          <w:rPr>
            <w:sz w:val="20"/>
            <w:szCs w:val="20"/>
          </w:rPr>
          <w:delText>Henkivakuutusyhtiön vastuuvelan määrä voidaan arvioida lisäämällä viimeiseen tarkasti laskettuun vastuuvelkaan laskuperustekoron kerryttämä määrä ja viimeisen tarkan vastuun laskentahetken jälkeiseen aikaan kohdistuvien suoriteperusteisten vakuutusmaksujen nettomäärä sekä vähentämällä vastuusta sitä alentavien korvausten määrä. Yhtiön tasoitusvastuu arvioidaan erikseen vastaavia periaatteita noudattaen. Siltä osin kuin yhtiö on arviointihetkeen mennessä tehnyt sitovia päätöksiä vastuuvelkaan varattaviksi tulevista asiakaseduista, on myös näiden vaikutus otettava huomioon vastuuvelan määrää arvioitaessa.</w:delText>
        </w:r>
      </w:del>
    </w:p>
    <w:p w14:paraId="2244BD59" w14:textId="77777777" w:rsidR="00AB7F7A" w:rsidRPr="00FF1FB6" w:rsidRDefault="00AB7F7A" w:rsidP="00AB7F7A">
      <w:pPr>
        <w:pStyle w:val="Indent2"/>
        <w:spacing w:line="276" w:lineRule="auto"/>
        <w:ind w:left="1304"/>
        <w:rPr>
          <w:sz w:val="20"/>
          <w:szCs w:val="20"/>
        </w:rPr>
      </w:pPr>
    </w:p>
    <w:p w14:paraId="2244BD5A" w14:textId="2FFBB974" w:rsidR="00AB7F7A" w:rsidRPr="00FF1FB6" w:rsidDel="00DF4F79" w:rsidRDefault="00AB7F7A" w:rsidP="00AB7F7A">
      <w:pPr>
        <w:pStyle w:val="Indent2"/>
        <w:spacing w:line="276" w:lineRule="auto"/>
        <w:ind w:left="1304"/>
        <w:rPr>
          <w:del w:id="60" w:author="Welin-Siikaluoma, Pirkko" w:date="2015-09-22T16:32:00Z"/>
          <w:sz w:val="20"/>
          <w:szCs w:val="20"/>
        </w:rPr>
      </w:pPr>
    </w:p>
    <w:p w14:paraId="2244BD5B" w14:textId="79D08564" w:rsidR="00AB7F7A" w:rsidRPr="00FF1FB6" w:rsidDel="00DF4F79" w:rsidRDefault="00AB7F7A" w:rsidP="00AB7F7A">
      <w:pPr>
        <w:spacing w:after="200" w:line="276" w:lineRule="auto"/>
        <w:rPr>
          <w:del w:id="61" w:author="Welin-Siikaluoma, Pirkko" w:date="2015-09-22T16:32:00Z"/>
          <w:b/>
        </w:rPr>
      </w:pPr>
      <w:del w:id="62" w:author="Welin-Siikaluoma, Pirkko" w:date="2015-09-22T16:32:00Z">
        <w:r w:rsidRPr="00FF1FB6" w:rsidDel="00DF4F79">
          <w:rPr>
            <w:b/>
          </w:rPr>
          <w:delText>VD03c</w:delText>
        </w:r>
        <w:r w:rsidRPr="00FF1FB6" w:rsidDel="00DF4F79">
          <w:rPr>
            <w:b/>
          </w:rPr>
          <w:tab/>
          <w:delText>Yhteenveto vahinkovakuutusyhtiön vakavaraisuuslaskelmista</w:delText>
        </w:r>
      </w:del>
    </w:p>
    <w:p w14:paraId="2244BD5C" w14:textId="2621694C" w:rsidR="00AB7F7A" w:rsidRPr="00FF1FB6" w:rsidDel="00DF4F79" w:rsidRDefault="00AB7F7A" w:rsidP="00AB7F7A">
      <w:pPr>
        <w:pStyle w:val="Indent2"/>
        <w:spacing w:line="276" w:lineRule="auto"/>
        <w:ind w:left="1304"/>
        <w:rPr>
          <w:del w:id="63" w:author="Welin-Siikaluoma, Pirkko" w:date="2015-09-22T16:32:00Z"/>
          <w:sz w:val="20"/>
          <w:szCs w:val="20"/>
        </w:rPr>
      </w:pPr>
      <w:del w:id="64" w:author="Welin-Siikaluoma, Pirkko" w:date="2015-09-22T16:32:00Z">
        <w:r w:rsidRPr="00FF1FB6" w:rsidDel="00DF4F79">
          <w:rPr>
            <w:sz w:val="20"/>
            <w:szCs w:val="20"/>
          </w:rPr>
          <w:delText>Muutoksia, joiden johdosta tulee tehdä kolmen ensimmäisen kvartaalin tietoja ilmoittaessa uusi arvio toimintapääoman vähimmäismäärästä ja takuumäärästä ovat esimerkiksi maksujen ja korvausten määrässä tai jälleenvakuutusohjelmassa tapahtuneet olennaiset muutokset. Uutta laskelmaa tehtäessä maksujen, korvausten ja hallintokulujen tilalla käytetään tuoreinta arvioita koko vuoden vastaavista eristä. Uusi laskelma tulee tehdä myös silloin, jos toimintapääoma alittaa vähimmäismääränsä.</w:delText>
        </w:r>
      </w:del>
    </w:p>
    <w:p w14:paraId="2244BD5D" w14:textId="6AD162AC" w:rsidR="00AB7F7A" w:rsidRPr="00FF1FB6" w:rsidDel="00DF4F79" w:rsidRDefault="00AB7F7A" w:rsidP="00AB7F7A">
      <w:pPr>
        <w:pStyle w:val="Indent2"/>
        <w:spacing w:line="276" w:lineRule="auto"/>
        <w:ind w:left="1304"/>
        <w:rPr>
          <w:del w:id="65" w:author="Welin-Siikaluoma, Pirkko" w:date="2015-09-22T16:32:00Z"/>
          <w:sz w:val="20"/>
          <w:szCs w:val="20"/>
        </w:rPr>
      </w:pPr>
    </w:p>
    <w:p w14:paraId="2244BD5E" w14:textId="7DC3470F" w:rsidR="00DB0A93" w:rsidDel="00DF4F79" w:rsidRDefault="00DB0A93" w:rsidP="00AB7F7A">
      <w:pPr>
        <w:pStyle w:val="Indent2"/>
        <w:spacing w:line="276" w:lineRule="auto"/>
        <w:ind w:left="0"/>
        <w:rPr>
          <w:del w:id="66" w:author="Welin-Siikaluoma, Pirkko" w:date="2015-09-22T16:32:00Z"/>
          <w:sz w:val="20"/>
          <w:szCs w:val="20"/>
        </w:rPr>
      </w:pPr>
    </w:p>
    <w:p w14:paraId="2244BD5F" w14:textId="13DED067" w:rsidR="00AB7F7A" w:rsidRPr="00FF1FB6" w:rsidDel="00DF4F79" w:rsidRDefault="00AB7F7A" w:rsidP="00AB7F7A">
      <w:pPr>
        <w:pStyle w:val="Indent2"/>
        <w:spacing w:line="276" w:lineRule="auto"/>
        <w:ind w:left="0"/>
        <w:rPr>
          <w:del w:id="67" w:author="Welin-Siikaluoma, Pirkko" w:date="2015-09-22T16:32:00Z"/>
          <w:sz w:val="20"/>
          <w:szCs w:val="20"/>
        </w:rPr>
      </w:pPr>
      <w:del w:id="68" w:author="Welin-Siikaluoma, Pirkko" w:date="2015-09-22T16:32:00Z">
        <w:r w:rsidRPr="00FF1FB6" w:rsidDel="00DF4F79">
          <w:rPr>
            <w:sz w:val="20"/>
            <w:szCs w:val="20"/>
          </w:rPr>
          <w:delText>Taulukon VD03c rivitunnukset</w:delText>
        </w:r>
      </w:del>
    </w:p>
    <w:p w14:paraId="2244BD60" w14:textId="65EDC373" w:rsidR="00AB7F7A" w:rsidRPr="00FF1FB6" w:rsidDel="00DF4F79" w:rsidRDefault="00AB7F7A" w:rsidP="00AB7F7A">
      <w:pPr>
        <w:pStyle w:val="Indent2"/>
        <w:spacing w:line="276" w:lineRule="auto"/>
        <w:ind w:left="1304"/>
        <w:rPr>
          <w:del w:id="69" w:author="Welin-Siikaluoma, Pirkko" w:date="2015-09-22T16:32:00Z"/>
          <w:sz w:val="20"/>
          <w:szCs w:val="20"/>
        </w:rPr>
      </w:pPr>
    </w:p>
    <w:p w14:paraId="2244BD61" w14:textId="0F34DF0A" w:rsidR="00AB7F7A" w:rsidRPr="00FF1FB6" w:rsidDel="00DF4F79" w:rsidRDefault="00AB7F7A" w:rsidP="00AB7F7A">
      <w:pPr>
        <w:pStyle w:val="Indent2"/>
        <w:spacing w:line="276" w:lineRule="auto"/>
        <w:ind w:left="1304"/>
        <w:rPr>
          <w:del w:id="70" w:author="Welin-Siikaluoma, Pirkko" w:date="2015-09-22T16:32:00Z"/>
          <w:sz w:val="20"/>
          <w:szCs w:val="20"/>
        </w:rPr>
      </w:pPr>
      <w:del w:id="71" w:author="Welin-Siikaluoma, Pirkko" w:date="2015-09-22T16:32:00Z">
        <w:r w:rsidRPr="00FF1FB6" w:rsidDel="00DF4F79">
          <w:rPr>
            <w:sz w:val="20"/>
            <w:szCs w:val="20"/>
          </w:rPr>
          <w:delText>R 50</w:delText>
        </w:r>
        <w:r w:rsidRPr="00FF1FB6" w:rsidDel="00DF4F79">
          <w:rPr>
            <w:sz w:val="20"/>
            <w:szCs w:val="20"/>
          </w:rPr>
          <w:tab/>
        </w:r>
        <w:r w:rsidR="00254855" w:rsidRPr="00254855" w:rsidDel="00DF4F79">
          <w:rPr>
            <w:i/>
            <w:sz w:val="20"/>
            <w:szCs w:val="20"/>
          </w:rPr>
          <w:delText>Umin</w:delText>
        </w:r>
      </w:del>
    </w:p>
    <w:p w14:paraId="2244BD62" w14:textId="634834FB" w:rsidR="00AB7F7A" w:rsidRPr="00FF1FB6" w:rsidDel="00DF4F79" w:rsidRDefault="00AB7F7A" w:rsidP="00AB7F7A">
      <w:pPr>
        <w:pStyle w:val="Indent2"/>
        <w:spacing w:line="276" w:lineRule="auto"/>
        <w:rPr>
          <w:del w:id="72" w:author="Welin-Siikaluoma, Pirkko" w:date="2015-09-22T16:32:00Z"/>
          <w:sz w:val="20"/>
          <w:szCs w:val="20"/>
        </w:rPr>
      </w:pPr>
      <w:del w:id="73" w:author="Welin-Siikaluoma, Pirkko" w:date="2015-09-22T16:32:00Z">
        <w:r w:rsidRPr="00FF1FB6" w:rsidDel="00DF4F79">
          <w:rPr>
            <w:sz w:val="20"/>
            <w:szCs w:val="20"/>
          </w:rPr>
          <w:delText>Tasoitusmäärän alaraja.</w:delText>
        </w:r>
      </w:del>
    </w:p>
    <w:p w14:paraId="2244BD63" w14:textId="64257D30" w:rsidR="00AB7F7A" w:rsidRPr="00FF1FB6" w:rsidDel="00DF4F79" w:rsidRDefault="00AB7F7A" w:rsidP="00AB7F7A">
      <w:pPr>
        <w:pStyle w:val="Indent2"/>
        <w:spacing w:line="276" w:lineRule="auto"/>
        <w:ind w:left="1304"/>
        <w:rPr>
          <w:del w:id="74" w:author="Welin-Siikaluoma, Pirkko" w:date="2015-09-22T16:32:00Z"/>
          <w:sz w:val="20"/>
          <w:szCs w:val="20"/>
        </w:rPr>
      </w:pPr>
    </w:p>
    <w:p w14:paraId="2244BD64" w14:textId="27E58F2E" w:rsidR="00AB7F7A" w:rsidRPr="00FF1FB6" w:rsidDel="00DF4F79" w:rsidRDefault="00AB7F7A" w:rsidP="00AB7F7A">
      <w:pPr>
        <w:pStyle w:val="Indent2"/>
        <w:spacing w:line="276" w:lineRule="auto"/>
        <w:ind w:left="1304"/>
        <w:rPr>
          <w:del w:id="75" w:author="Welin-Siikaluoma, Pirkko" w:date="2015-09-22T16:32:00Z"/>
          <w:sz w:val="20"/>
          <w:szCs w:val="20"/>
        </w:rPr>
      </w:pPr>
      <w:del w:id="76" w:author="Welin-Siikaluoma, Pirkko" w:date="2015-09-22T16:32:00Z">
        <w:r w:rsidRPr="00FF1FB6" w:rsidDel="00DF4F79">
          <w:rPr>
            <w:sz w:val="20"/>
            <w:szCs w:val="20"/>
          </w:rPr>
          <w:delText>R 52</w:delText>
        </w:r>
        <w:r w:rsidRPr="00FF1FB6" w:rsidDel="00DF4F79">
          <w:rPr>
            <w:sz w:val="20"/>
            <w:szCs w:val="20"/>
          </w:rPr>
          <w:tab/>
        </w:r>
        <w:r w:rsidR="00254855" w:rsidRPr="00254855" w:rsidDel="00DF4F79">
          <w:rPr>
            <w:i/>
            <w:sz w:val="20"/>
            <w:szCs w:val="20"/>
          </w:rPr>
          <w:delText>U1</w:delText>
        </w:r>
      </w:del>
    </w:p>
    <w:p w14:paraId="2244BD65" w14:textId="5D04DD48" w:rsidR="00AB7F7A" w:rsidRPr="00FF1FB6" w:rsidDel="00DF4F79" w:rsidRDefault="00AB7F7A" w:rsidP="00AB7F7A">
      <w:pPr>
        <w:pStyle w:val="Indent2"/>
        <w:spacing w:line="276" w:lineRule="auto"/>
        <w:rPr>
          <w:del w:id="77" w:author="Welin-Siikaluoma, Pirkko" w:date="2015-09-22T16:32:00Z"/>
          <w:sz w:val="20"/>
          <w:szCs w:val="20"/>
        </w:rPr>
      </w:pPr>
      <w:del w:id="78" w:author="Welin-Siikaluoma, Pirkko" w:date="2015-09-22T16:32:00Z">
        <w:r w:rsidRPr="00FF1FB6" w:rsidDel="00DF4F79">
          <w:rPr>
            <w:sz w:val="20"/>
            <w:szCs w:val="20"/>
          </w:rPr>
          <w:delText>Tasoitusmäärän tavoitevyöhykkeen alaraja.</w:delText>
        </w:r>
      </w:del>
    </w:p>
    <w:p w14:paraId="2244BD66" w14:textId="1EA9F970" w:rsidR="00AB7F7A" w:rsidRPr="00FF1FB6" w:rsidDel="00DF4F79" w:rsidRDefault="00AB7F7A" w:rsidP="00AB7F7A">
      <w:pPr>
        <w:pStyle w:val="Indent2"/>
        <w:spacing w:line="276" w:lineRule="auto"/>
        <w:ind w:left="1304"/>
        <w:rPr>
          <w:del w:id="79" w:author="Welin-Siikaluoma, Pirkko" w:date="2015-09-22T16:32:00Z"/>
          <w:sz w:val="20"/>
          <w:szCs w:val="20"/>
        </w:rPr>
      </w:pPr>
    </w:p>
    <w:p w14:paraId="2244BD67" w14:textId="1E4F1651" w:rsidR="00AB7F7A" w:rsidRPr="00FF1FB6" w:rsidDel="00DF4F79" w:rsidRDefault="00AB7F7A" w:rsidP="00AB7F7A">
      <w:pPr>
        <w:pStyle w:val="Indent2"/>
        <w:spacing w:line="276" w:lineRule="auto"/>
        <w:ind w:left="1304"/>
        <w:rPr>
          <w:del w:id="80" w:author="Welin-Siikaluoma, Pirkko" w:date="2015-09-22T16:32:00Z"/>
          <w:sz w:val="20"/>
          <w:szCs w:val="20"/>
        </w:rPr>
      </w:pPr>
      <w:del w:id="81" w:author="Welin-Siikaluoma, Pirkko" w:date="2015-09-22T16:32:00Z">
        <w:r w:rsidRPr="00FF1FB6" w:rsidDel="00DF4F79">
          <w:rPr>
            <w:sz w:val="20"/>
            <w:szCs w:val="20"/>
          </w:rPr>
          <w:delText>R 54</w:delText>
        </w:r>
        <w:r w:rsidRPr="00FF1FB6" w:rsidDel="00DF4F79">
          <w:rPr>
            <w:sz w:val="20"/>
            <w:szCs w:val="20"/>
          </w:rPr>
          <w:tab/>
        </w:r>
        <w:r w:rsidR="00254855" w:rsidRPr="00254855" w:rsidDel="00DF4F79">
          <w:rPr>
            <w:i/>
            <w:sz w:val="20"/>
            <w:szCs w:val="20"/>
          </w:rPr>
          <w:delText>U2</w:delText>
        </w:r>
      </w:del>
    </w:p>
    <w:p w14:paraId="2244BD68" w14:textId="3F9F6D70" w:rsidR="00AB7F7A" w:rsidRPr="00FF1FB6" w:rsidDel="00DF4F79" w:rsidRDefault="00AB7F7A" w:rsidP="00AB7F7A">
      <w:pPr>
        <w:pStyle w:val="Indent2"/>
        <w:spacing w:line="276" w:lineRule="auto"/>
        <w:rPr>
          <w:del w:id="82" w:author="Welin-Siikaluoma, Pirkko" w:date="2015-09-22T16:32:00Z"/>
          <w:sz w:val="20"/>
          <w:szCs w:val="20"/>
        </w:rPr>
      </w:pPr>
      <w:del w:id="83" w:author="Welin-Siikaluoma, Pirkko" w:date="2015-09-22T16:32:00Z">
        <w:r w:rsidRPr="00FF1FB6" w:rsidDel="00DF4F79">
          <w:rPr>
            <w:sz w:val="20"/>
            <w:szCs w:val="20"/>
          </w:rPr>
          <w:delText>Tasoitusmäärän tavoitevyöhykkeen yläraja.</w:delText>
        </w:r>
      </w:del>
    </w:p>
    <w:p w14:paraId="2244BD69" w14:textId="623646FD" w:rsidR="00AB7F7A" w:rsidRPr="00FF1FB6" w:rsidDel="00DF4F79" w:rsidRDefault="00AB7F7A" w:rsidP="00AB7F7A">
      <w:pPr>
        <w:pStyle w:val="Indent2"/>
        <w:spacing w:line="276" w:lineRule="auto"/>
        <w:ind w:left="1304"/>
        <w:rPr>
          <w:del w:id="84" w:author="Welin-Siikaluoma, Pirkko" w:date="2015-09-22T16:32:00Z"/>
          <w:sz w:val="20"/>
          <w:szCs w:val="20"/>
        </w:rPr>
      </w:pPr>
    </w:p>
    <w:p w14:paraId="2244BD6A" w14:textId="7C9ECC42" w:rsidR="00AB7F7A" w:rsidRPr="00FF1FB6" w:rsidDel="00DF4F79" w:rsidRDefault="00AB7F7A" w:rsidP="00AB7F7A">
      <w:pPr>
        <w:pStyle w:val="Indent2"/>
        <w:spacing w:line="276" w:lineRule="auto"/>
        <w:ind w:left="1304"/>
        <w:rPr>
          <w:del w:id="85" w:author="Welin-Siikaluoma, Pirkko" w:date="2015-09-22T16:32:00Z"/>
          <w:sz w:val="20"/>
          <w:szCs w:val="20"/>
        </w:rPr>
      </w:pPr>
      <w:del w:id="86" w:author="Welin-Siikaluoma, Pirkko" w:date="2015-09-22T16:32:00Z">
        <w:r w:rsidRPr="00FF1FB6" w:rsidDel="00DF4F79">
          <w:rPr>
            <w:sz w:val="20"/>
            <w:szCs w:val="20"/>
          </w:rPr>
          <w:delText>R 56</w:delText>
        </w:r>
        <w:r w:rsidRPr="00FF1FB6" w:rsidDel="00DF4F79">
          <w:rPr>
            <w:sz w:val="20"/>
            <w:szCs w:val="20"/>
          </w:rPr>
          <w:tab/>
        </w:r>
        <w:r w:rsidR="00254855" w:rsidRPr="00254855" w:rsidDel="00DF4F79">
          <w:rPr>
            <w:i/>
            <w:sz w:val="20"/>
            <w:szCs w:val="20"/>
          </w:rPr>
          <w:delText>Umax</w:delText>
        </w:r>
      </w:del>
    </w:p>
    <w:p w14:paraId="2244BD6B" w14:textId="1F2B119E" w:rsidR="00AB7F7A" w:rsidRPr="00FF1FB6" w:rsidDel="00DF4F79" w:rsidRDefault="00AB7F7A" w:rsidP="00AB7F7A">
      <w:pPr>
        <w:pStyle w:val="Indent2"/>
        <w:spacing w:line="276" w:lineRule="auto"/>
        <w:rPr>
          <w:del w:id="87" w:author="Welin-Siikaluoma, Pirkko" w:date="2015-09-22T16:32:00Z"/>
          <w:sz w:val="20"/>
          <w:szCs w:val="20"/>
        </w:rPr>
      </w:pPr>
      <w:del w:id="88" w:author="Welin-Siikaluoma, Pirkko" w:date="2015-09-22T16:32:00Z">
        <w:r w:rsidRPr="00FF1FB6" w:rsidDel="00DF4F79">
          <w:rPr>
            <w:sz w:val="20"/>
            <w:szCs w:val="20"/>
          </w:rPr>
          <w:delText>Tasoitusmäärän yläraja.</w:delText>
        </w:r>
      </w:del>
    </w:p>
    <w:p w14:paraId="2244BD6C" w14:textId="524FA9E6" w:rsidR="00AB7F7A" w:rsidRPr="00FF1FB6" w:rsidDel="00DF4F79" w:rsidRDefault="00AB7F7A" w:rsidP="00AB7F7A">
      <w:pPr>
        <w:pStyle w:val="Indent2"/>
        <w:spacing w:line="276" w:lineRule="auto"/>
        <w:ind w:left="1304"/>
        <w:rPr>
          <w:del w:id="89" w:author="Welin-Siikaluoma, Pirkko" w:date="2015-09-22T16:32:00Z"/>
          <w:sz w:val="20"/>
          <w:szCs w:val="20"/>
        </w:rPr>
      </w:pPr>
    </w:p>
    <w:p w14:paraId="2244BD6D" w14:textId="59AF2CCF" w:rsidR="00AB7F7A" w:rsidRPr="00FF1FB6" w:rsidDel="00DF4F79" w:rsidRDefault="00AB7F7A" w:rsidP="00AB7F7A">
      <w:pPr>
        <w:pStyle w:val="Indent2"/>
        <w:spacing w:line="276" w:lineRule="auto"/>
        <w:ind w:left="1304"/>
        <w:rPr>
          <w:del w:id="90" w:author="Welin-Siikaluoma, Pirkko" w:date="2015-09-22T16:32:00Z"/>
          <w:sz w:val="20"/>
          <w:szCs w:val="20"/>
        </w:rPr>
      </w:pPr>
      <w:del w:id="91" w:author="Welin-Siikaluoma, Pirkko" w:date="2015-09-22T16:32:00Z">
        <w:r w:rsidRPr="00FF1FB6" w:rsidDel="00DF4F79">
          <w:rPr>
            <w:sz w:val="20"/>
            <w:szCs w:val="20"/>
          </w:rPr>
          <w:delText>R 60</w:delText>
        </w:r>
        <w:r w:rsidRPr="00FF1FB6" w:rsidDel="00DF4F79">
          <w:rPr>
            <w:sz w:val="20"/>
            <w:szCs w:val="20"/>
          </w:rPr>
          <w:tab/>
        </w:r>
        <w:r w:rsidR="00254855" w:rsidRPr="00254855" w:rsidDel="00DF4F79">
          <w:rPr>
            <w:i/>
            <w:sz w:val="20"/>
            <w:szCs w:val="20"/>
          </w:rPr>
          <w:delText>Ukat</w:delText>
        </w:r>
      </w:del>
    </w:p>
    <w:p w14:paraId="2244BD6E" w14:textId="10D88C64" w:rsidR="00AB7F7A" w:rsidRPr="00FF1FB6" w:rsidDel="00DF4F79" w:rsidRDefault="00AB7F7A" w:rsidP="00AB7F7A">
      <w:pPr>
        <w:pStyle w:val="Indent2"/>
        <w:spacing w:line="276" w:lineRule="auto"/>
        <w:rPr>
          <w:del w:id="92" w:author="Welin-Siikaluoma, Pirkko" w:date="2015-09-22T16:32:00Z"/>
          <w:sz w:val="20"/>
          <w:szCs w:val="20"/>
        </w:rPr>
      </w:pPr>
      <w:del w:id="93" w:author="Welin-Siikaluoma, Pirkko" w:date="2015-09-22T16:32:00Z">
        <w:r w:rsidRPr="00FF1FB6" w:rsidDel="00DF4F79">
          <w:rPr>
            <w:sz w:val="20"/>
            <w:szCs w:val="20"/>
          </w:rPr>
          <w:delText>Katastrofiriskistä johtuva normaalin odotuksen ylittävä vahinkomeno.</w:delText>
        </w:r>
      </w:del>
    </w:p>
    <w:p w14:paraId="2244BD6F" w14:textId="5E8E9CE3" w:rsidR="00AB7F7A" w:rsidRPr="00FF1FB6" w:rsidDel="00DF4F79" w:rsidRDefault="00AB7F7A" w:rsidP="00AB7F7A">
      <w:pPr>
        <w:pStyle w:val="Indent2"/>
        <w:spacing w:line="276" w:lineRule="auto"/>
        <w:ind w:left="1304"/>
        <w:rPr>
          <w:del w:id="94" w:author="Welin-Siikaluoma, Pirkko" w:date="2015-09-22T16:32:00Z"/>
          <w:sz w:val="20"/>
          <w:szCs w:val="20"/>
        </w:rPr>
      </w:pPr>
    </w:p>
    <w:p w14:paraId="2244BD70" w14:textId="5EF054DA" w:rsidR="00AB7F7A" w:rsidRPr="00FF1FB6" w:rsidDel="00DF4F79" w:rsidRDefault="00AB7F7A" w:rsidP="00AB7F7A">
      <w:pPr>
        <w:pStyle w:val="Indent2"/>
        <w:spacing w:line="276" w:lineRule="auto"/>
        <w:ind w:left="1304"/>
        <w:rPr>
          <w:del w:id="95" w:author="Welin-Siikaluoma, Pirkko" w:date="2015-09-22T16:32:00Z"/>
          <w:sz w:val="20"/>
          <w:szCs w:val="20"/>
        </w:rPr>
      </w:pPr>
      <w:del w:id="96" w:author="Welin-Siikaluoma, Pirkko" w:date="2015-09-22T16:32:00Z">
        <w:r w:rsidRPr="00FF1FB6" w:rsidDel="00DF4F79">
          <w:rPr>
            <w:sz w:val="20"/>
            <w:szCs w:val="20"/>
          </w:rPr>
          <w:delText>R 24</w:delText>
        </w:r>
        <w:r w:rsidRPr="00FF1FB6" w:rsidDel="00DF4F79">
          <w:rPr>
            <w:sz w:val="20"/>
            <w:szCs w:val="20"/>
          </w:rPr>
          <w:tab/>
        </w:r>
        <w:r w:rsidR="00254855" w:rsidRPr="00254855" w:rsidDel="00DF4F79">
          <w:rPr>
            <w:i/>
            <w:sz w:val="20"/>
            <w:szCs w:val="20"/>
          </w:rPr>
          <w:delText>Pääomalaina siltä osin kun sitä ei voida lukea toimintapääomaan</w:delText>
        </w:r>
      </w:del>
    </w:p>
    <w:p w14:paraId="2244BD71" w14:textId="65164162" w:rsidR="00AB7F7A" w:rsidRPr="00FF1FB6" w:rsidDel="00DF4F79" w:rsidRDefault="00AB7F7A" w:rsidP="00AB7F7A">
      <w:pPr>
        <w:pStyle w:val="Indent2"/>
        <w:spacing w:line="276" w:lineRule="auto"/>
        <w:rPr>
          <w:del w:id="97" w:author="Welin-Siikaluoma, Pirkko" w:date="2015-09-22T16:32:00Z"/>
          <w:sz w:val="20"/>
          <w:szCs w:val="20"/>
        </w:rPr>
      </w:pPr>
      <w:del w:id="98" w:author="Welin-Siikaluoma, Pirkko" w:date="2015-09-22T16:32:00Z">
        <w:r w:rsidRPr="00FF1FB6" w:rsidDel="00DF4F79">
          <w:rPr>
            <w:sz w:val="20"/>
            <w:szCs w:val="20"/>
          </w:rPr>
          <w:delText>Vahinkovakuutuksen oikaistun vakavaraisuuspääoman laskelmassa lisättävä erä (12 luku 9 § 2 mom. 1 kohta).</w:delText>
        </w:r>
      </w:del>
    </w:p>
    <w:p w14:paraId="2244BD72" w14:textId="21D73295" w:rsidR="00AB7F7A" w:rsidRPr="00FF1FB6" w:rsidDel="00DF4F79" w:rsidRDefault="00AB7F7A" w:rsidP="00AB7F7A">
      <w:pPr>
        <w:pStyle w:val="Indent2"/>
        <w:spacing w:line="276" w:lineRule="auto"/>
        <w:ind w:left="1304"/>
        <w:rPr>
          <w:del w:id="99" w:author="Welin-Siikaluoma, Pirkko" w:date="2015-09-22T16:32:00Z"/>
          <w:sz w:val="20"/>
          <w:szCs w:val="20"/>
        </w:rPr>
      </w:pPr>
    </w:p>
    <w:p w14:paraId="2244BD73" w14:textId="26D704A8" w:rsidR="00AB7F7A" w:rsidRPr="00FF1FB6" w:rsidDel="00DF4F79" w:rsidRDefault="00AB7F7A" w:rsidP="00AB7F7A">
      <w:pPr>
        <w:pStyle w:val="Indent2"/>
        <w:spacing w:line="276" w:lineRule="auto"/>
        <w:ind w:left="1304"/>
        <w:rPr>
          <w:del w:id="100" w:author="Welin-Siikaluoma, Pirkko" w:date="2015-09-22T16:32:00Z"/>
          <w:sz w:val="20"/>
          <w:szCs w:val="20"/>
        </w:rPr>
      </w:pPr>
      <w:del w:id="101" w:author="Welin-Siikaluoma, Pirkko" w:date="2015-09-22T16:32:00Z">
        <w:r w:rsidRPr="00FF1FB6" w:rsidDel="00DF4F79">
          <w:rPr>
            <w:sz w:val="20"/>
            <w:szCs w:val="20"/>
          </w:rPr>
          <w:delText>R 72</w:delText>
        </w:r>
        <w:r w:rsidRPr="00FF1FB6" w:rsidDel="00DF4F79">
          <w:rPr>
            <w:sz w:val="20"/>
            <w:szCs w:val="20"/>
          </w:rPr>
          <w:tab/>
        </w:r>
        <w:r w:rsidR="00254855" w:rsidRPr="00254855" w:rsidDel="00DF4F79">
          <w:rPr>
            <w:i/>
            <w:sz w:val="20"/>
            <w:szCs w:val="20"/>
          </w:rPr>
          <w:delText>Keskinäisen vahinkovakuutusyhtiön taksoitettavissa oleva lisämaksu</w:delText>
        </w:r>
      </w:del>
    </w:p>
    <w:p w14:paraId="2244BD74" w14:textId="544F9E34" w:rsidR="00AB7F7A" w:rsidRPr="00FF1FB6" w:rsidDel="00DF4F79" w:rsidRDefault="00AB7F7A" w:rsidP="00AB7F7A">
      <w:pPr>
        <w:pStyle w:val="Indent2"/>
        <w:spacing w:line="276" w:lineRule="auto"/>
        <w:rPr>
          <w:del w:id="102" w:author="Welin-Siikaluoma, Pirkko" w:date="2015-09-22T16:32:00Z"/>
          <w:sz w:val="20"/>
          <w:szCs w:val="20"/>
        </w:rPr>
      </w:pPr>
      <w:del w:id="103" w:author="Welin-Siikaluoma, Pirkko" w:date="2015-09-22T16:32:00Z">
        <w:r w:rsidRPr="00FF1FB6" w:rsidDel="00DF4F79">
          <w:rPr>
            <w:sz w:val="20"/>
            <w:szCs w:val="20"/>
          </w:rPr>
          <w:delText>Vahinkovakuutuksen oikaistun vakavaraisuuspääoman laskelmassa vähennettävä erä (VYL 12 luku 9 § 2 mom. 2 kohta).</w:delText>
        </w:r>
      </w:del>
    </w:p>
    <w:p w14:paraId="2244BD75" w14:textId="0D750616" w:rsidR="00AB7F7A" w:rsidRPr="00FF1FB6" w:rsidDel="00DF4F79" w:rsidRDefault="00AB7F7A" w:rsidP="00AB7F7A">
      <w:pPr>
        <w:pStyle w:val="Indent2"/>
        <w:spacing w:line="276" w:lineRule="auto"/>
        <w:ind w:left="1304"/>
        <w:rPr>
          <w:del w:id="104" w:author="Welin-Siikaluoma, Pirkko" w:date="2015-09-22T16:32:00Z"/>
          <w:sz w:val="20"/>
          <w:szCs w:val="20"/>
        </w:rPr>
      </w:pPr>
    </w:p>
    <w:p w14:paraId="2244BD76" w14:textId="561F257D" w:rsidR="00AB7F7A" w:rsidRPr="00FF1FB6" w:rsidDel="00DF4F79" w:rsidRDefault="00AB7F7A" w:rsidP="00AB7F7A">
      <w:pPr>
        <w:pStyle w:val="Indent2"/>
        <w:spacing w:line="276" w:lineRule="auto"/>
        <w:ind w:hanging="1304"/>
        <w:rPr>
          <w:del w:id="105" w:author="Welin-Siikaluoma, Pirkko" w:date="2015-09-22T16:32:00Z"/>
          <w:sz w:val="20"/>
          <w:szCs w:val="20"/>
        </w:rPr>
      </w:pPr>
      <w:del w:id="106" w:author="Welin-Siikaluoma, Pirkko" w:date="2015-09-22T16:32:00Z">
        <w:r w:rsidRPr="00FF1FB6" w:rsidDel="00DF4F79">
          <w:rPr>
            <w:sz w:val="20"/>
            <w:szCs w:val="20"/>
          </w:rPr>
          <w:delText>R 74</w:delText>
        </w:r>
        <w:r w:rsidRPr="00FF1FB6" w:rsidDel="00DF4F79">
          <w:rPr>
            <w:sz w:val="20"/>
            <w:szCs w:val="20"/>
          </w:rPr>
          <w:tab/>
        </w:r>
        <w:r w:rsidR="00254855" w:rsidRPr="00254855" w:rsidDel="00DF4F79">
          <w:rPr>
            <w:i/>
            <w:sz w:val="20"/>
            <w:szCs w:val="20"/>
          </w:rPr>
          <w:delText>Vahinkovakuutusyhtiön omistaman luotto- tai rahoituslaitoksen ja toisen vakuutusyhtiön osakkeiden, osuuksien, vastuudebentuurien, pääomalainojen ja muiden omaan pääomaan rinnastettavien erien käypä arvo</w:delText>
        </w:r>
      </w:del>
    </w:p>
    <w:p w14:paraId="2244BD77" w14:textId="03EE03EE" w:rsidR="00B84ADB" w:rsidRDefault="00AB7F7A" w:rsidP="00FF1FB6">
      <w:pPr>
        <w:pStyle w:val="Indent2"/>
        <w:spacing w:line="276" w:lineRule="auto"/>
        <w:rPr>
          <w:ins w:id="107" w:author="Welin-Siikaluoma, Pirkko" w:date="2015-09-22T16:32:00Z"/>
          <w:sz w:val="20"/>
          <w:szCs w:val="20"/>
        </w:rPr>
      </w:pPr>
      <w:del w:id="108" w:author="Welin-Siikaluoma, Pirkko" w:date="2015-09-22T16:32:00Z">
        <w:r w:rsidRPr="00FF1FB6" w:rsidDel="00DF4F79">
          <w:rPr>
            <w:sz w:val="20"/>
            <w:szCs w:val="20"/>
          </w:rPr>
          <w:delText>Vahinkovakuutuksen oikaistun vakavaraisuuspääoman laskelmassa vähennettävä erä (VYL 12 luku 9 § 2 mom. 3 kohta).</w:delText>
        </w:r>
      </w:del>
    </w:p>
    <w:p w14:paraId="5D197AEE" w14:textId="358DE284" w:rsidR="00DF4F79" w:rsidRPr="00FF1FB6" w:rsidRDefault="00DF4F79" w:rsidP="00DF4F79">
      <w:pPr>
        <w:pStyle w:val="Indent2"/>
        <w:spacing w:line="276" w:lineRule="auto"/>
        <w:ind w:left="1304"/>
        <w:rPr>
          <w:sz w:val="20"/>
          <w:szCs w:val="20"/>
        </w:rPr>
      </w:pPr>
      <w:ins w:id="109" w:author="Welin-Siikaluoma, Pirkko" w:date="2015-09-22T16:33:00Z">
        <w:r>
          <w:rPr>
            <w:sz w:val="20"/>
            <w:szCs w:val="20"/>
          </w:rPr>
          <w:t>(1.1.2016)</w:t>
        </w:r>
      </w:ins>
    </w:p>
    <w:sectPr w:rsidR="00DF4F79" w:rsidRPr="00FF1FB6" w:rsidSect="004372CB">
      <w:headerReference w:type="even" r:id="rId13"/>
      <w:headerReference w:type="default" r:id="rId14"/>
      <w:footerReference w:type="even" r:id="rId15"/>
      <w:footerReference w:type="default" r:id="rId16"/>
      <w:headerReference w:type="first" r:id="rId17"/>
      <w:footerReference w:type="first" r:id="rId18"/>
      <w:pgSz w:w="11906" w:h="16838" w:code="9"/>
      <w:pgMar w:top="567" w:right="850" w:bottom="1984" w:left="1219" w:header="283" w:footer="45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4BD7A" w14:textId="77777777" w:rsidR="00174A6B" w:rsidRDefault="00174A6B" w:rsidP="00252E2C">
      <w:r>
        <w:separator/>
      </w:r>
    </w:p>
  </w:endnote>
  <w:endnote w:type="continuationSeparator" w:id="0">
    <w:p w14:paraId="2244BD7B" w14:textId="77777777" w:rsidR="00174A6B" w:rsidRDefault="00174A6B"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AC3E" w14:textId="77777777" w:rsidR="006A0BE1" w:rsidRDefault="006A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719C" w14:textId="77777777" w:rsidR="006A0BE1" w:rsidRDefault="006A0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F070" w14:textId="77777777" w:rsidR="006A0BE1" w:rsidRDefault="006A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4BD78" w14:textId="77777777" w:rsidR="00174A6B" w:rsidRDefault="00174A6B" w:rsidP="00252E2C">
      <w:r>
        <w:separator/>
      </w:r>
    </w:p>
  </w:footnote>
  <w:footnote w:type="continuationSeparator" w:id="0">
    <w:p w14:paraId="2244BD79" w14:textId="77777777" w:rsidR="00174A6B" w:rsidRDefault="00174A6B"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96E8" w14:textId="77777777" w:rsidR="006A0BE1" w:rsidRDefault="006A0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74A6B" w:rsidRPr="000C3E7C" w14:paraId="2244BD80" w14:textId="77777777" w:rsidTr="002E068C">
      <w:trPr>
        <w:cantSplit/>
      </w:trPr>
      <w:tc>
        <w:tcPr>
          <w:tcW w:w="5670" w:type="dxa"/>
        </w:tcPr>
        <w:p w14:paraId="2244BD7C" w14:textId="77777777" w:rsidR="00174A6B" w:rsidRPr="000C3E7C" w:rsidRDefault="00174A6B">
          <w:pPr>
            <w:pStyle w:val="Header"/>
            <w:spacing w:line="238" w:lineRule="exact"/>
            <w:rPr>
              <w:noProof/>
              <w:sz w:val="20"/>
              <w:szCs w:val="20"/>
            </w:rPr>
          </w:pPr>
        </w:p>
      </w:tc>
      <w:sdt>
        <w:sdtPr>
          <w:rPr>
            <w:b/>
            <w:noProof/>
            <w:sz w:val="20"/>
            <w:szCs w:val="20"/>
          </w:rPr>
          <w:tag w:val="dname"/>
          <w:id w:val="1662440521"/>
          <w:placeholder>
            <w:docPart w:val="C5320A6FA2E046F296D1CA0CFF966DA4"/>
          </w:placeholder>
          <w:dataBinding w:xpath="/Kameleon[1]/DocumentShape[1]" w:storeItemID="{B3E909B9-4449-4F19-B46D-225AC90A1C0F}"/>
          <w:text/>
        </w:sdtPr>
        <w:sdtEndPr/>
        <w:sdtContent>
          <w:tc>
            <w:tcPr>
              <w:tcW w:w="2155" w:type="dxa"/>
            </w:tcPr>
            <w:p w14:paraId="2244BD7D" w14:textId="77777777" w:rsidR="00174A6B" w:rsidRPr="000C3E7C" w:rsidRDefault="00174A6B">
              <w:pPr>
                <w:pStyle w:val="Header"/>
                <w:spacing w:line="238" w:lineRule="exact"/>
                <w:rPr>
                  <w:b/>
                  <w:noProof/>
                  <w:sz w:val="20"/>
                  <w:szCs w:val="20"/>
                </w:rPr>
              </w:pPr>
              <w:r>
                <w:rPr>
                  <w:b/>
                  <w:noProof/>
                  <w:sz w:val="20"/>
                  <w:szCs w:val="20"/>
                </w:rPr>
                <w:t>Ohje</w:t>
              </w:r>
            </w:p>
          </w:tc>
        </w:sdtContent>
      </w:sdt>
      <w:sdt>
        <w:sdtPr>
          <w:rPr>
            <w:noProof/>
            <w:sz w:val="20"/>
            <w:szCs w:val="20"/>
          </w:rPr>
          <w:tag w:val="dnumber"/>
          <w:id w:val="1662440522"/>
          <w:placeholder>
            <w:docPart w:val="5527C46665B04B57ACC639FEE0C99F7D"/>
          </w:placeholder>
          <w:showingPlcHdr/>
          <w:dataBinding w:xpath="/Kameleon[1]/RegistrationId[1]" w:storeItemID="{B3E909B9-4449-4F19-B46D-225AC90A1C0F}"/>
          <w:text/>
        </w:sdtPr>
        <w:sdtEndPr/>
        <w:sdtContent>
          <w:tc>
            <w:tcPr>
              <w:tcW w:w="1304" w:type="dxa"/>
            </w:tcPr>
            <w:p w14:paraId="2244BD7E" w14:textId="77777777" w:rsidR="00174A6B" w:rsidRPr="00090698" w:rsidRDefault="00174A6B">
              <w:pPr>
                <w:pStyle w:val="Header"/>
                <w:spacing w:line="238" w:lineRule="exact"/>
                <w:rPr>
                  <w:noProof/>
                  <w:sz w:val="20"/>
                  <w:szCs w:val="20"/>
                </w:rPr>
              </w:pPr>
              <w:r w:rsidRPr="004B501B">
                <w:rPr>
                  <w:rStyle w:val="PlaceholderText"/>
                  <w:rFonts w:eastAsiaTheme="minorHAnsi"/>
                  <w:noProof/>
                </w:rPr>
                <w:t xml:space="preserve"> </w:t>
              </w:r>
            </w:p>
          </w:tc>
        </w:sdtContent>
      </w:sdt>
      <w:tc>
        <w:tcPr>
          <w:tcW w:w="1072" w:type="dxa"/>
        </w:tcPr>
        <w:p w14:paraId="2244BD7F" w14:textId="77777777" w:rsidR="00174A6B" w:rsidRPr="000C3E7C" w:rsidRDefault="00252C17" w:rsidP="002E068C">
          <w:pPr>
            <w:pStyle w:val="Header"/>
            <w:spacing w:line="238" w:lineRule="exact"/>
            <w:jc w:val="right"/>
            <w:rPr>
              <w:noProof/>
              <w:sz w:val="20"/>
              <w:szCs w:val="20"/>
            </w:rPr>
          </w:pPr>
          <w:r>
            <w:rPr>
              <w:noProof/>
              <w:sz w:val="20"/>
              <w:szCs w:val="20"/>
            </w:rPr>
            <w:fldChar w:fldCharType="begin"/>
          </w:r>
          <w:r w:rsidR="00174A6B">
            <w:rPr>
              <w:noProof/>
              <w:sz w:val="20"/>
              <w:szCs w:val="20"/>
            </w:rPr>
            <w:instrText xml:space="preserve"> PAGE  \* MERGEFORMAT </w:instrText>
          </w:r>
          <w:r>
            <w:rPr>
              <w:noProof/>
              <w:sz w:val="20"/>
              <w:szCs w:val="20"/>
            </w:rPr>
            <w:fldChar w:fldCharType="separate"/>
          </w:r>
          <w:r w:rsidR="006A0BE1">
            <w:rPr>
              <w:noProof/>
              <w:sz w:val="20"/>
              <w:szCs w:val="20"/>
            </w:rPr>
            <w:t>3</w:t>
          </w:r>
          <w:r>
            <w:rPr>
              <w:noProof/>
              <w:sz w:val="20"/>
              <w:szCs w:val="20"/>
            </w:rPr>
            <w:fldChar w:fldCharType="end"/>
          </w:r>
          <w:r w:rsidR="00174A6B">
            <w:rPr>
              <w:noProof/>
              <w:sz w:val="20"/>
              <w:szCs w:val="20"/>
            </w:rPr>
            <w:t xml:space="preserve"> (</w:t>
          </w:r>
          <w:r w:rsidR="006A0BE1">
            <w:fldChar w:fldCharType="begin"/>
          </w:r>
          <w:r w:rsidR="006A0BE1">
            <w:instrText xml:space="preserve"> NUMPAGES  \* MERGEFORMAT </w:instrText>
          </w:r>
          <w:r w:rsidR="006A0BE1">
            <w:fldChar w:fldCharType="separate"/>
          </w:r>
          <w:r w:rsidR="006A0BE1" w:rsidRPr="006A0BE1">
            <w:rPr>
              <w:noProof/>
              <w:sz w:val="20"/>
              <w:szCs w:val="20"/>
            </w:rPr>
            <w:t>4</w:t>
          </w:r>
          <w:r w:rsidR="006A0BE1">
            <w:rPr>
              <w:noProof/>
              <w:sz w:val="20"/>
              <w:szCs w:val="20"/>
            </w:rPr>
            <w:fldChar w:fldCharType="end"/>
          </w:r>
          <w:r w:rsidR="00174A6B">
            <w:rPr>
              <w:noProof/>
              <w:sz w:val="20"/>
              <w:szCs w:val="20"/>
            </w:rPr>
            <w:t>)</w:t>
          </w:r>
        </w:p>
      </w:tc>
    </w:tr>
    <w:tr w:rsidR="00174A6B" w:rsidRPr="000C3E7C" w14:paraId="2244BD85" w14:textId="77777777" w:rsidTr="002E068C">
      <w:trPr>
        <w:cantSplit/>
      </w:trPr>
      <w:tc>
        <w:tcPr>
          <w:tcW w:w="5670" w:type="dxa"/>
        </w:tcPr>
        <w:p w14:paraId="2244BD81" w14:textId="77777777" w:rsidR="00174A6B" w:rsidRPr="000C3E7C" w:rsidRDefault="00174A6B">
          <w:pPr>
            <w:pStyle w:val="Header"/>
            <w:spacing w:line="238" w:lineRule="exact"/>
            <w:rPr>
              <w:noProof/>
              <w:sz w:val="20"/>
              <w:szCs w:val="20"/>
            </w:rPr>
          </w:pPr>
        </w:p>
      </w:tc>
      <w:tc>
        <w:tcPr>
          <w:tcW w:w="2155" w:type="dxa"/>
        </w:tcPr>
        <w:p w14:paraId="2244BD82" w14:textId="77777777" w:rsidR="00174A6B" w:rsidRPr="000C3E7C" w:rsidRDefault="00174A6B">
          <w:pPr>
            <w:pStyle w:val="Header"/>
            <w:spacing w:line="238" w:lineRule="exact"/>
            <w:rPr>
              <w:noProof/>
              <w:sz w:val="20"/>
              <w:szCs w:val="20"/>
            </w:rPr>
          </w:pPr>
        </w:p>
      </w:tc>
      <w:tc>
        <w:tcPr>
          <w:tcW w:w="1304" w:type="dxa"/>
        </w:tcPr>
        <w:p w14:paraId="2244BD83" w14:textId="77777777" w:rsidR="00174A6B" w:rsidRPr="000C3E7C" w:rsidRDefault="00174A6B">
          <w:pPr>
            <w:pStyle w:val="Header"/>
            <w:spacing w:line="238" w:lineRule="exact"/>
            <w:rPr>
              <w:noProof/>
              <w:sz w:val="20"/>
              <w:szCs w:val="20"/>
            </w:rPr>
          </w:pPr>
        </w:p>
      </w:tc>
      <w:tc>
        <w:tcPr>
          <w:tcW w:w="1072" w:type="dxa"/>
        </w:tcPr>
        <w:p w14:paraId="2244BD84" w14:textId="77777777" w:rsidR="00174A6B" w:rsidRPr="000C3E7C" w:rsidRDefault="00174A6B">
          <w:pPr>
            <w:pStyle w:val="Header"/>
            <w:spacing w:line="238" w:lineRule="exact"/>
            <w:rPr>
              <w:noProof/>
              <w:sz w:val="20"/>
              <w:szCs w:val="20"/>
            </w:rPr>
          </w:pPr>
        </w:p>
      </w:tc>
    </w:tr>
    <w:tr w:rsidR="00174A6B" w:rsidRPr="000C3E7C" w14:paraId="2244BD89" w14:textId="77777777" w:rsidTr="002E068C">
      <w:trPr>
        <w:cantSplit/>
      </w:trPr>
      <w:tc>
        <w:tcPr>
          <w:tcW w:w="5670" w:type="dxa"/>
        </w:tcPr>
        <w:p w14:paraId="2244BD86" w14:textId="77777777" w:rsidR="00174A6B" w:rsidRPr="000C3E7C" w:rsidRDefault="00174A6B">
          <w:pPr>
            <w:pStyle w:val="Header"/>
            <w:spacing w:line="238" w:lineRule="exact"/>
            <w:rPr>
              <w:noProof/>
              <w:sz w:val="20"/>
              <w:szCs w:val="20"/>
            </w:rPr>
          </w:pPr>
        </w:p>
      </w:tc>
      <w:sdt>
        <w:sdtPr>
          <w:rPr>
            <w:noProof/>
            <w:sz w:val="20"/>
            <w:szCs w:val="20"/>
          </w:rPr>
          <w:tag w:val="ddate"/>
          <w:id w:val="1662440523"/>
          <w:placeholder>
            <w:docPart w:val="5116E77B6F8348E1827D550219193FE8"/>
          </w:placeholder>
          <w:date w:fullDate="2011-04-11T00:00:00Z">
            <w:dateFormat w:val="d.M.yyyy"/>
            <w:lid w:val="fi-FI"/>
            <w:storeMappedDataAs w:val="dateTime"/>
            <w:calendar w:val="gregorian"/>
          </w:date>
        </w:sdtPr>
        <w:sdtEndPr/>
        <w:sdtContent>
          <w:tc>
            <w:tcPr>
              <w:tcW w:w="2155" w:type="dxa"/>
            </w:tcPr>
            <w:p w14:paraId="2244BD87" w14:textId="77777777" w:rsidR="00174A6B" w:rsidRPr="000C3E7C" w:rsidRDefault="00174A6B">
              <w:pPr>
                <w:pStyle w:val="Header"/>
                <w:spacing w:line="238" w:lineRule="exact"/>
                <w:rPr>
                  <w:noProof/>
                  <w:sz w:val="20"/>
                  <w:szCs w:val="20"/>
                </w:rPr>
              </w:pPr>
              <w:r>
                <w:rPr>
                  <w:noProof/>
                  <w:sz w:val="20"/>
                  <w:szCs w:val="20"/>
                </w:rPr>
                <w:t>11.4.2011</w:t>
              </w:r>
            </w:p>
          </w:tc>
        </w:sdtContent>
      </w:sdt>
      <w:sdt>
        <w:sdtPr>
          <w:rPr>
            <w:noProof/>
            <w:sz w:val="20"/>
            <w:szCs w:val="20"/>
          </w:rPr>
          <w:tag w:val="djournal"/>
          <w:id w:val="1662440524"/>
          <w:placeholder>
            <w:docPart w:val="32D37BA557634A098F99954AEA1E9760"/>
          </w:placeholder>
          <w:showingPlcHdr/>
          <w:text/>
        </w:sdtPr>
        <w:sdtEndPr/>
        <w:sdtContent>
          <w:tc>
            <w:tcPr>
              <w:tcW w:w="2381" w:type="dxa"/>
              <w:gridSpan w:val="2"/>
            </w:tcPr>
            <w:p w14:paraId="2244BD88" w14:textId="77777777" w:rsidR="00174A6B" w:rsidRPr="000C3E7C" w:rsidRDefault="00174A6B">
              <w:pPr>
                <w:pStyle w:val="Header"/>
                <w:spacing w:line="238" w:lineRule="exact"/>
                <w:rPr>
                  <w:noProof/>
                  <w:sz w:val="20"/>
                  <w:szCs w:val="20"/>
                </w:rPr>
              </w:pPr>
              <w:r w:rsidRPr="004B501B">
                <w:rPr>
                  <w:rStyle w:val="PlaceholderText"/>
                  <w:rFonts w:eastAsiaTheme="minorHAnsi"/>
                  <w:noProof/>
                </w:rPr>
                <w:t xml:space="preserve"> </w:t>
              </w:r>
            </w:p>
          </w:tc>
        </w:sdtContent>
      </w:sdt>
    </w:tr>
    <w:tr w:rsidR="00174A6B" w:rsidRPr="000C3E7C" w14:paraId="2244BD8D" w14:textId="77777777" w:rsidTr="002E068C">
      <w:trPr>
        <w:cantSplit/>
      </w:trPr>
      <w:tc>
        <w:tcPr>
          <w:tcW w:w="5670" w:type="dxa"/>
        </w:tcPr>
        <w:p w14:paraId="2244BD8A" w14:textId="77777777" w:rsidR="00174A6B" w:rsidRPr="000C3E7C" w:rsidRDefault="00174A6B">
          <w:pPr>
            <w:pStyle w:val="Header"/>
            <w:spacing w:line="238" w:lineRule="exact"/>
            <w:rPr>
              <w:noProof/>
              <w:sz w:val="20"/>
              <w:szCs w:val="20"/>
            </w:rPr>
          </w:pPr>
        </w:p>
      </w:tc>
      <w:tc>
        <w:tcPr>
          <w:tcW w:w="2155" w:type="dxa"/>
        </w:tcPr>
        <w:p w14:paraId="2244BD8B" w14:textId="77777777" w:rsidR="00174A6B" w:rsidRPr="000C3E7C" w:rsidRDefault="00174A6B">
          <w:pPr>
            <w:pStyle w:val="Header"/>
            <w:spacing w:line="238" w:lineRule="exact"/>
            <w:rPr>
              <w:noProof/>
              <w:sz w:val="20"/>
              <w:szCs w:val="20"/>
            </w:rPr>
          </w:pPr>
        </w:p>
      </w:tc>
      <w:tc>
        <w:tcPr>
          <w:tcW w:w="2381" w:type="dxa"/>
          <w:gridSpan w:val="2"/>
        </w:tcPr>
        <w:p w14:paraId="2244BD8C" w14:textId="77777777" w:rsidR="00174A6B" w:rsidRPr="000C3E7C" w:rsidRDefault="00174A6B">
          <w:pPr>
            <w:pStyle w:val="Header"/>
            <w:spacing w:line="238" w:lineRule="exact"/>
            <w:rPr>
              <w:noProof/>
              <w:sz w:val="20"/>
              <w:szCs w:val="20"/>
            </w:rPr>
          </w:pPr>
        </w:p>
      </w:tc>
    </w:tr>
    <w:tr w:rsidR="00174A6B" w:rsidRPr="000C3E7C" w14:paraId="2244BD91" w14:textId="77777777" w:rsidTr="002E068C">
      <w:trPr>
        <w:cantSplit/>
      </w:trPr>
      <w:tc>
        <w:tcPr>
          <w:tcW w:w="5670" w:type="dxa"/>
        </w:tcPr>
        <w:p w14:paraId="2244BD8E" w14:textId="77777777" w:rsidR="00174A6B" w:rsidRPr="000C3E7C" w:rsidRDefault="00174A6B">
          <w:pPr>
            <w:pStyle w:val="Header"/>
            <w:spacing w:line="238" w:lineRule="exact"/>
            <w:rPr>
              <w:noProof/>
              <w:sz w:val="20"/>
              <w:szCs w:val="20"/>
            </w:rPr>
          </w:pPr>
        </w:p>
      </w:tc>
      <w:sdt>
        <w:sdtPr>
          <w:rPr>
            <w:noProof/>
            <w:color w:val="808080"/>
            <w:sz w:val="20"/>
            <w:szCs w:val="20"/>
          </w:rPr>
          <w:tag w:val="dconfidentiality"/>
          <w:id w:val="1662440525"/>
          <w:placeholder>
            <w:docPart w:val="1D17B0CC2C8B42239719823D9849BDF8"/>
          </w:placeholder>
          <w:showingPlcHdr/>
          <w:text/>
        </w:sdtPr>
        <w:sdtEndPr/>
        <w:sdtContent>
          <w:tc>
            <w:tcPr>
              <w:tcW w:w="2155" w:type="dxa"/>
            </w:tcPr>
            <w:p w14:paraId="2244BD8F" w14:textId="77777777" w:rsidR="00174A6B" w:rsidRPr="000C3E7C" w:rsidRDefault="00174A6B">
              <w:pPr>
                <w:pStyle w:val="Header"/>
                <w:spacing w:line="238" w:lineRule="exact"/>
                <w:rPr>
                  <w:noProof/>
                  <w:sz w:val="20"/>
                  <w:szCs w:val="20"/>
                </w:rPr>
              </w:pPr>
              <w:r w:rsidRPr="004B501B">
                <w:rPr>
                  <w:rStyle w:val="PlaceholderText"/>
                  <w:rFonts w:eastAsiaTheme="minorHAnsi"/>
                  <w:noProof/>
                </w:rPr>
                <w:t xml:space="preserve"> </w:t>
              </w:r>
            </w:p>
          </w:tc>
        </w:sdtContent>
      </w:sdt>
      <w:sdt>
        <w:sdtPr>
          <w:rPr>
            <w:noProof/>
            <w:color w:val="808080"/>
            <w:sz w:val="20"/>
            <w:szCs w:val="20"/>
          </w:rPr>
          <w:tag w:val="dsecrecy"/>
          <w:id w:val="1662440526"/>
          <w:placeholder>
            <w:docPart w:val="AB01EC5AB2094C2D8FD8F74DB80DAB51"/>
          </w:placeholder>
          <w:showingPlcHdr/>
          <w:text/>
        </w:sdtPr>
        <w:sdtEndPr/>
        <w:sdtContent>
          <w:tc>
            <w:tcPr>
              <w:tcW w:w="2381" w:type="dxa"/>
              <w:gridSpan w:val="2"/>
            </w:tcPr>
            <w:p w14:paraId="2244BD90" w14:textId="77777777" w:rsidR="00174A6B" w:rsidRPr="000C3E7C" w:rsidRDefault="00174A6B">
              <w:pPr>
                <w:pStyle w:val="Header"/>
                <w:spacing w:line="238" w:lineRule="exact"/>
                <w:rPr>
                  <w:noProof/>
                  <w:sz w:val="20"/>
                  <w:szCs w:val="20"/>
                </w:rPr>
              </w:pPr>
              <w:r w:rsidRPr="004B501B">
                <w:rPr>
                  <w:rStyle w:val="PlaceholderText"/>
                  <w:rFonts w:eastAsiaTheme="minorHAnsi"/>
                  <w:noProof/>
                </w:rPr>
                <w:t xml:space="preserve"> </w:t>
              </w:r>
            </w:p>
          </w:tc>
        </w:sdtContent>
      </w:sdt>
    </w:tr>
    <w:tr w:rsidR="00174A6B" w:rsidRPr="000C3E7C" w14:paraId="2244BD95" w14:textId="77777777" w:rsidTr="002E068C">
      <w:trPr>
        <w:cantSplit/>
      </w:trPr>
      <w:tc>
        <w:tcPr>
          <w:tcW w:w="5670" w:type="dxa"/>
        </w:tcPr>
        <w:p w14:paraId="2244BD92" w14:textId="77777777" w:rsidR="00174A6B" w:rsidRPr="000C3E7C" w:rsidRDefault="00174A6B">
          <w:pPr>
            <w:pStyle w:val="Header"/>
            <w:spacing w:line="238" w:lineRule="exact"/>
            <w:rPr>
              <w:noProof/>
              <w:sz w:val="20"/>
              <w:szCs w:val="20"/>
            </w:rPr>
          </w:pPr>
        </w:p>
      </w:tc>
      <w:tc>
        <w:tcPr>
          <w:tcW w:w="2155" w:type="dxa"/>
        </w:tcPr>
        <w:p w14:paraId="2244BD93" w14:textId="77777777" w:rsidR="00174A6B" w:rsidRPr="000C3E7C" w:rsidRDefault="00174A6B">
          <w:pPr>
            <w:pStyle w:val="Header"/>
            <w:spacing w:line="238" w:lineRule="exact"/>
            <w:rPr>
              <w:noProof/>
              <w:sz w:val="20"/>
              <w:szCs w:val="20"/>
            </w:rPr>
          </w:pPr>
        </w:p>
      </w:tc>
      <w:tc>
        <w:tcPr>
          <w:tcW w:w="2381" w:type="dxa"/>
          <w:gridSpan w:val="2"/>
        </w:tcPr>
        <w:p w14:paraId="2244BD94" w14:textId="77777777" w:rsidR="00174A6B" w:rsidRPr="000C3E7C" w:rsidRDefault="00174A6B">
          <w:pPr>
            <w:pStyle w:val="Header"/>
            <w:spacing w:line="238" w:lineRule="exact"/>
            <w:rPr>
              <w:noProof/>
              <w:sz w:val="20"/>
              <w:szCs w:val="20"/>
            </w:rPr>
          </w:pPr>
        </w:p>
      </w:tc>
    </w:tr>
    <w:tr w:rsidR="00174A6B" w:rsidRPr="000C3E7C" w14:paraId="2244BD99" w14:textId="77777777" w:rsidTr="002E068C">
      <w:trPr>
        <w:cantSplit/>
      </w:trPr>
      <w:tc>
        <w:tcPr>
          <w:tcW w:w="5670" w:type="dxa"/>
        </w:tcPr>
        <w:p w14:paraId="2244BD96" w14:textId="77777777" w:rsidR="00174A6B" w:rsidRPr="000C3E7C" w:rsidRDefault="00174A6B">
          <w:pPr>
            <w:pStyle w:val="Header"/>
            <w:spacing w:line="238" w:lineRule="exact"/>
            <w:rPr>
              <w:noProof/>
              <w:sz w:val="20"/>
              <w:szCs w:val="20"/>
            </w:rPr>
          </w:pPr>
        </w:p>
      </w:tc>
      <w:tc>
        <w:tcPr>
          <w:tcW w:w="2155" w:type="dxa"/>
        </w:tcPr>
        <w:p w14:paraId="2244BD97" w14:textId="77777777" w:rsidR="00174A6B" w:rsidRPr="000C3E7C" w:rsidRDefault="00174A6B">
          <w:pPr>
            <w:pStyle w:val="Header"/>
            <w:spacing w:line="238" w:lineRule="exact"/>
            <w:rPr>
              <w:b/>
              <w:noProof/>
              <w:sz w:val="20"/>
              <w:szCs w:val="20"/>
            </w:rPr>
          </w:pPr>
        </w:p>
      </w:tc>
      <w:tc>
        <w:tcPr>
          <w:tcW w:w="2381" w:type="dxa"/>
          <w:gridSpan w:val="2"/>
        </w:tcPr>
        <w:p w14:paraId="2244BD98" w14:textId="77777777" w:rsidR="00174A6B" w:rsidRPr="000C3E7C" w:rsidRDefault="00174A6B">
          <w:pPr>
            <w:pStyle w:val="Header"/>
            <w:spacing w:line="238" w:lineRule="exact"/>
            <w:rPr>
              <w:noProof/>
              <w:sz w:val="20"/>
              <w:szCs w:val="20"/>
            </w:rPr>
          </w:pPr>
        </w:p>
      </w:tc>
    </w:tr>
    <w:tr w:rsidR="00174A6B" w:rsidRPr="000C3E7C" w14:paraId="2244BD9D" w14:textId="77777777" w:rsidTr="002E068C">
      <w:trPr>
        <w:cantSplit/>
      </w:trPr>
      <w:tc>
        <w:tcPr>
          <w:tcW w:w="5670" w:type="dxa"/>
        </w:tcPr>
        <w:p w14:paraId="2244BD9A" w14:textId="77777777" w:rsidR="00174A6B" w:rsidRPr="000C3E7C" w:rsidRDefault="00174A6B">
          <w:pPr>
            <w:pStyle w:val="Header"/>
            <w:spacing w:line="238" w:lineRule="exact"/>
            <w:rPr>
              <w:noProof/>
              <w:sz w:val="20"/>
              <w:szCs w:val="20"/>
            </w:rPr>
          </w:pPr>
        </w:p>
      </w:tc>
      <w:tc>
        <w:tcPr>
          <w:tcW w:w="2155" w:type="dxa"/>
        </w:tcPr>
        <w:p w14:paraId="2244BD9B" w14:textId="77777777" w:rsidR="00174A6B" w:rsidRPr="000C3E7C" w:rsidRDefault="00174A6B">
          <w:pPr>
            <w:pStyle w:val="Header"/>
            <w:spacing w:line="238" w:lineRule="exact"/>
            <w:rPr>
              <w:b/>
              <w:noProof/>
              <w:sz w:val="20"/>
              <w:szCs w:val="20"/>
            </w:rPr>
          </w:pPr>
        </w:p>
      </w:tc>
      <w:tc>
        <w:tcPr>
          <w:tcW w:w="2381" w:type="dxa"/>
          <w:gridSpan w:val="2"/>
        </w:tcPr>
        <w:p w14:paraId="2244BD9C" w14:textId="77777777" w:rsidR="00174A6B" w:rsidRPr="000C3E7C" w:rsidRDefault="00174A6B">
          <w:pPr>
            <w:pStyle w:val="Header"/>
            <w:spacing w:line="238" w:lineRule="exact"/>
            <w:rPr>
              <w:noProof/>
              <w:sz w:val="20"/>
              <w:szCs w:val="20"/>
            </w:rPr>
          </w:pPr>
        </w:p>
      </w:tc>
    </w:tr>
  </w:tbl>
  <w:p w14:paraId="2244BD9E" w14:textId="77777777" w:rsidR="00174A6B" w:rsidRDefault="00174A6B" w:rsidP="002E068C">
    <w:pPr>
      <w:pStyle w:val="Header"/>
      <w:spacing w:line="20" w:lineRule="exact"/>
      <w:rPr>
        <w:noProof/>
        <w:sz w:val="2"/>
        <w:szCs w:val="2"/>
      </w:rPr>
    </w:pPr>
  </w:p>
  <w:p w14:paraId="2244BD9F" w14:textId="77777777" w:rsidR="00174A6B" w:rsidRDefault="00174A6B" w:rsidP="002E068C">
    <w:pPr>
      <w:framePr w:hSpace="141" w:wrap="around" w:vAnchor="page" w:hAnchor="page" w:x="284" w:y="284"/>
      <w:rPr>
        <w:noProof/>
      </w:rPr>
    </w:pPr>
    <w:r w:rsidRPr="00C02F1C">
      <w:rPr>
        <w:noProof/>
      </w:rPr>
      <w:drawing>
        <wp:inline distT="0" distB="0" distL="0" distR="0" wp14:anchorId="2244BDC6" wp14:editId="2244BDC7">
          <wp:extent cx="3916800" cy="792560"/>
          <wp:effectExtent l="19050" t="0" r="7500" b="0"/>
          <wp:docPr id="5"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2244BDA0" w14:textId="77777777" w:rsidR="00174A6B" w:rsidRPr="00F565F0" w:rsidRDefault="00174A6B" w:rsidP="00593188">
    <w:pPr>
      <w:pStyle w:val="Header"/>
      <w:spacing w:line="20" w:lineRule="exact"/>
      <w:rPr>
        <w:noProof/>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174A6B" w:rsidRPr="000C3E7C" w14:paraId="2244BDA5" w14:textId="77777777" w:rsidTr="002E068C">
      <w:trPr>
        <w:cantSplit/>
      </w:trPr>
      <w:tc>
        <w:tcPr>
          <w:tcW w:w="5670" w:type="dxa"/>
        </w:tcPr>
        <w:p w14:paraId="2244BDA1" w14:textId="77777777" w:rsidR="00174A6B" w:rsidRPr="000C3E7C" w:rsidRDefault="00174A6B">
          <w:pPr>
            <w:pStyle w:val="Header"/>
            <w:spacing w:line="238" w:lineRule="exact"/>
            <w:rPr>
              <w:noProof/>
              <w:sz w:val="20"/>
              <w:szCs w:val="20"/>
            </w:rPr>
          </w:pPr>
        </w:p>
      </w:tc>
      <w:bookmarkStart w:id="110" w:name="dname" w:displacedByCustomXml="next"/>
      <w:bookmarkEnd w:id="110" w:displacedByCustomXml="next"/>
      <w:sdt>
        <w:sdtPr>
          <w:rPr>
            <w:b/>
            <w:noProof/>
            <w:sz w:val="20"/>
            <w:szCs w:val="20"/>
          </w:rPr>
          <w:tag w:val="dname"/>
          <w:id w:val="8097953"/>
          <w:placeholder>
            <w:docPart w:val="4EB969F7CEB643AB9F66D58ABAD2BE69"/>
          </w:placeholder>
          <w:dataBinding w:xpath="/Kameleon[1]/DocumentShape[1]" w:storeItemID="{B3E909B9-4449-4F19-B46D-225AC90A1C0F}"/>
          <w:text/>
        </w:sdtPr>
        <w:sdtEndPr/>
        <w:sdtContent>
          <w:tc>
            <w:tcPr>
              <w:tcW w:w="2155" w:type="dxa"/>
            </w:tcPr>
            <w:p w14:paraId="2244BDA2" w14:textId="77777777" w:rsidR="00174A6B" w:rsidRPr="000C3E7C" w:rsidRDefault="00174A6B">
              <w:pPr>
                <w:pStyle w:val="Header"/>
                <w:spacing w:line="238" w:lineRule="exact"/>
                <w:rPr>
                  <w:b/>
                  <w:noProof/>
                  <w:sz w:val="20"/>
                  <w:szCs w:val="20"/>
                </w:rPr>
              </w:pPr>
              <w:r>
                <w:rPr>
                  <w:b/>
                  <w:noProof/>
                  <w:sz w:val="20"/>
                  <w:szCs w:val="20"/>
                </w:rPr>
                <w:t>Ohje</w:t>
              </w:r>
            </w:p>
          </w:tc>
        </w:sdtContent>
      </w:sdt>
      <w:bookmarkStart w:id="111" w:name="dnumber" w:displacedByCustomXml="next"/>
      <w:bookmarkEnd w:id="111" w:displacedByCustomXml="next"/>
      <w:sdt>
        <w:sdtPr>
          <w:rPr>
            <w:noProof/>
            <w:sz w:val="20"/>
            <w:szCs w:val="20"/>
          </w:rPr>
          <w:tag w:val="dnumber"/>
          <w:id w:val="3051090"/>
          <w:placeholder>
            <w:docPart w:val="25D49F118C2B4C669C09536738133FE6"/>
          </w:placeholder>
          <w:showingPlcHdr/>
          <w:dataBinding w:xpath="/Kameleon[1]/RegistrationId[1]" w:storeItemID="{B3E909B9-4449-4F19-B46D-225AC90A1C0F}"/>
          <w:text/>
        </w:sdtPr>
        <w:sdtEndPr/>
        <w:sdtContent>
          <w:tc>
            <w:tcPr>
              <w:tcW w:w="1304" w:type="dxa"/>
            </w:tcPr>
            <w:p w14:paraId="2244BDA3" w14:textId="77777777" w:rsidR="00174A6B" w:rsidRPr="00090698" w:rsidRDefault="00174A6B">
              <w:pPr>
                <w:pStyle w:val="Header"/>
                <w:spacing w:line="238" w:lineRule="exact"/>
                <w:rPr>
                  <w:noProof/>
                  <w:sz w:val="20"/>
                  <w:szCs w:val="20"/>
                </w:rPr>
              </w:pPr>
              <w:r w:rsidRPr="004B501B">
                <w:rPr>
                  <w:rStyle w:val="PlaceholderText"/>
                  <w:rFonts w:eastAsiaTheme="minorHAnsi"/>
                  <w:noProof/>
                </w:rPr>
                <w:t xml:space="preserve"> </w:t>
              </w:r>
            </w:p>
          </w:tc>
        </w:sdtContent>
      </w:sdt>
      <w:bookmarkStart w:id="112" w:name="dfieldpages"/>
      <w:bookmarkEnd w:id="112"/>
      <w:tc>
        <w:tcPr>
          <w:tcW w:w="1072" w:type="dxa"/>
        </w:tcPr>
        <w:p w14:paraId="2244BDA4" w14:textId="77777777" w:rsidR="00174A6B" w:rsidRPr="000C3E7C" w:rsidRDefault="00252C17" w:rsidP="002E068C">
          <w:pPr>
            <w:pStyle w:val="Header"/>
            <w:spacing w:line="238" w:lineRule="exact"/>
            <w:jc w:val="right"/>
            <w:rPr>
              <w:noProof/>
              <w:sz w:val="20"/>
              <w:szCs w:val="20"/>
            </w:rPr>
          </w:pPr>
          <w:r>
            <w:rPr>
              <w:noProof/>
              <w:sz w:val="20"/>
              <w:szCs w:val="20"/>
            </w:rPr>
            <w:fldChar w:fldCharType="begin"/>
          </w:r>
          <w:r w:rsidR="00174A6B">
            <w:rPr>
              <w:noProof/>
              <w:sz w:val="20"/>
              <w:szCs w:val="20"/>
            </w:rPr>
            <w:instrText xml:space="preserve"> PAGE  \* MERGEFORMAT </w:instrText>
          </w:r>
          <w:r>
            <w:rPr>
              <w:noProof/>
              <w:sz w:val="20"/>
              <w:szCs w:val="20"/>
            </w:rPr>
            <w:fldChar w:fldCharType="separate"/>
          </w:r>
          <w:r w:rsidR="006A0BE1">
            <w:rPr>
              <w:noProof/>
              <w:sz w:val="20"/>
              <w:szCs w:val="20"/>
            </w:rPr>
            <w:t>1</w:t>
          </w:r>
          <w:r>
            <w:rPr>
              <w:noProof/>
              <w:sz w:val="20"/>
              <w:szCs w:val="20"/>
            </w:rPr>
            <w:fldChar w:fldCharType="end"/>
          </w:r>
          <w:r w:rsidR="00174A6B">
            <w:rPr>
              <w:noProof/>
              <w:sz w:val="20"/>
              <w:szCs w:val="20"/>
            </w:rPr>
            <w:t xml:space="preserve"> (</w:t>
          </w:r>
          <w:r w:rsidR="006A0BE1">
            <w:fldChar w:fldCharType="begin"/>
          </w:r>
          <w:r w:rsidR="006A0BE1">
            <w:instrText xml:space="preserve"> NUMPAGES  \* MERGEFORMAT </w:instrText>
          </w:r>
          <w:r w:rsidR="006A0BE1">
            <w:fldChar w:fldCharType="separate"/>
          </w:r>
          <w:r w:rsidR="006A0BE1" w:rsidRPr="006A0BE1">
            <w:rPr>
              <w:noProof/>
              <w:sz w:val="20"/>
              <w:szCs w:val="20"/>
            </w:rPr>
            <w:t>4</w:t>
          </w:r>
          <w:r w:rsidR="006A0BE1">
            <w:rPr>
              <w:noProof/>
              <w:sz w:val="20"/>
              <w:szCs w:val="20"/>
            </w:rPr>
            <w:fldChar w:fldCharType="end"/>
          </w:r>
          <w:r w:rsidR="00174A6B">
            <w:rPr>
              <w:noProof/>
              <w:sz w:val="20"/>
              <w:szCs w:val="20"/>
            </w:rPr>
            <w:t>)</w:t>
          </w:r>
        </w:p>
      </w:tc>
    </w:tr>
    <w:tr w:rsidR="00174A6B" w:rsidRPr="000C3E7C" w14:paraId="2244BDAA" w14:textId="77777777" w:rsidTr="002E068C">
      <w:trPr>
        <w:cantSplit/>
      </w:trPr>
      <w:tc>
        <w:tcPr>
          <w:tcW w:w="5670" w:type="dxa"/>
        </w:tcPr>
        <w:p w14:paraId="2244BDA6" w14:textId="77777777" w:rsidR="00174A6B" w:rsidRPr="000C3E7C" w:rsidRDefault="00174A6B">
          <w:pPr>
            <w:pStyle w:val="Header"/>
            <w:spacing w:line="238" w:lineRule="exact"/>
            <w:rPr>
              <w:noProof/>
              <w:sz w:val="20"/>
              <w:szCs w:val="20"/>
            </w:rPr>
          </w:pPr>
        </w:p>
      </w:tc>
      <w:tc>
        <w:tcPr>
          <w:tcW w:w="2155" w:type="dxa"/>
        </w:tcPr>
        <w:p w14:paraId="2244BDA7" w14:textId="77777777" w:rsidR="00174A6B" w:rsidRPr="000C3E7C" w:rsidRDefault="00174A6B">
          <w:pPr>
            <w:pStyle w:val="Header"/>
            <w:spacing w:line="238" w:lineRule="exact"/>
            <w:rPr>
              <w:noProof/>
              <w:sz w:val="20"/>
              <w:szCs w:val="20"/>
            </w:rPr>
          </w:pPr>
        </w:p>
      </w:tc>
      <w:tc>
        <w:tcPr>
          <w:tcW w:w="1304" w:type="dxa"/>
        </w:tcPr>
        <w:p w14:paraId="2244BDA8" w14:textId="77777777" w:rsidR="00174A6B" w:rsidRPr="000C3E7C" w:rsidRDefault="00174A6B">
          <w:pPr>
            <w:pStyle w:val="Header"/>
            <w:spacing w:line="238" w:lineRule="exact"/>
            <w:rPr>
              <w:noProof/>
              <w:sz w:val="20"/>
              <w:szCs w:val="20"/>
            </w:rPr>
          </w:pPr>
        </w:p>
      </w:tc>
      <w:tc>
        <w:tcPr>
          <w:tcW w:w="1072" w:type="dxa"/>
        </w:tcPr>
        <w:p w14:paraId="2244BDA9" w14:textId="77777777" w:rsidR="00174A6B" w:rsidRPr="000C3E7C" w:rsidRDefault="00174A6B">
          <w:pPr>
            <w:pStyle w:val="Header"/>
            <w:spacing w:line="238" w:lineRule="exact"/>
            <w:rPr>
              <w:noProof/>
              <w:sz w:val="20"/>
              <w:szCs w:val="20"/>
            </w:rPr>
          </w:pPr>
        </w:p>
      </w:tc>
    </w:tr>
    <w:tr w:rsidR="00174A6B" w:rsidRPr="000C3E7C" w14:paraId="2244BDAE" w14:textId="77777777" w:rsidTr="002E068C">
      <w:trPr>
        <w:cantSplit/>
      </w:trPr>
      <w:tc>
        <w:tcPr>
          <w:tcW w:w="5670" w:type="dxa"/>
        </w:tcPr>
        <w:p w14:paraId="2244BDAB" w14:textId="77777777" w:rsidR="00174A6B" w:rsidRPr="000C3E7C" w:rsidRDefault="00174A6B">
          <w:pPr>
            <w:pStyle w:val="Header"/>
            <w:spacing w:line="238" w:lineRule="exact"/>
            <w:rPr>
              <w:noProof/>
              <w:sz w:val="20"/>
              <w:szCs w:val="20"/>
            </w:rPr>
          </w:pPr>
        </w:p>
      </w:tc>
      <w:bookmarkStart w:id="113" w:name="ddate" w:displacedByCustomXml="next"/>
      <w:bookmarkEnd w:id="113" w:displacedByCustomXml="next"/>
      <w:sdt>
        <w:sdtPr>
          <w:rPr>
            <w:noProof/>
            <w:sz w:val="20"/>
            <w:szCs w:val="20"/>
          </w:rPr>
          <w:tag w:val="ddate"/>
          <w:id w:val="8097977"/>
          <w:placeholder>
            <w:docPart w:val="D8CB2D8F799B409E9C5F3381FE2FE86C"/>
          </w:placeholder>
          <w:date w:fullDate="2011-04-11T00:00:00Z">
            <w:dateFormat w:val="d.M.yyyy"/>
            <w:lid w:val="fi-FI"/>
            <w:storeMappedDataAs w:val="dateTime"/>
            <w:calendar w:val="gregorian"/>
          </w:date>
        </w:sdtPr>
        <w:sdtEndPr/>
        <w:sdtContent>
          <w:tc>
            <w:tcPr>
              <w:tcW w:w="2155" w:type="dxa"/>
            </w:tcPr>
            <w:p w14:paraId="2244BDAC" w14:textId="77777777" w:rsidR="00174A6B" w:rsidRPr="000C3E7C" w:rsidRDefault="00174A6B">
              <w:pPr>
                <w:pStyle w:val="Header"/>
                <w:spacing w:line="238" w:lineRule="exact"/>
                <w:rPr>
                  <w:noProof/>
                  <w:sz w:val="20"/>
                  <w:szCs w:val="20"/>
                </w:rPr>
              </w:pPr>
              <w:r>
                <w:rPr>
                  <w:noProof/>
                  <w:sz w:val="20"/>
                  <w:szCs w:val="20"/>
                </w:rPr>
                <w:t>11.4.2011</w:t>
              </w:r>
            </w:p>
          </w:tc>
        </w:sdtContent>
      </w:sdt>
      <w:bookmarkStart w:id="114" w:name="djournal" w:displacedByCustomXml="next"/>
      <w:bookmarkEnd w:id="114" w:displacedByCustomXml="next"/>
      <w:sdt>
        <w:sdtPr>
          <w:rPr>
            <w:noProof/>
            <w:sz w:val="20"/>
            <w:szCs w:val="20"/>
          </w:rPr>
          <w:tag w:val="djournal"/>
          <w:id w:val="16079120"/>
          <w:placeholder>
            <w:docPart w:val="475A8AF822E340F1A39D50CC6C629C4E"/>
          </w:placeholder>
          <w:showingPlcHdr/>
          <w:text/>
        </w:sdtPr>
        <w:sdtEndPr/>
        <w:sdtContent>
          <w:tc>
            <w:tcPr>
              <w:tcW w:w="2381" w:type="dxa"/>
              <w:gridSpan w:val="2"/>
            </w:tcPr>
            <w:p w14:paraId="2244BDAD" w14:textId="77777777" w:rsidR="00174A6B" w:rsidRPr="000C3E7C" w:rsidRDefault="00174A6B">
              <w:pPr>
                <w:pStyle w:val="Header"/>
                <w:spacing w:line="238" w:lineRule="exact"/>
                <w:rPr>
                  <w:noProof/>
                  <w:sz w:val="20"/>
                  <w:szCs w:val="20"/>
                </w:rPr>
              </w:pPr>
              <w:r w:rsidRPr="004B501B">
                <w:rPr>
                  <w:rStyle w:val="PlaceholderText"/>
                  <w:rFonts w:eastAsiaTheme="minorHAnsi"/>
                  <w:noProof/>
                </w:rPr>
                <w:t xml:space="preserve"> </w:t>
              </w:r>
            </w:p>
          </w:tc>
        </w:sdtContent>
      </w:sdt>
    </w:tr>
    <w:tr w:rsidR="00174A6B" w:rsidRPr="000C3E7C" w14:paraId="2244BDB2" w14:textId="77777777" w:rsidTr="002E068C">
      <w:trPr>
        <w:cantSplit/>
      </w:trPr>
      <w:tc>
        <w:tcPr>
          <w:tcW w:w="5670" w:type="dxa"/>
        </w:tcPr>
        <w:p w14:paraId="2244BDAF" w14:textId="77777777" w:rsidR="00174A6B" w:rsidRPr="000C3E7C" w:rsidRDefault="00174A6B">
          <w:pPr>
            <w:pStyle w:val="Header"/>
            <w:spacing w:line="238" w:lineRule="exact"/>
            <w:rPr>
              <w:noProof/>
              <w:sz w:val="20"/>
              <w:szCs w:val="20"/>
            </w:rPr>
          </w:pPr>
        </w:p>
      </w:tc>
      <w:tc>
        <w:tcPr>
          <w:tcW w:w="2155" w:type="dxa"/>
        </w:tcPr>
        <w:p w14:paraId="2244BDB0" w14:textId="77777777" w:rsidR="00174A6B" w:rsidRPr="000C3E7C" w:rsidRDefault="00174A6B">
          <w:pPr>
            <w:pStyle w:val="Header"/>
            <w:spacing w:line="238" w:lineRule="exact"/>
            <w:rPr>
              <w:noProof/>
              <w:sz w:val="20"/>
              <w:szCs w:val="20"/>
            </w:rPr>
          </w:pPr>
        </w:p>
      </w:tc>
      <w:tc>
        <w:tcPr>
          <w:tcW w:w="2381" w:type="dxa"/>
          <w:gridSpan w:val="2"/>
        </w:tcPr>
        <w:p w14:paraId="2244BDB1" w14:textId="77777777" w:rsidR="00174A6B" w:rsidRPr="000C3E7C" w:rsidRDefault="00174A6B">
          <w:pPr>
            <w:pStyle w:val="Header"/>
            <w:spacing w:line="238" w:lineRule="exact"/>
            <w:rPr>
              <w:noProof/>
              <w:sz w:val="20"/>
              <w:szCs w:val="20"/>
            </w:rPr>
          </w:pPr>
        </w:p>
      </w:tc>
    </w:tr>
    <w:tr w:rsidR="00174A6B" w:rsidRPr="000C3E7C" w14:paraId="2244BDB6" w14:textId="77777777" w:rsidTr="002E068C">
      <w:trPr>
        <w:cantSplit/>
      </w:trPr>
      <w:tc>
        <w:tcPr>
          <w:tcW w:w="5670" w:type="dxa"/>
        </w:tcPr>
        <w:p w14:paraId="2244BDB3" w14:textId="77777777" w:rsidR="00174A6B" w:rsidRPr="000C3E7C" w:rsidRDefault="00174A6B">
          <w:pPr>
            <w:pStyle w:val="Header"/>
            <w:spacing w:line="238" w:lineRule="exact"/>
            <w:rPr>
              <w:noProof/>
              <w:sz w:val="20"/>
              <w:szCs w:val="20"/>
            </w:rPr>
          </w:pPr>
        </w:p>
      </w:tc>
      <w:bookmarkStart w:id="115" w:name="dconfidentiality" w:displacedByCustomXml="next"/>
      <w:bookmarkEnd w:id="115" w:displacedByCustomXml="next"/>
      <w:sdt>
        <w:sdtPr>
          <w:rPr>
            <w:noProof/>
            <w:color w:val="808080"/>
            <w:sz w:val="20"/>
            <w:szCs w:val="20"/>
          </w:rPr>
          <w:tag w:val="dconfidentiality"/>
          <w:id w:val="18960357"/>
          <w:placeholder>
            <w:docPart w:val="AA8C2375A42D4987AB84DF99AE3D2BFB"/>
          </w:placeholder>
          <w:showingPlcHdr/>
          <w:text/>
        </w:sdtPr>
        <w:sdtEndPr/>
        <w:sdtContent>
          <w:tc>
            <w:tcPr>
              <w:tcW w:w="2155" w:type="dxa"/>
            </w:tcPr>
            <w:p w14:paraId="2244BDB4" w14:textId="77777777" w:rsidR="00174A6B" w:rsidRPr="000C3E7C" w:rsidRDefault="00174A6B">
              <w:pPr>
                <w:pStyle w:val="Header"/>
                <w:spacing w:line="238" w:lineRule="exact"/>
                <w:rPr>
                  <w:noProof/>
                  <w:sz w:val="20"/>
                  <w:szCs w:val="20"/>
                </w:rPr>
              </w:pPr>
              <w:r w:rsidRPr="004B501B">
                <w:rPr>
                  <w:rStyle w:val="PlaceholderText"/>
                  <w:rFonts w:eastAsiaTheme="minorHAnsi"/>
                  <w:noProof/>
                </w:rPr>
                <w:t xml:space="preserve"> </w:t>
              </w:r>
            </w:p>
          </w:tc>
        </w:sdtContent>
      </w:sdt>
      <w:bookmarkStart w:id="116" w:name="dsecrecy" w:displacedByCustomXml="next"/>
      <w:bookmarkEnd w:id="116" w:displacedByCustomXml="next"/>
      <w:sdt>
        <w:sdtPr>
          <w:rPr>
            <w:noProof/>
            <w:color w:val="808080"/>
            <w:sz w:val="20"/>
            <w:szCs w:val="20"/>
          </w:rPr>
          <w:tag w:val="dsecrecy"/>
          <w:id w:val="16079117"/>
          <w:placeholder>
            <w:docPart w:val="8F8362746650447C842550D8046B6550"/>
          </w:placeholder>
          <w:showingPlcHdr/>
          <w:text/>
        </w:sdtPr>
        <w:sdtEndPr/>
        <w:sdtContent>
          <w:tc>
            <w:tcPr>
              <w:tcW w:w="2381" w:type="dxa"/>
              <w:gridSpan w:val="2"/>
            </w:tcPr>
            <w:p w14:paraId="2244BDB5" w14:textId="77777777" w:rsidR="00174A6B" w:rsidRPr="000C3E7C" w:rsidRDefault="00174A6B">
              <w:pPr>
                <w:pStyle w:val="Header"/>
                <w:spacing w:line="238" w:lineRule="exact"/>
                <w:rPr>
                  <w:noProof/>
                  <w:sz w:val="20"/>
                  <w:szCs w:val="20"/>
                </w:rPr>
              </w:pPr>
              <w:r w:rsidRPr="004B501B">
                <w:rPr>
                  <w:rStyle w:val="PlaceholderText"/>
                  <w:rFonts w:eastAsiaTheme="minorHAnsi"/>
                  <w:noProof/>
                </w:rPr>
                <w:t xml:space="preserve"> </w:t>
              </w:r>
            </w:p>
          </w:tc>
        </w:sdtContent>
      </w:sdt>
    </w:tr>
    <w:tr w:rsidR="00174A6B" w:rsidRPr="000C3E7C" w14:paraId="2244BDBA" w14:textId="77777777" w:rsidTr="002E068C">
      <w:trPr>
        <w:cantSplit/>
      </w:trPr>
      <w:tc>
        <w:tcPr>
          <w:tcW w:w="5670" w:type="dxa"/>
        </w:tcPr>
        <w:p w14:paraId="2244BDB7" w14:textId="77777777" w:rsidR="00174A6B" w:rsidRPr="000C3E7C" w:rsidRDefault="00174A6B">
          <w:pPr>
            <w:pStyle w:val="Header"/>
            <w:spacing w:line="238" w:lineRule="exact"/>
            <w:rPr>
              <w:noProof/>
              <w:sz w:val="20"/>
              <w:szCs w:val="20"/>
            </w:rPr>
          </w:pPr>
        </w:p>
      </w:tc>
      <w:tc>
        <w:tcPr>
          <w:tcW w:w="2155" w:type="dxa"/>
        </w:tcPr>
        <w:p w14:paraId="2244BDB8" w14:textId="77777777" w:rsidR="00174A6B" w:rsidRPr="000C3E7C" w:rsidRDefault="00174A6B">
          <w:pPr>
            <w:pStyle w:val="Header"/>
            <w:spacing w:line="238" w:lineRule="exact"/>
            <w:rPr>
              <w:noProof/>
              <w:sz w:val="20"/>
              <w:szCs w:val="20"/>
            </w:rPr>
          </w:pPr>
        </w:p>
      </w:tc>
      <w:tc>
        <w:tcPr>
          <w:tcW w:w="2381" w:type="dxa"/>
          <w:gridSpan w:val="2"/>
        </w:tcPr>
        <w:p w14:paraId="2244BDB9" w14:textId="77777777" w:rsidR="00174A6B" w:rsidRPr="000C3E7C" w:rsidRDefault="00174A6B">
          <w:pPr>
            <w:pStyle w:val="Header"/>
            <w:spacing w:line="238" w:lineRule="exact"/>
            <w:rPr>
              <w:noProof/>
              <w:sz w:val="20"/>
              <w:szCs w:val="20"/>
            </w:rPr>
          </w:pPr>
        </w:p>
      </w:tc>
    </w:tr>
    <w:tr w:rsidR="00174A6B" w:rsidRPr="000C3E7C" w14:paraId="2244BDBE" w14:textId="77777777" w:rsidTr="002E068C">
      <w:trPr>
        <w:cantSplit/>
      </w:trPr>
      <w:tc>
        <w:tcPr>
          <w:tcW w:w="5670" w:type="dxa"/>
        </w:tcPr>
        <w:p w14:paraId="2244BDBB" w14:textId="77777777" w:rsidR="00174A6B" w:rsidRPr="00A61E78" w:rsidRDefault="00174A6B" w:rsidP="00A61E78">
          <w:pPr>
            <w:pStyle w:val="Header"/>
            <w:spacing w:line="238" w:lineRule="exact"/>
            <w:rPr>
              <w:noProof/>
              <w:sz w:val="20"/>
              <w:szCs w:val="20"/>
            </w:rPr>
          </w:pPr>
          <w:bookmarkStart w:id="117" w:name="duser"/>
          <w:bookmarkEnd w:id="117"/>
        </w:p>
      </w:tc>
      <w:tc>
        <w:tcPr>
          <w:tcW w:w="2155" w:type="dxa"/>
        </w:tcPr>
        <w:p w14:paraId="2244BDBC" w14:textId="77777777" w:rsidR="00174A6B" w:rsidRPr="000C3E7C" w:rsidRDefault="00174A6B">
          <w:pPr>
            <w:pStyle w:val="Header"/>
            <w:spacing w:line="238" w:lineRule="exact"/>
            <w:rPr>
              <w:b/>
              <w:noProof/>
              <w:sz w:val="20"/>
              <w:szCs w:val="20"/>
            </w:rPr>
          </w:pPr>
        </w:p>
      </w:tc>
      <w:tc>
        <w:tcPr>
          <w:tcW w:w="2381" w:type="dxa"/>
          <w:gridSpan w:val="2"/>
        </w:tcPr>
        <w:p w14:paraId="2244BDBD" w14:textId="77777777" w:rsidR="00174A6B" w:rsidRPr="000C3E7C" w:rsidRDefault="00174A6B">
          <w:pPr>
            <w:pStyle w:val="Header"/>
            <w:spacing w:line="238" w:lineRule="exact"/>
            <w:rPr>
              <w:noProof/>
              <w:sz w:val="20"/>
              <w:szCs w:val="20"/>
            </w:rPr>
          </w:pPr>
        </w:p>
      </w:tc>
    </w:tr>
    <w:tr w:rsidR="00174A6B" w:rsidRPr="000C3E7C" w14:paraId="2244BDC2" w14:textId="77777777" w:rsidTr="002E068C">
      <w:trPr>
        <w:cantSplit/>
      </w:trPr>
      <w:tc>
        <w:tcPr>
          <w:tcW w:w="5670" w:type="dxa"/>
        </w:tcPr>
        <w:p w14:paraId="2244BDBF" w14:textId="77777777" w:rsidR="00174A6B" w:rsidRPr="000C3E7C" w:rsidRDefault="00174A6B">
          <w:pPr>
            <w:pStyle w:val="Header"/>
            <w:spacing w:line="238" w:lineRule="exact"/>
            <w:rPr>
              <w:noProof/>
              <w:sz w:val="20"/>
              <w:szCs w:val="20"/>
            </w:rPr>
          </w:pPr>
        </w:p>
      </w:tc>
      <w:tc>
        <w:tcPr>
          <w:tcW w:w="2155" w:type="dxa"/>
        </w:tcPr>
        <w:p w14:paraId="2244BDC0" w14:textId="77777777" w:rsidR="00174A6B" w:rsidRPr="000C3E7C" w:rsidRDefault="00174A6B">
          <w:pPr>
            <w:pStyle w:val="Header"/>
            <w:spacing w:line="238" w:lineRule="exact"/>
            <w:rPr>
              <w:b/>
              <w:noProof/>
              <w:sz w:val="20"/>
              <w:szCs w:val="20"/>
            </w:rPr>
          </w:pPr>
        </w:p>
      </w:tc>
      <w:tc>
        <w:tcPr>
          <w:tcW w:w="2381" w:type="dxa"/>
          <w:gridSpan w:val="2"/>
        </w:tcPr>
        <w:p w14:paraId="2244BDC1" w14:textId="77777777" w:rsidR="00174A6B" w:rsidRPr="000C3E7C" w:rsidRDefault="00174A6B">
          <w:pPr>
            <w:pStyle w:val="Header"/>
            <w:spacing w:line="238" w:lineRule="exact"/>
            <w:rPr>
              <w:noProof/>
              <w:sz w:val="20"/>
              <w:szCs w:val="20"/>
            </w:rPr>
          </w:pPr>
        </w:p>
      </w:tc>
    </w:tr>
  </w:tbl>
  <w:p w14:paraId="2244BDC3" w14:textId="77777777" w:rsidR="00174A6B" w:rsidRDefault="00174A6B" w:rsidP="002E068C">
    <w:pPr>
      <w:pStyle w:val="Header"/>
      <w:spacing w:line="20" w:lineRule="exact"/>
      <w:rPr>
        <w:noProof/>
        <w:sz w:val="2"/>
        <w:szCs w:val="2"/>
      </w:rPr>
    </w:pPr>
  </w:p>
  <w:p w14:paraId="2244BDC4" w14:textId="77777777" w:rsidR="00174A6B" w:rsidRDefault="00174A6B" w:rsidP="002E068C">
    <w:pPr>
      <w:framePr w:hSpace="141" w:wrap="around" w:vAnchor="page" w:hAnchor="page" w:x="284" w:y="284"/>
      <w:rPr>
        <w:noProof/>
      </w:rPr>
    </w:pPr>
    <w:r w:rsidRPr="00C02F1C">
      <w:rPr>
        <w:noProof/>
      </w:rPr>
      <w:drawing>
        <wp:inline distT="0" distB="0" distL="0" distR="0" wp14:anchorId="2244BDC8" wp14:editId="2244BDC9">
          <wp:extent cx="3916800" cy="792560"/>
          <wp:effectExtent l="19050" t="0" r="7500" b="0"/>
          <wp:docPr id="7"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palkki.jpg"/>
                  <pic:cNvPicPr/>
                </pic:nvPicPr>
                <pic:blipFill>
                  <a:blip r:embed="rId1"/>
                  <a:stretch>
                    <a:fillRect/>
                  </a:stretch>
                </pic:blipFill>
                <pic:spPr>
                  <a:xfrm>
                    <a:off x="0" y="0"/>
                    <a:ext cx="3916800" cy="792560"/>
                  </a:xfrm>
                  <a:prstGeom prst="rect">
                    <a:avLst/>
                  </a:prstGeom>
                </pic:spPr>
              </pic:pic>
            </a:graphicData>
          </a:graphic>
        </wp:inline>
      </w:drawing>
    </w:r>
  </w:p>
  <w:p w14:paraId="2244BDC5" w14:textId="77777777" w:rsidR="00174A6B" w:rsidRPr="00F565F0" w:rsidRDefault="00174A6B" w:rsidP="00593188">
    <w:pPr>
      <w:pStyle w:val="Header"/>
      <w:spacing w:line="20" w:lineRule="exact"/>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2A11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3443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5EC7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CE96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14EA6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0A4A1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6F6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76A3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1264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52E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6E6EB1"/>
    <w:multiLevelType w:val="hybridMultilevel"/>
    <w:tmpl w:val="ACD4D996"/>
    <w:lvl w:ilvl="0" w:tplc="D68C77AE">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bered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7224BEB"/>
    <w:multiLevelType w:val="hybridMultilevel"/>
    <w:tmpl w:val="C09CBF44"/>
    <w:lvl w:ilvl="0" w:tplc="A4F4AA10">
      <w:start w:val="5"/>
      <w:numFmt w:val="bullet"/>
      <w:lvlText w:val="-"/>
      <w:lvlJc w:val="left"/>
      <w:pPr>
        <w:ind w:left="1664" w:hanging="360"/>
      </w:pPr>
      <w:rPr>
        <w:rFonts w:ascii="Arial" w:eastAsia="Times New Roman" w:hAnsi="Arial" w:cs="Arial" w:hint="default"/>
        <w:color w:val="auto"/>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 w15:restartNumberingAfterBreak="0">
    <w:nsid w:val="42E50D91"/>
    <w:multiLevelType w:val="hybridMultilevel"/>
    <w:tmpl w:val="78C6A56A"/>
    <w:lvl w:ilvl="0" w:tplc="B14E958A">
      <w:start w:val="1"/>
      <w:numFmt w:val="decimal"/>
      <w:pStyle w:val="Numbered"/>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1833AE"/>
    <w:multiLevelType w:val="hybridMultilevel"/>
    <w:tmpl w:val="CBF40B9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56A667EF"/>
    <w:multiLevelType w:val="hybridMultilevel"/>
    <w:tmpl w:val="2E0CD20C"/>
    <w:lvl w:ilvl="0" w:tplc="040B0001">
      <w:start w:val="1"/>
      <w:numFmt w:val="bullet"/>
      <w:lvlText w:val=""/>
      <w:lvlJc w:val="left"/>
      <w:pPr>
        <w:ind w:left="3331" w:hanging="360"/>
      </w:pPr>
      <w:rPr>
        <w:rFonts w:ascii="Symbol" w:hAnsi="Symbol" w:hint="default"/>
      </w:rPr>
    </w:lvl>
    <w:lvl w:ilvl="1" w:tplc="040B0003" w:tentative="1">
      <w:start w:val="1"/>
      <w:numFmt w:val="bullet"/>
      <w:lvlText w:val="o"/>
      <w:lvlJc w:val="left"/>
      <w:pPr>
        <w:ind w:left="4051" w:hanging="360"/>
      </w:pPr>
      <w:rPr>
        <w:rFonts w:ascii="Courier New" w:hAnsi="Courier New" w:cs="Courier New" w:hint="default"/>
      </w:rPr>
    </w:lvl>
    <w:lvl w:ilvl="2" w:tplc="040B0005" w:tentative="1">
      <w:start w:val="1"/>
      <w:numFmt w:val="bullet"/>
      <w:lvlText w:val=""/>
      <w:lvlJc w:val="left"/>
      <w:pPr>
        <w:ind w:left="4771" w:hanging="360"/>
      </w:pPr>
      <w:rPr>
        <w:rFonts w:ascii="Wingdings" w:hAnsi="Wingdings" w:hint="default"/>
      </w:rPr>
    </w:lvl>
    <w:lvl w:ilvl="3" w:tplc="040B0001" w:tentative="1">
      <w:start w:val="1"/>
      <w:numFmt w:val="bullet"/>
      <w:lvlText w:val=""/>
      <w:lvlJc w:val="left"/>
      <w:pPr>
        <w:ind w:left="5491" w:hanging="360"/>
      </w:pPr>
      <w:rPr>
        <w:rFonts w:ascii="Symbol" w:hAnsi="Symbol" w:hint="default"/>
      </w:rPr>
    </w:lvl>
    <w:lvl w:ilvl="4" w:tplc="040B0003" w:tentative="1">
      <w:start w:val="1"/>
      <w:numFmt w:val="bullet"/>
      <w:lvlText w:val="o"/>
      <w:lvlJc w:val="left"/>
      <w:pPr>
        <w:ind w:left="6211" w:hanging="360"/>
      </w:pPr>
      <w:rPr>
        <w:rFonts w:ascii="Courier New" w:hAnsi="Courier New" w:cs="Courier New" w:hint="default"/>
      </w:rPr>
    </w:lvl>
    <w:lvl w:ilvl="5" w:tplc="040B0005" w:tentative="1">
      <w:start w:val="1"/>
      <w:numFmt w:val="bullet"/>
      <w:lvlText w:val=""/>
      <w:lvlJc w:val="left"/>
      <w:pPr>
        <w:ind w:left="6931" w:hanging="360"/>
      </w:pPr>
      <w:rPr>
        <w:rFonts w:ascii="Wingdings" w:hAnsi="Wingdings" w:hint="default"/>
      </w:rPr>
    </w:lvl>
    <w:lvl w:ilvl="6" w:tplc="040B0001" w:tentative="1">
      <w:start w:val="1"/>
      <w:numFmt w:val="bullet"/>
      <w:lvlText w:val=""/>
      <w:lvlJc w:val="left"/>
      <w:pPr>
        <w:ind w:left="7651" w:hanging="360"/>
      </w:pPr>
      <w:rPr>
        <w:rFonts w:ascii="Symbol" w:hAnsi="Symbol" w:hint="default"/>
      </w:rPr>
    </w:lvl>
    <w:lvl w:ilvl="7" w:tplc="040B0003" w:tentative="1">
      <w:start w:val="1"/>
      <w:numFmt w:val="bullet"/>
      <w:lvlText w:val="o"/>
      <w:lvlJc w:val="left"/>
      <w:pPr>
        <w:ind w:left="8371" w:hanging="360"/>
      </w:pPr>
      <w:rPr>
        <w:rFonts w:ascii="Courier New" w:hAnsi="Courier New" w:cs="Courier New" w:hint="default"/>
      </w:rPr>
    </w:lvl>
    <w:lvl w:ilvl="8" w:tplc="040B0005" w:tentative="1">
      <w:start w:val="1"/>
      <w:numFmt w:val="bullet"/>
      <w:lvlText w:val=""/>
      <w:lvlJc w:val="left"/>
      <w:pPr>
        <w:ind w:left="9091" w:hanging="360"/>
      </w:pPr>
      <w:rPr>
        <w:rFonts w:ascii="Wingdings" w:hAnsi="Wingdings" w:hint="default"/>
      </w:rPr>
    </w:lvl>
  </w:abstractNum>
  <w:abstractNum w:abstractNumId="1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DB3484"/>
    <w:multiLevelType w:val="multilevel"/>
    <w:tmpl w:val="0E9A9008"/>
    <w:lvl w:ilvl="0">
      <w:start w:val="1"/>
      <w:numFmt w:val="decimal"/>
      <w:pStyle w:val="Heading1"/>
      <w:suff w:val="space"/>
      <w:lvlText w:val="%1"/>
      <w:lvlJc w:val="left"/>
      <w:pPr>
        <w:ind w:left="993" w:firstLine="0"/>
      </w:pPr>
      <w:rPr>
        <w:rFonts w:hint="default"/>
      </w:rPr>
    </w:lvl>
    <w:lvl w:ilvl="1">
      <w:start w:val="1"/>
      <w:numFmt w:val="decimal"/>
      <w:pStyle w:val="Heading2"/>
      <w:suff w:val="space"/>
      <w:lvlText w:val="%1.%2"/>
      <w:lvlJc w:val="left"/>
      <w:pPr>
        <w:ind w:left="142"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1" w15:restartNumberingAfterBreak="0">
    <w:nsid w:val="6E126830"/>
    <w:multiLevelType w:val="hybridMultilevel"/>
    <w:tmpl w:val="03CAC492"/>
    <w:lvl w:ilvl="0" w:tplc="2C60C514">
      <w:start w:val="1"/>
      <w:numFmt w:val="decimal"/>
      <w:pStyle w:val="Numbered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3"/>
  </w:num>
  <w:num w:numId="3">
    <w:abstractNumId w:val="11"/>
  </w:num>
  <w:num w:numId="4">
    <w:abstractNumId w:val="23"/>
  </w:num>
  <w:num w:numId="5">
    <w:abstractNumId w:val="22"/>
  </w:num>
  <w:num w:numId="6">
    <w:abstractNumId w:val="19"/>
  </w:num>
  <w:num w:numId="7">
    <w:abstractNumId w:val="12"/>
  </w:num>
  <w:num w:numId="8">
    <w:abstractNumId w:val="16"/>
  </w:num>
  <w:num w:numId="9">
    <w:abstractNumId w:val="15"/>
  </w:num>
  <w:num w:numId="10">
    <w:abstractNumId w:val="13"/>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18"/>
  </w:num>
  <w:num w:numId="24">
    <w:abstractNumId w:val="17"/>
  </w:num>
  <w:num w:numId="25">
    <w:abstractNumId w:val="14"/>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en, Marketta">
    <w15:presenceInfo w15:providerId="AD" w15:userId="S-1-5-21-1390067357-299502267-682003330-34322"/>
  </w15:person>
  <w15:person w15:author="Birling, Heli">
    <w15:presenceInfo w15:providerId="AD" w15:userId="S-1-5-21-1390067357-299502267-682003330-18296"/>
  </w15:person>
  <w15:person w15:author="Welin-Siikaluoma, Pirkko">
    <w15:presenceInfo w15:providerId="AD" w15:userId="S-1-5-21-1390067357-299502267-682003330-183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trackRevisions/>
  <w:defaultTabStop w:val="1304"/>
  <w:autoHyphenation/>
  <w:hyphenationZone w:val="425"/>
  <w:doNotHyphenateCaps/>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ddressCanBeUSed" w:val="True"/>
    <w:docVar w:name="dvAutotext" w:val="DefaultMemo"/>
    <w:docVar w:name="dvAutotextTemplate" w:val="kct_default.dotx"/>
    <w:docVar w:name="dvBookmarksAround" w:val="False"/>
    <w:docVar w:name="dvChangedOld2010" w:val="1"/>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1.0 / 23.10.2007"/>
    <w:docVar w:name="dvDepartment" w:val="R11"/>
    <w:docVar w:name="dvDirect" w:val="0"/>
    <w:docVar w:name="dvDocumentType" w:val="GENERAL"/>
    <w:docVar w:name="dvDuDepartment" w:val="Riskienvalvonta"/>
    <w:docVar w:name="dvDuName" w:val="Sami Tiainen"/>
    <w:docVar w:name="dvFilename" w:val="0"/>
    <w:docVar w:name="dvFilenameAndPath" w:val="0"/>
    <w:docVar w:name="dvFilenameCanBeUsed" w:val="True"/>
    <w:docVar w:name="dvGlobalVerID" w:val="289.99.06.032"/>
    <w:docVar w:name="dvHeaderFirstpage" w:val="0"/>
    <w:docVar w:name="dvLanguage" w:val="1035"/>
    <w:docVar w:name="dvLogo" w:val="zlo__RATA_leijona"/>
    <w:docVar w:name="dvNumbering" w:val="0"/>
    <w:docVar w:name="dvSite" w:val="Snellmaninkatu"/>
    <w:docVar w:name="dvTemplate" w:val="klt_general.dotx"/>
    <w:docVar w:name="dvTieturiVerID" w:val="289.11.06.004"/>
    <w:docVar w:name="dvunitid" w:val="26"/>
    <w:docVar w:name="dvUsed" w:val="1"/>
    <w:docVar w:name="dvUser" w:val="0"/>
    <w:docVar w:name="dvUserAddress" w:val="False"/>
    <w:docVar w:name="dvView" w:val="3"/>
  </w:docVars>
  <w:rsids>
    <w:rsidRoot w:val="00D619A0"/>
    <w:rsid w:val="000140E6"/>
    <w:rsid w:val="00016C23"/>
    <w:rsid w:val="00021D8A"/>
    <w:rsid w:val="00036E39"/>
    <w:rsid w:val="00065405"/>
    <w:rsid w:val="00075145"/>
    <w:rsid w:val="0007556D"/>
    <w:rsid w:val="000864A0"/>
    <w:rsid w:val="000963C8"/>
    <w:rsid w:val="000A2942"/>
    <w:rsid w:val="000A58BE"/>
    <w:rsid w:val="000D2058"/>
    <w:rsid w:val="000D5050"/>
    <w:rsid w:val="000D5974"/>
    <w:rsid w:val="000F3141"/>
    <w:rsid w:val="000F6A2A"/>
    <w:rsid w:val="000F6DF1"/>
    <w:rsid w:val="00171546"/>
    <w:rsid w:val="00174A6B"/>
    <w:rsid w:val="001961F1"/>
    <w:rsid w:val="001A172F"/>
    <w:rsid w:val="001A792B"/>
    <w:rsid w:val="001C3EDE"/>
    <w:rsid w:val="001C784E"/>
    <w:rsid w:val="001E07A2"/>
    <w:rsid w:val="001F706D"/>
    <w:rsid w:val="00203142"/>
    <w:rsid w:val="00217421"/>
    <w:rsid w:val="00223319"/>
    <w:rsid w:val="00231423"/>
    <w:rsid w:val="00244293"/>
    <w:rsid w:val="00252C17"/>
    <w:rsid w:val="00252E2C"/>
    <w:rsid w:val="00254855"/>
    <w:rsid w:val="00261C09"/>
    <w:rsid w:val="00280318"/>
    <w:rsid w:val="0028297B"/>
    <w:rsid w:val="002A058E"/>
    <w:rsid w:val="002B1C27"/>
    <w:rsid w:val="002B40F8"/>
    <w:rsid w:val="002B4536"/>
    <w:rsid w:val="002C3950"/>
    <w:rsid w:val="002D6252"/>
    <w:rsid w:val="002E068C"/>
    <w:rsid w:val="002E570C"/>
    <w:rsid w:val="002F486E"/>
    <w:rsid w:val="00324704"/>
    <w:rsid w:val="003314E5"/>
    <w:rsid w:val="0034681B"/>
    <w:rsid w:val="003565D9"/>
    <w:rsid w:val="00360CF8"/>
    <w:rsid w:val="0037069C"/>
    <w:rsid w:val="003760B5"/>
    <w:rsid w:val="00377CF2"/>
    <w:rsid w:val="003870F7"/>
    <w:rsid w:val="00387F19"/>
    <w:rsid w:val="003A2B8E"/>
    <w:rsid w:val="003A65AC"/>
    <w:rsid w:val="003B4F1C"/>
    <w:rsid w:val="003C1FDF"/>
    <w:rsid w:val="003D2126"/>
    <w:rsid w:val="003D2A28"/>
    <w:rsid w:val="003D6266"/>
    <w:rsid w:val="003D69BE"/>
    <w:rsid w:val="003E4609"/>
    <w:rsid w:val="003E7759"/>
    <w:rsid w:val="003F6EE2"/>
    <w:rsid w:val="00400D8A"/>
    <w:rsid w:val="004023F8"/>
    <w:rsid w:val="004372CB"/>
    <w:rsid w:val="00451336"/>
    <w:rsid w:val="004564A7"/>
    <w:rsid w:val="00465D52"/>
    <w:rsid w:val="0046780D"/>
    <w:rsid w:val="00482DAD"/>
    <w:rsid w:val="00496139"/>
    <w:rsid w:val="00497787"/>
    <w:rsid w:val="004A20F2"/>
    <w:rsid w:val="004C139B"/>
    <w:rsid w:val="004C1EA8"/>
    <w:rsid w:val="004C7288"/>
    <w:rsid w:val="004D1492"/>
    <w:rsid w:val="004D2198"/>
    <w:rsid w:val="004D33FE"/>
    <w:rsid w:val="004D59D2"/>
    <w:rsid w:val="0050359E"/>
    <w:rsid w:val="00533E28"/>
    <w:rsid w:val="005340E8"/>
    <w:rsid w:val="00535C07"/>
    <w:rsid w:val="00543143"/>
    <w:rsid w:val="00547CDC"/>
    <w:rsid w:val="00551E9A"/>
    <w:rsid w:val="005803D0"/>
    <w:rsid w:val="00582A0A"/>
    <w:rsid w:val="00593188"/>
    <w:rsid w:val="00597A34"/>
    <w:rsid w:val="005A3E08"/>
    <w:rsid w:val="005A599F"/>
    <w:rsid w:val="005A71FE"/>
    <w:rsid w:val="005B2CF1"/>
    <w:rsid w:val="005D772C"/>
    <w:rsid w:val="005E0A96"/>
    <w:rsid w:val="005E6713"/>
    <w:rsid w:val="005E72F6"/>
    <w:rsid w:val="005F26B3"/>
    <w:rsid w:val="00613251"/>
    <w:rsid w:val="0061564B"/>
    <w:rsid w:val="00625F72"/>
    <w:rsid w:val="006411E6"/>
    <w:rsid w:val="00644C7F"/>
    <w:rsid w:val="006575DF"/>
    <w:rsid w:val="006650DA"/>
    <w:rsid w:val="00671BC5"/>
    <w:rsid w:val="00677E83"/>
    <w:rsid w:val="006957F5"/>
    <w:rsid w:val="00696B40"/>
    <w:rsid w:val="006A0BE1"/>
    <w:rsid w:val="006B0498"/>
    <w:rsid w:val="006B0EF2"/>
    <w:rsid w:val="006B4816"/>
    <w:rsid w:val="006D5CE2"/>
    <w:rsid w:val="006D7C59"/>
    <w:rsid w:val="006F04AF"/>
    <w:rsid w:val="006F11BA"/>
    <w:rsid w:val="006F5FA6"/>
    <w:rsid w:val="00706B1F"/>
    <w:rsid w:val="00715443"/>
    <w:rsid w:val="007361F6"/>
    <w:rsid w:val="007453D0"/>
    <w:rsid w:val="00754DC5"/>
    <w:rsid w:val="00767C9E"/>
    <w:rsid w:val="00772972"/>
    <w:rsid w:val="007829B3"/>
    <w:rsid w:val="00792A12"/>
    <w:rsid w:val="0079307C"/>
    <w:rsid w:val="007D48EF"/>
    <w:rsid w:val="007D4B31"/>
    <w:rsid w:val="008073BD"/>
    <w:rsid w:val="00810BE6"/>
    <w:rsid w:val="00812604"/>
    <w:rsid w:val="008304DF"/>
    <w:rsid w:val="00844A9E"/>
    <w:rsid w:val="008509DD"/>
    <w:rsid w:val="00853BB4"/>
    <w:rsid w:val="00860F67"/>
    <w:rsid w:val="008842E0"/>
    <w:rsid w:val="008856A4"/>
    <w:rsid w:val="008B6D77"/>
    <w:rsid w:val="008C42D8"/>
    <w:rsid w:val="008C6D20"/>
    <w:rsid w:val="008C6DAB"/>
    <w:rsid w:val="008D11AE"/>
    <w:rsid w:val="008D20A9"/>
    <w:rsid w:val="008E5009"/>
    <w:rsid w:val="008F3923"/>
    <w:rsid w:val="008F5191"/>
    <w:rsid w:val="00914633"/>
    <w:rsid w:val="009426C5"/>
    <w:rsid w:val="00942845"/>
    <w:rsid w:val="0098605A"/>
    <w:rsid w:val="009C16E1"/>
    <w:rsid w:val="009C7015"/>
    <w:rsid w:val="009D242A"/>
    <w:rsid w:val="009D62AA"/>
    <w:rsid w:val="009E165D"/>
    <w:rsid w:val="009E770A"/>
    <w:rsid w:val="00A03188"/>
    <w:rsid w:val="00A038AE"/>
    <w:rsid w:val="00A15429"/>
    <w:rsid w:val="00A26889"/>
    <w:rsid w:val="00A373FD"/>
    <w:rsid w:val="00A54A3B"/>
    <w:rsid w:val="00A60E61"/>
    <w:rsid w:val="00A61E78"/>
    <w:rsid w:val="00A76214"/>
    <w:rsid w:val="00A77BB3"/>
    <w:rsid w:val="00A77EAF"/>
    <w:rsid w:val="00A84DDC"/>
    <w:rsid w:val="00A86E34"/>
    <w:rsid w:val="00A97D99"/>
    <w:rsid w:val="00AB731D"/>
    <w:rsid w:val="00AB7F7A"/>
    <w:rsid w:val="00AD1212"/>
    <w:rsid w:val="00AD6637"/>
    <w:rsid w:val="00AD7ED8"/>
    <w:rsid w:val="00B0624E"/>
    <w:rsid w:val="00B069ED"/>
    <w:rsid w:val="00B37629"/>
    <w:rsid w:val="00B37A9D"/>
    <w:rsid w:val="00B4126B"/>
    <w:rsid w:val="00B43683"/>
    <w:rsid w:val="00B46DD9"/>
    <w:rsid w:val="00B5249E"/>
    <w:rsid w:val="00B52C67"/>
    <w:rsid w:val="00B55255"/>
    <w:rsid w:val="00B77377"/>
    <w:rsid w:val="00B84ADB"/>
    <w:rsid w:val="00BA0443"/>
    <w:rsid w:val="00BA0FD0"/>
    <w:rsid w:val="00BA7610"/>
    <w:rsid w:val="00BB2171"/>
    <w:rsid w:val="00BC081D"/>
    <w:rsid w:val="00BC4157"/>
    <w:rsid w:val="00BD59A0"/>
    <w:rsid w:val="00BD79B6"/>
    <w:rsid w:val="00BF0D6E"/>
    <w:rsid w:val="00C10BDD"/>
    <w:rsid w:val="00C32361"/>
    <w:rsid w:val="00C328DB"/>
    <w:rsid w:val="00C45BC5"/>
    <w:rsid w:val="00C55BC4"/>
    <w:rsid w:val="00C63F1F"/>
    <w:rsid w:val="00CA6057"/>
    <w:rsid w:val="00CC0A85"/>
    <w:rsid w:val="00CC5911"/>
    <w:rsid w:val="00CD10B6"/>
    <w:rsid w:val="00CF0F74"/>
    <w:rsid w:val="00CF1708"/>
    <w:rsid w:val="00CF4F2E"/>
    <w:rsid w:val="00CF615C"/>
    <w:rsid w:val="00CF7CC7"/>
    <w:rsid w:val="00D11A76"/>
    <w:rsid w:val="00D204EC"/>
    <w:rsid w:val="00D22C65"/>
    <w:rsid w:val="00D25C12"/>
    <w:rsid w:val="00D2630C"/>
    <w:rsid w:val="00D3207D"/>
    <w:rsid w:val="00D36FA1"/>
    <w:rsid w:val="00D53AB8"/>
    <w:rsid w:val="00D619A0"/>
    <w:rsid w:val="00D67A49"/>
    <w:rsid w:val="00D74358"/>
    <w:rsid w:val="00D93DA2"/>
    <w:rsid w:val="00D96639"/>
    <w:rsid w:val="00DA5A5B"/>
    <w:rsid w:val="00DB0A93"/>
    <w:rsid w:val="00DD2FF8"/>
    <w:rsid w:val="00DD53EE"/>
    <w:rsid w:val="00DD55CB"/>
    <w:rsid w:val="00DE008E"/>
    <w:rsid w:val="00DE6E25"/>
    <w:rsid w:val="00DF19BE"/>
    <w:rsid w:val="00DF4F79"/>
    <w:rsid w:val="00E06763"/>
    <w:rsid w:val="00E06AAE"/>
    <w:rsid w:val="00E11AB8"/>
    <w:rsid w:val="00E1208D"/>
    <w:rsid w:val="00E4725F"/>
    <w:rsid w:val="00E513F6"/>
    <w:rsid w:val="00E8396C"/>
    <w:rsid w:val="00E84583"/>
    <w:rsid w:val="00E9688A"/>
    <w:rsid w:val="00EB1240"/>
    <w:rsid w:val="00ED0460"/>
    <w:rsid w:val="00ED5A0F"/>
    <w:rsid w:val="00ED7210"/>
    <w:rsid w:val="00F025C5"/>
    <w:rsid w:val="00F124C8"/>
    <w:rsid w:val="00F14F8E"/>
    <w:rsid w:val="00F22805"/>
    <w:rsid w:val="00F565F0"/>
    <w:rsid w:val="00F84FDF"/>
    <w:rsid w:val="00FA104C"/>
    <w:rsid w:val="00FA5488"/>
    <w:rsid w:val="00FB1AC9"/>
    <w:rsid w:val="00FB606D"/>
    <w:rsid w:val="00FC7B02"/>
    <w:rsid w:val="00FD3584"/>
    <w:rsid w:val="00FD686A"/>
    <w:rsid w:val="00FE1C47"/>
    <w:rsid w:val="00FE3B7F"/>
    <w:rsid w:val="00FE556F"/>
    <w:rsid w:val="00FF1F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14:docId w14:val="2244BCF6"/>
  <w15:docId w15:val="{81B9BCC2-BF8B-4B1C-A72A-3E1CFD93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rPr>
  </w:style>
  <w:style w:type="paragraph" w:styleId="Heading2">
    <w:name w:val="heading 2"/>
    <w:basedOn w:val="Normal"/>
    <w:next w:val="Indent2"/>
    <w:link w:val="Heading2Char"/>
    <w:qFormat/>
    <w:rsid w:val="003D2126"/>
    <w:pPr>
      <w:keepNext/>
      <w:numPr>
        <w:ilvl w:val="1"/>
        <w:numId w:val="1"/>
      </w:numPr>
      <w:spacing w:before="240" w:after="240"/>
      <w:ind w:left="0"/>
      <w:outlineLvl w:val="1"/>
    </w:pPr>
    <w:rPr>
      <w:b/>
      <w:bCs/>
      <w:iCs/>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5F26B3"/>
    <w:rPr>
      <w:sz w:val="2"/>
    </w:rPr>
  </w:style>
  <w:style w:type="character" w:customStyle="1" w:styleId="FooterChar">
    <w:name w:val="Footer Char"/>
    <w:basedOn w:val="DefaultParagraphFont"/>
    <w:link w:val="Footer"/>
    <w:rsid w:val="005F26B3"/>
    <w:rPr>
      <w:rFonts w:ascii="Arial" w:eastAsia="Times New Roman" w:hAnsi="Arial" w:cs="Arial"/>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lang w:eastAsia="fi-FI"/>
    </w:rPr>
  </w:style>
  <w:style w:type="character" w:customStyle="1" w:styleId="Heading2Char">
    <w:name w:val="Heading 2 Char"/>
    <w:basedOn w:val="DefaultParagraphFont"/>
    <w:link w:val="Heading2"/>
    <w:rsid w:val="003D2126"/>
    <w:rPr>
      <w:rFonts w:ascii="Arial" w:eastAsia="Times New Roman" w:hAnsi="Arial" w:cs="Arial"/>
      <w:b/>
      <w:bCs/>
      <w:iCs/>
      <w:lang w:eastAsia="fi-FI"/>
    </w:rPr>
  </w:style>
  <w:style w:type="character" w:customStyle="1" w:styleId="Heading3Char">
    <w:name w:val="Heading 3 Char"/>
    <w:basedOn w:val="DefaultParagraphFont"/>
    <w:link w:val="Heading3"/>
    <w:rsid w:val="003D2126"/>
    <w:rPr>
      <w:rFonts w:ascii="Arial" w:eastAsia="Times New Roman" w:hAnsi="Arial" w:cs="Arial"/>
      <w:b/>
      <w:bCs/>
      <w:lang w:eastAsia="fi-FI"/>
    </w:rPr>
  </w:style>
  <w:style w:type="character" w:customStyle="1" w:styleId="Heading4Char">
    <w:name w:val="Heading 4 Char"/>
    <w:basedOn w:val="DefaultParagraphFont"/>
    <w:link w:val="Heading4"/>
    <w:rsid w:val="003D2126"/>
    <w:rPr>
      <w:rFonts w:ascii="Arial" w:eastAsia="Times New Roman" w:hAnsi="Arial" w:cs="Arial"/>
      <w:b/>
      <w:bCs/>
      <w:lang w:eastAsia="fi-FI"/>
    </w:rPr>
  </w:style>
  <w:style w:type="character" w:customStyle="1" w:styleId="Heading5Char">
    <w:name w:val="Heading 5 Char"/>
    <w:basedOn w:val="DefaultParagraphFont"/>
    <w:link w:val="Heading5"/>
    <w:rsid w:val="005F26B3"/>
    <w:rPr>
      <w:rFonts w:ascii="Arial" w:eastAsia="Times New Roman" w:hAnsi="Arial" w:cs="Arial"/>
      <w:b/>
      <w:bCs/>
      <w:iCs/>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Numbered">
    <w:name w:val="Numbered"/>
    <w:basedOn w:val="Normal"/>
    <w:rsid w:val="00DF19BE"/>
    <w:pPr>
      <w:numPr>
        <w:numId w:val="9"/>
      </w:numPr>
    </w:pPr>
    <w:rPr>
      <w:szCs w:val="24"/>
    </w:rPr>
  </w:style>
  <w:style w:type="paragraph" w:customStyle="1" w:styleId="Numbered1">
    <w:name w:val="Numbered 1"/>
    <w:basedOn w:val="Normal"/>
    <w:rsid w:val="00DF19BE"/>
    <w:pPr>
      <w:numPr>
        <w:numId w:val="10"/>
      </w:numPr>
    </w:pPr>
    <w:rPr>
      <w:szCs w:val="24"/>
    </w:rPr>
  </w:style>
  <w:style w:type="paragraph" w:customStyle="1" w:styleId="Numbered2">
    <w:name w:val="Numbered 2"/>
    <w:basedOn w:val="Normal"/>
    <w:rsid w:val="00DF19BE"/>
    <w:pPr>
      <w:numPr>
        <w:numId w:val="11"/>
      </w:numPr>
    </w:pPr>
    <w:rPr>
      <w:szCs w:val="24"/>
    </w:rPr>
  </w:style>
  <w:style w:type="paragraph" w:customStyle="1" w:styleId="Headingmain">
    <w:name w:val="Heading main"/>
    <w:basedOn w:val="Normal"/>
    <w:rsid w:val="009D62AA"/>
    <w:pPr>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F26B3"/>
  </w:style>
  <w:style w:type="paragraph" w:styleId="TOC2">
    <w:name w:val="toc 2"/>
    <w:basedOn w:val="Normal"/>
    <w:next w:val="Normal"/>
    <w:semiHidden/>
    <w:rsid w:val="005F26B3"/>
    <w:pPr>
      <w:ind w:left="220"/>
    </w:pPr>
  </w:style>
  <w:style w:type="paragraph" w:styleId="TOC3">
    <w:name w:val="toc 3"/>
    <w:basedOn w:val="Normal"/>
    <w:next w:val="Normal"/>
    <w:uiPriority w:val="39"/>
    <w:rsid w:val="005F26B3"/>
    <w:pPr>
      <w:ind w:left="440"/>
    </w:pPr>
  </w:style>
  <w:style w:type="paragraph" w:customStyle="1" w:styleId="-List">
    <w:name w:val="- List"/>
    <w:basedOn w:val="Normal"/>
    <w:rsid w:val="00DF19BE"/>
    <w:pPr>
      <w:numPr>
        <w:numId w:val="3"/>
      </w:numPr>
    </w:pPr>
    <w:rPr>
      <w:szCs w:val="24"/>
    </w:rPr>
  </w:style>
  <w:style w:type="paragraph" w:customStyle="1" w:styleId="-List1">
    <w:name w:val="- List 1"/>
    <w:basedOn w:val="Normal"/>
    <w:rsid w:val="00DF19BE"/>
    <w:pPr>
      <w:numPr>
        <w:numId w:val="4"/>
      </w:numPr>
    </w:pPr>
    <w:rPr>
      <w:szCs w:val="24"/>
    </w:rPr>
  </w:style>
  <w:style w:type="paragraph" w:customStyle="1" w:styleId="-List2">
    <w:name w:val="- List 2"/>
    <w:basedOn w:val="Normal"/>
    <w:rsid w:val="00DF19BE"/>
    <w:pPr>
      <w:numPr>
        <w:numId w:val="5"/>
      </w:numPr>
    </w:pPr>
    <w:rPr>
      <w:szCs w:val="24"/>
    </w:rPr>
  </w:style>
  <w:style w:type="table" w:styleId="TableGrid">
    <w:name w:val="Table Grid"/>
    <w:basedOn w:val="TableNormal"/>
    <w:uiPriority w:val="59"/>
    <w:rsid w:val="00252E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6"/>
      </w:numPr>
    </w:pPr>
    <w:rPr>
      <w:szCs w:val="24"/>
    </w:rPr>
  </w:style>
  <w:style w:type="paragraph" w:customStyle="1" w:styleId="Bulleted1">
    <w:name w:val="Bulleted 1"/>
    <w:basedOn w:val="Normal"/>
    <w:rsid w:val="00DF19BE"/>
    <w:pPr>
      <w:numPr>
        <w:numId w:val="7"/>
      </w:numPr>
    </w:pPr>
    <w:rPr>
      <w:szCs w:val="24"/>
    </w:rPr>
  </w:style>
  <w:style w:type="paragraph" w:customStyle="1" w:styleId="Bulleted2">
    <w:name w:val="Bulleted 2"/>
    <w:basedOn w:val="Normal"/>
    <w:rsid w:val="00DF19BE"/>
    <w:pPr>
      <w:numPr>
        <w:numId w:val="8"/>
      </w:numPr>
    </w:pPr>
    <w:rPr>
      <w:szCs w:val="24"/>
    </w:rPr>
  </w:style>
  <w:style w:type="paragraph" w:styleId="BalloonText">
    <w:name w:val="Balloon Text"/>
    <w:basedOn w:val="Normal"/>
    <w:link w:val="BalloonTextChar"/>
    <w:uiPriority w:val="99"/>
    <w:semiHidden/>
    <w:unhideWhenUsed/>
    <w:rsid w:val="008073BD"/>
    <w:rPr>
      <w:rFonts w:ascii="Tahoma" w:hAnsi="Tahoma" w:cs="Tahoma"/>
      <w:sz w:val="16"/>
      <w:szCs w:val="16"/>
    </w:rPr>
  </w:style>
  <w:style w:type="character" w:customStyle="1" w:styleId="BalloonTextChar">
    <w:name w:val="Balloon Text Char"/>
    <w:basedOn w:val="DefaultParagraphFont"/>
    <w:link w:val="BalloonText"/>
    <w:uiPriority w:val="99"/>
    <w:semiHidden/>
    <w:rsid w:val="008073BD"/>
    <w:rPr>
      <w:rFonts w:ascii="Tahoma" w:eastAsia="Times New Roman" w:hAnsi="Tahoma" w:cs="Tahoma"/>
      <w:sz w:val="16"/>
      <w:szCs w:val="16"/>
      <w:lang w:eastAsia="fi-FI"/>
    </w:rPr>
  </w:style>
  <w:style w:type="paragraph" w:styleId="ListParagraph">
    <w:name w:val="List Paragraph"/>
    <w:basedOn w:val="Normal"/>
    <w:uiPriority w:val="34"/>
    <w:qFormat/>
    <w:rsid w:val="008073BD"/>
    <w:pPr>
      <w:ind w:left="720"/>
      <w:contextualSpacing/>
    </w:pPr>
  </w:style>
  <w:style w:type="character" w:styleId="PlaceholderText">
    <w:name w:val="Placeholder Text"/>
    <w:basedOn w:val="DefaultParagraphFont"/>
    <w:uiPriority w:val="99"/>
    <w:semiHidden/>
    <w:rsid w:val="009E770A"/>
    <w:rPr>
      <w:color w:val="808080"/>
    </w:rPr>
  </w:style>
  <w:style w:type="paragraph" w:styleId="TOCHeading">
    <w:name w:val="TOC Heading"/>
    <w:basedOn w:val="Heading1"/>
    <w:next w:val="Normal"/>
    <w:uiPriority w:val="39"/>
    <w:semiHidden/>
    <w:unhideWhenUsed/>
    <w:qFormat/>
    <w:rsid w:val="009E770A"/>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character" w:styleId="Hyperlink">
    <w:name w:val="Hyperlink"/>
    <w:basedOn w:val="DefaultParagraphFont"/>
    <w:uiPriority w:val="99"/>
    <w:unhideWhenUsed/>
    <w:rsid w:val="009E770A"/>
    <w:rPr>
      <w:color w:val="0000FF" w:themeColor="hyperlink"/>
      <w:u w:val="single"/>
    </w:rPr>
  </w:style>
  <w:style w:type="table" w:customStyle="1" w:styleId="LightShading1">
    <w:name w:val="Light Shading1"/>
    <w:basedOn w:val="TableNormal"/>
    <w:uiPriority w:val="60"/>
    <w:rsid w:val="009E77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E770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s2">
    <w:name w:val="Sis 2"/>
    <w:basedOn w:val="Normal"/>
    <w:rsid w:val="009E770A"/>
    <w:pPr>
      <w:ind w:left="2608"/>
    </w:pPr>
    <w:rPr>
      <w:rFonts w:ascii="Times New Roman" w:hAnsi="Times New Roman" w:cs="Times New Roman"/>
      <w:sz w:val="24"/>
      <w:szCs w:val="20"/>
    </w:rPr>
  </w:style>
  <w:style w:type="paragraph" w:styleId="Bibliography">
    <w:name w:val="Bibliography"/>
    <w:basedOn w:val="Normal"/>
    <w:next w:val="Normal"/>
    <w:uiPriority w:val="37"/>
    <w:semiHidden/>
    <w:unhideWhenUsed/>
    <w:rsid w:val="009E770A"/>
  </w:style>
  <w:style w:type="paragraph" w:styleId="BlockText">
    <w:name w:val="Block Text"/>
    <w:basedOn w:val="Normal"/>
    <w:uiPriority w:val="99"/>
    <w:semiHidden/>
    <w:unhideWhenUsed/>
    <w:rsid w:val="009E770A"/>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E770A"/>
    <w:pPr>
      <w:spacing w:after="120"/>
    </w:pPr>
  </w:style>
  <w:style w:type="character" w:customStyle="1" w:styleId="BodyTextChar">
    <w:name w:val="Body Text Char"/>
    <w:basedOn w:val="DefaultParagraphFont"/>
    <w:link w:val="BodyText"/>
    <w:uiPriority w:val="99"/>
    <w:semiHidden/>
    <w:rsid w:val="009E770A"/>
    <w:rPr>
      <w:rFonts w:ascii="Arial" w:eastAsia="Times New Roman" w:hAnsi="Arial" w:cs="Arial"/>
      <w:lang w:eastAsia="fi-FI"/>
    </w:rPr>
  </w:style>
  <w:style w:type="paragraph" w:styleId="BodyText2">
    <w:name w:val="Body Text 2"/>
    <w:basedOn w:val="Normal"/>
    <w:link w:val="BodyText2Char"/>
    <w:uiPriority w:val="99"/>
    <w:semiHidden/>
    <w:unhideWhenUsed/>
    <w:rsid w:val="009E770A"/>
    <w:pPr>
      <w:spacing w:after="120" w:line="480" w:lineRule="auto"/>
    </w:pPr>
  </w:style>
  <w:style w:type="character" w:customStyle="1" w:styleId="BodyText2Char">
    <w:name w:val="Body Text 2 Char"/>
    <w:basedOn w:val="DefaultParagraphFont"/>
    <w:link w:val="BodyText2"/>
    <w:uiPriority w:val="99"/>
    <w:semiHidden/>
    <w:rsid w:val="009E770A"/>
    <w:rPr>
      <w:rFonts w:ascii="Arial" w:eastAsia="Times New Roman" w:hAnsi="Arial" w:cs="Arial"/>
      <w:lang w:eastAsia="fi-FI"/>
    </w:rPr>
  </w:style>
  <w:style w:type="paragraph" w:styleId="BodyText3">
    <w:name w:val="Body Text 3"/>
    <w:basedOn w:val="Normal"/>
    <w:link w:val="BodyText3Char"/>
    <w:uiPriority w:val="99"/>
    <w:semiHidden/>
    <w:unhideWhenUsed/>
    <w:rsid w:val="009E770A"/>
    <w:pPr>
      <w:spacing w:after="120"/>
    </w:pPr>
    <w:rPr>
      <w:sz w:val="16"/>
      <w:szCs w:val="16"/>
    </w:rPr>
  </w:style>
  <w:style w:type="character" w:customStyle="1" w:styleId="BodyText3Char">
    <w:name w:val="Body Text 3 Char"/>
    <w:basedOn w:val="DefaultParagraphFont"/>
    <w:link w:val="BodyText3"/>
    <w:uiPriority w:val="99"/>
    <w:semiHidden/>
    <w:rsid w:val="009E770A"/>
    <w:rPr>
      <w:rFonts w:ascii="Arial" w:eastAsia="Times New Roman" w:hAnsi="Arial" w:cs="Arial"/>
      <w:sz w:val="16"/>
      <w:szCs w:val="16"/>
      <w:lang w:eastAsia="fi-FI"/>
    </w:rPr>
  </w:style>
  <w:style w:type="paragraph" w:styleId="BodyTextFirstIndent">
    <w:name w:val="Body Text First Indent"/>
    <w:basedOn w:val="BodyText"/>
    <w:link w:val="BodyTextFirstIndentChar"/>
    <w:uiPriority w:val="99"/>
    <w:semiHidden/>
    <w:unhideWhenUsed/>
    <w:rsid w:val="009E770A"/>
    <w:pPr>
      <w:spacing w:after="0"/>
      <w:ind w:firstLine="360"/>
    </w:pPr>
  </w:style>
  <w:style w:type="character" w:customStyle="1" w:styleId="BodyTextFirstIndentChar">
    <w:name w:val="Body Text First Indent Char"/>
    <w:basedOn w:val="BodyTextChar"/>
    <w:link w:val="BodyTextFirstIndent"/>
    <w:uiPriority w:val="99"/>
    <w:semiHidden/>
    <w:rsid w:val="009E770A"/>
    <w:rPr>
      <w:rFonts w:ascii="Arial" w:eastAsia="Times New Roman" w:hAnsi="Arial" w:cs="Arial"/>
      <w:lang w:eastAsia="fi-FI"/>
    </w:rPr>
  </w:style>
  <w:style w:type="paragraph" w:styleId="BodyTextIndent">
    <w:name w:val="Body Text Indent"/>
    <w:basedOn w:val="Normal"/>
    <w:link w:val="BodyTextIndentChar"/>
    <w:uiPriority w:val="99"/>
    <w:semiHidden/>
    <w:unhideWhenUsed/>
    <w:rsid w:val="009E770A"/>
    <w:pPr>
      <w:spacing w:after="120"/>
      <w:ind w:left="283"/>
    </w:pPr>
  </w:style>
  <w:style w:type="character" w:customStyle="1" w:styleId="BodyTextIndentChar">
    <w:name w:val="Body Text Indent Char"/>
    <w:basedOn w:val="DefaultParagraphFont"/>
    <w:link w:val="BodyTextIndent"/>
    <w:uiPriority w:val="99"/>
    <w:semiHidden/>
    <w:rsid w:val="009E770A"/>
    <w:rPr>
      <w:rFonts w:ascii="Arial" w:eastAsia="Times New Roman" w:hAnsi="Arial" w:cs="Arial"/>
      <w:lang w:eastAsia="fi-FI"/>
    </w:rPr>
  </w:style>
  <w:style w:type="paragraph" w:styleId="BodyTextFirstIndent2">
    <w:name w:val="Body Text First Indent 2"/>
    <w:basedOn w:val="BodyTextIndent"/>
    <w:link w:val="BodyTextFirstIndent2Char"/>
    <w:uiPriority w:val="99"/>
    <w:semiHidden/>
    <w:unhideWhenUsed/>
    <w:rsid w:val="009E770A"/>
    <w:pPr>
      <w:spacing w:after="0"/>
      <w:ind w:left="360" w:firstLine="360"/>
    </w:pPr>
  </w:style>
  <w:style w:type="character" w:customStyle="1" w:styleId="BodyTextFirstIndent2Char">
    <w:name w:val="Body Text First Indent 2 Char"/>
    <w:basedOn w:val="BodyTextIndentChar"/>
    <w:link w:val="BodyTextFirstIndent2"/>
    <w:uiPriority w:val="99"/>
    <w:semiHidden/>
    <w:rsid w:val="009E770A"/>
    <w:rPr>
      <w:rFonts w:ascii="Arial" w:eastAsia="Times New Roman" w:hAnsi="Arial" w:cs="Arial"/>
      <w:lang w:eastAsia="fi-FI"/>
    </w:rPr>
  </w:style>
  <w:style w:type="paragraph" w:styleId="BodyTextIndent2">
    <w:name w:val="Body Text Indent 2"/>
    <w:basedOn w:val="Normal"/>
    <w:link w:val="BodyTextIndent2Char"/>
    <w:uiPriority w:val="99"/>
    <w:semiHidden/>
    <w:unhideWhenUsed/>
    <w:rsid w:val="009E770A"/>
    <w:pPr>
      <w:spacing w:after="120" w:line="480" w:lineRule="auto"/>
      <w:ind w:left="283"/>
    </w:pPr>
  </w:style>
  <w:style w:type="character" w:customStyle="1" w:styleId="BodyTextIndent2Char">
    <w:name w:val="Body Text Indent 2 Char"/>
    <w:basedOn w:val="DefaultParagraphFont"/>
    <w:link w:val="BodyTextIndent2"/>
    <w:uiPriority w:val="99"/>
    <w:semiHidden/>
    <w:rsid w:val="009E770A"/>
    <w:rPr>
      <w:rFonts w:ascii="Arial" w:eastAsia="Times New Roman" w:hAnsi="Arial" w:cs="Arial"/>
      <w:lang w:eastAsia="fi-FI"/>
    </w:rPr>
  </w:style>
  <w:style w:type="paragraph" w:styleId="BodyTextIndent3">
    <w:name w:val="Body Text Indent 3"/>
    <w:basedOn w:val="Normal"/>
    <w:link w:val="BodyTextIndent3Char"/>
    <w:uiPriority w:val="99"/>
    <w:semiHidden/>
    <w:unhideWhenUsed/>
    <w:rsid w:val="009E770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770A"/>
    <w:rPr>
      <w:rFonts w:ascii="Arial" w:eastAsia="Times New Roman" w:hAnsi="Arial" w:cs="Arial"/>
      <w:sz w:val="16"/>
      <w:szCs w:val="16"/>
      <w:lang w:eastAsia="fi-FI"/>
    </w:rPr>
  </w:style>
  <w:style w:type="paragraph" w:styleId="Caption">
    <w:name w:val="caption"/>
    <w:basedOn w:val="Normal"/>
    <w:next w:val="Normal"/>
    <w:uiPriority w:val="35"/>
    <w:semiHidden/>
    <w:unhideWhenUsed/>
    <w:qFormat/>
    <w:rsid w:val="009E770A"/>
    <w:pPr>
      <w:spacing w:after="200"/>
    </w:pPr>
    <w:rPr>
      <w:b/>
      <w:bCs/>
      <w:color w:val="4F81BD" w:themeColor="accent1"/>
      <w:sz w:val="18"/>
      <w:szCs w:val="18"/>
    </w:rPr>
  </w:style>
  <w:style w:type="paragraph" w:styleId="Closing">
    <w:name w:val="Closing"/>
    <w:basedOn w:val="Normal"/>
    <w:link w:val="ClosingChar"/>
    <w:uiPriority w:val="99"/>
    <w:semiHidden/>
    <w:unhideWhenUsed/>
    <w:rsid w:val="009E770A"/>
    <w:pPr>
      <w:ind w:left="4252"/>
    </w:pPr>
  </w:style>
  <w:style w:type="character" w:customStyle="1" w:styleId="ClosingChar">
    <w:name w:val="Closing Char"/>
    <w:basedOn w:val="DefaultParagraphFont"/>
    <w:link w:val="Closing"/>
    <w:uiPriority w:val="99"/>
    <w:semiHidden/>
    <w:rsid w:val="009E770A"/>
    <w:rPr>
      <w:rFonts w:ascii="Arial" w:eastAsia="Times New Roman" w:hAnsi="Arial" w:cs="Arial"/>
      <w:lang w:eastAsia="fi-FI"/>
    </w:rPr>
  </w:style>
  <w:style w:type="paragraph" w:styleId="CommentText">
    <w:name w:val="annotation text"/>
    <w:basedOn w:val="Normal"/>
    <w:link w:val="CommentTextChar"/>
    <w:uiPriority w:val="99"/>
    <w:semiHidden/>
    <w:unhideWhenUsed/>
    <w:rsid w:val="009E770A"/>
    <w:rPr>
      <w:sz w:val="20"/>
      <w:szCs w:val="20"/>
    </w:rPr>
  </w:style>
  <w:style w:type="character" w:customStyle="1" w:styleId="CommentTextChar">
    <w:name w:val="Comment Text Char"/>
    <w:basedOn w:val="DefaultParagraphFont"/>
    <w:link w:val="CommentText"/>
    <w:uiPriority w:val="99"/>
    <w:semiHidden/>
    <w:rsid w:val="009E770A"/>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9E770A"/>
    <w:rPr>
      <w:b/>
      <w:bCs/>
    </w:rPr>
  </w:style>
  <w:style w:type="character" w:customStyle="1" w:styleId="CommentSubjectChar">
    <w:name w:val="Comment Subject Char"/>
    <w:basedOn w:val="CommentTextChar"/>
    <w:link w:val="CommentSubject"/>
    <w:uiPriority w:val="99"/>
    <w:semiHidden/>
    <w:rsid w:val="009E770A"/>
    <w:rPr>
      <w:rFonts w:ascii="Arial" w:eastAsia="Times New Roman" w:hAnsi="Arial" w:cs="Arial"/>
      <w:b/>
      <w:bCs/>
      <w:sz w:val="20"/>
      <w:szCs w:val="20"/>
      <w:lang w:eastAsia="fi-FI"/>
    </w:rPr>
  </w:style>
  <w:style w:type="paragraph" w:styleId="Date">
    <w:name w:val="Date"/>
    <w:basedOn w:val="Normal"/>
    <w:next w:val="Normal"/>
    <w:link w:val="DateChar"/>
    <w:uiPriority w:val="99"/>
    <w:semiHidden/>
    <w:unhideWhenUsed/>
    <w:rsid w:val="009E770A"/>
  </w:style>
  <w:style w:type="character" w:customStyle="1" w:styleId="DateChar">
    <w:name w:val="Date Char"/>
    <w:basedOn w:val="DefaultParagraphFont"/>
    <w:link w:val="Date"/>
    <w:uiPriority w:val="99"/>
    <w:semiHidden/>
    <w:rsid w:val="009E770A"/>
    <w:rPr>
      <w:rFonts w:ascii="Arial" w:eastAsia="Times New Roman" w:hAnsi="Arial" w:cs="Arial"/>
      <w:lang w:eastAsia="fi-FI"/>
    </w:rPr>
  </w:style>
  <w:style w:type="paragraph" w:styleId="DocumentMap">
    <w:name w:val="Document Map"/>
    <w:basedOn w:val="Normal"/>
    <w:link w:val="DocumentMapChar"/>
    <w:uiPriority w:val="99"/>
    <w:semiHidden/>
    <w:unhideWhenUsed/>
    <w:rsid w:val="009E770A"/>
    <w:rPr>
      <w:rFonts w:ascii="Tahoma" w:hAnsi="Tahoma" w:cs="Tahoma"/>
      <w:sz w:val="16"/>
      <w:szCs w:val="16"/>
    </w:rPr>
  </w:style>
  <w:style w:type="character" w:customStyle="1" w:styleId="DocumentMapChar">
    <w:name w:val="Document Map Char"/>
    <w:basedOn w:val="DefaultParagraphFont"/>
    <w:link w:val="DocumentMap"/>
    <w:uiPriority w:val="99"/>
    <w:semiHidden/>
    <w:rsid w:val="009E770A"/>
    <w:rPr>
      <w:rFonts w:ascii="Tahoma" w:eastAsia="Times New Roman" w:hAnsi="Tahoma" w:cs="Tahoma"/>
      <w:sz w:val="16"/>
      <w:szCs w:val="16"/>
      <w:lang w:eastAsia="fi-FI"/>
    </w:rPr>
  </w:style>
  <w:style w:type="paragraph" w:styleId="E-mailSignature">
    <w:name w:val="E-mail Signature"/>
    <w:basedOn w:val="Normal"/>
    <w:link w:val="E-mailSignatureChar"/>
    <w:uiPriority w:val="99"/>
    <w:semiHidden/>
    <w:unhideWhenUsed/>
    <w:rsid w:val="009E770A"/>
  </w:style>
  <w:style w:type="character" w:customStyle="1" w:styleId="E-mailSignatureChar">
    <w:name w:val="E-mail Signature Char"/>
    <w:basedOn w:val="DefaultParagraphFont"/>
    <w:link w:val="E-mailSignature"/>
    <w:uiPriority w:val="99"/>
    <w:semiHidden/>
    <w:rsid w:val="009E770A"/>
    <w:rPr>
      <w:rFonts w:ascii="Arial" w:eastAsia="Times New Roman" w:hAnsi="Arial" w:cs="Arial"/>
      <w:lang w:eastAsia="fi-FI"/>
    </w:rPr>
  </w:style>
  <w:style w:type="paragraph" w:styleId="EndnoteText">
    <w:name w:val="endnote text"/>
    <w:basedOn w:val="Normal"/>
    <w:link w:val="EndnoteTextChar"/>
    <w:uiPriority w:val="99"/>
    <w:semiHidden/>
    <w:unhideWhenUsed/>
    <w:rsid w:val="009E770A"/>
    <w:rPr>
      <w:sz w:val="20"/>
      <w:szCs w:val="20"/>
    </w:rPr>
  </w:style>
  <w:style w:type="character" w:customStyle="1" w:styleId="EndnoteTextChar">
    <w:name w:val="Endnote Text Char"/>
    <w:basedOn w:val="DefaultParagraphFont"/>
    <w:link w:val="EndnoteText"/>
    <w:uiPriority w:val="99"/>
    <w:semiHidden/>
    <w:rsid w:val="009E770A"/>
    <w:rPr>
      <w:rFonts w:ascii="Arial" w:eastAsia="Times New Roman" w:hAnsi="Arial" w:cs="Arial"/>
      <w:sz w:val="20"/>
      <w:szCs w:val="20"/>
      <w:lang w:eastAsia="fi-FI"/>
    </w:rPr>
  </w:style>
  <w:style w:type="paragraph" w:styleId="EnvelopeAddress">
    <w:name w:val="envelope address"/>
    <w:basedOn w:val="Normal"/>
    <w:uiPriority w:val="99"/>
    <w:semiHidden/>
    <w:unhideWhenUsed/>
    <w:rsid w:val="009E770A"/>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770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E770A"/>
    <w:rPr>
      <w:sz w:val="20"/>
      <w:szCs w:val="20"/>
    </w:rPr>
  </w:style>
  <w:style w:type="character" w:customStyle="1" w:styleId="FootnoteTextChar">
    <w:name w:val="Footnote Text Char"/>
    <w:basedOn w:val="DefaultParagraphFont"/>
    <w:link w:val="FootnoteText"/>
    <w:uiPriority w:val="99"/>
    <w:semiHidden/>
    <w:rsid w:val="009E770A"/>
    <w:rPr>
      <w:rFonts w:ascii="Arial" w:eastAsia="Times New Roman" w:hAnsi="Arial" w:cs="Arial"/>
      <w:sz w:val="20"/>
      <w:szCs w:val="20"/>
      <w:lang w:eastAsia="fi-FI"/>
    </w:rPr>
  </w:style>
  <w:style w:type="paragraph" w:styleId="HTMLAddress">
    <w:name w:val="HTML Address"/>
    <w:basedOn w:val="Normal"/>
    <w:link w:val="HTMLAddressChar"/>
    <w:uiPriority w:val="99"/>
    <w:semiHidden/>
    <w:unhideWhenUsed/>
    <w:rsid w:val="009E770A"/>
    <w:rPr>
      <w:i/>
      <w:iCs/>
    </w:rPr>
  </w:style>
  <w:style w:type="character" w:customStyle="1" w:styleId="HTMLAddressChar">
    <w:name w:val="HTML Address Char"/>
    <w:basedOn w:val="DefaultParagraphFont"/>
    <w:link w:val="HTMLAddress"/>
    <w:uiPriority w:val="99"/>
    <w:semiHidden/>
    <w:rsid w:val="009E770A"/>
    <w:rPr>
      <w:rFonts w:ascii="Arial" w:eastAsia="Times New Roman" w:hAnsi="Arial" w:cs="Arial"/>
      <w:i/>
      <w:iCs/>
      <w:lang w:eastAsia="fi-FI"/>
    </w:rPr>
  </w:style>
  <w:style w:type="paragraph" w:styleId="HTMLPreformatted">
    <w:name w:val="HTML Preformatted"/>
    <w:basedOn w:val="Normal"/>
    <w:link w:val="HTMLPreformattedChar"/>
    <w:uiPriority w:val="99"/>
    <w:semiHidden/>
    <w:unhideWhenUsed/>
    <w:rsid w:val="009E770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70A"/>
    <w:rPr>
      <w:rFonts w:ascii="Consolas" w:eastAsia="Times New Roman" w:hAnsi="Consolas" w:cs="Arial"/>
      <w:sz w:val="20"/>
      <w:szCs w:val="20"/>
      <w:lang w:eastAsia="fi-FI"/>
    </w:rPr>
  </w:style>
  <w:style w:type="paragraph" w:styleId="Index1">
    <w:name w:val="index 1"/>
    <w:basedOn w:val="Normal"/>
    <w:next w:val="Normal"/>
    <w:autoRedefine/>
    <w:uiPriority w:val="99"/>
    <w:semiHidden/>
    <w:unhideWhenUsed/>
    <w:rsid w:val="009E770A"/>
    <w:pPr>
      <w:ind w:left="220" w:hanging="220"/>
    </w:pPr>
  </w:style>
  <w:style w:type="paragraph" w:styleId="Index2">
    <w:name w:val="index 2"/>
    <w:basedOn w:val="Normal"/>
    <w:next w:val="Normal"/>
    <w:autoRedefine/>
    <w:uiPriority w:val="99"/>
    <w:semiHidden/>
    <w:unhideWhenUsed/>
    <w:rsid w:val="009E770A"/>
    <w:pPr>
      <w:ind w:left="440" w:hanging="220"/>
    </w:pPr>
  </w:style>
  <w:style w:type="paragraph" w:styleId="Index3">
    <w:name w:val="index 3"/>
    <w:basedOn w:val="Normal"/>
    <w:next w:val="Normal"/>
    <w:autoRedefine/>
    <w:uiPriority w:val="99"/>
    <w:semiHidden/>
    <w:unhideWhenUsed/>
    <w:rsid w:val="009E770A"/>
    <w:pPr>
      <w:ind w:left="660" w:hanging="220"/>
    </w:pPr>
  </w:style>
  <w:style w:type="paragraph" w:styleId="Index4">
    <w:name w:val="index 4"/>
    <w:basedOn w:val="Normal"/>
    <w:next w:val="Normal"/>
    <w:autoRedefine/>
    <w:uiPriority w:val="99"/>
    <w:semiHidden/>
    <w:unhideWhenUsed/>
    <w:rsid w:val="009E770A"/>
    <w:pPr>
      <w:ind w:left="880" w:hanging="220"/>
    </w:pPr>
  </w:style>
  <w:style w:type="paragraph" w:styleId="Index5">
    <w:name w:val="index 5"/>
    <w:basedOn w:val="Normal"/>
    <w:next w:val="Normal"/>
    <w:autoRedefine/>
    <w:uiPriority w:val="99"/>
    <w:semiHidden/>
    <w:unhideWhenUsed/>
    <w:rsid w:val="009E770A"/>
    <w:pPr>
      <w:ind w:left="1100" w:hanging="220"/>
    </w:pPr>
  </w:style>
  <w:style w:type="paragraph" w:styleId="Index6">
    <w:name w:val="index 6"/>
    <w:basedOn w:val="Normal"/>
    <w:next w:val="Normal"/>
    <w:autoRedefine/>
    <w:uiPriority w:val="99"/>
    <w:semiHidden/>
    <w:unhideWhenUsed/>
    <w:rsid w:val="009E770A"/>
    <w:pPr>
      <w:ind w:left="1320" w:hanging="220"/>
    </w:pPr>
  </w:style>
  <w:style w:type="paragraph" w:styleId="Index7">
    <w:name w:val="index 7"/>
    <w:basedOn w:val="Normal"/>
    <w:next w:val="Normal"/>
    <w:autoRedefine/>
    <w:uiPriority w:val="99"/>
    <w:semiHidden/>
    <w:unhideWhenUsed/>
    <w:rsid w:val="009E770A"/>
    <w:pPr>
      <w:ind w:left="1540" w:hanging="220"/>
    </w:pPr>
  </w:style>
  <w:style w:type="paragraph" w:styleId="Index8">
    <w:name w:val="index 8"/>
    <w:basedOn w:val="Normal"/>
    <w:next w:val="Normal"/>
    <w:autoRedefine/>
    <w:uiPriority w:val="99"/>
    <w:semiHidden/>
    <w:unhideWhenUsed/>
    <w:rsid w:val="009E770A"/>
    <w:pPr>
      <w:ind w:left="1760" w:hanging="220"/>
    </w:pPr>
  </w:style>
  <w:style w:type="paragraph" w:styleId="Index9">
    <w:name w:val="index 9"/>
    <w:basedOn w:val="Normal"/>
    <w:next w:val="Normal"/>
    <w:autoRedefine/>
    <w:uiPriority w:val="99"/>
    <w:semiHidden/>
    <w:unhideWhenUsed/>
    <w:rsid w:val="009E770A"/>
    <w:pPr>
      <w:ind w:left="1980" w:hanging="220"/>
    </w:pPr>
  </w:style>
  <w:style w:type="paragraph" w:styleId="IndexHeading">
    <w:name w:val="index heading"/>
    <w:basedOn w:val="Normal"/>
    <w:next w:val="Index1"/>
    <w:uiPriority w:val="99"/>
    <w:semiHidden/>
    <w:unhideWhenUsed/>
    <w:rsid w:val="009E770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77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770A"/>
    <w:rPr>
      <w:rFonts w:ascii="Arial" w:eastAsia="Times New Roman" w:hAnsi="Arial" w:cs="Arial"/>
      <w:b/>
      <w:bCs/>
      <w:i/>
      <w:iCs/>
      <w:color w:val="4F81BD" w:themeColor="accent1"/>
      <w:lang w:eastAsia="fi-FI"/>
    </w:rPr>
  </w:style>
  <w:style w:type="paragraph" w:styleId="List">
    <w:name w:val="List"/>
    <w:basedOn w:val="Normal"/>
    <w:uiPriority w:val="99"/>
    <w:semiHidden/>
    <w:unhideWhenUsed/>
    <w:rsid w:val="009E770A"/>
    <w:pPr>
      <w:ind w:left="283" w:hanging="283"/>
      <w:contextualSpacing/>
    </w:pPr>
  </w:style>
  <w:style w:type="paragraph" w:styleId="List2">
    <w:name w:val="List 2"/>
    <w:basedOn w:val="Normal"/>
    <w:uiPriority w:val="99"/>
    <w:semiHidden/>
    <w:unhideWhenUsed/>
    <w:rsid w:val="009E770A"/>
    <w:pPr>
      <w:ind w:left="566" w:hanging="283"/>
      <w:contextualSpacing/>
    </w:pPr>
  </w:style>
  <w:style w:type="paragraph" w:styleId="List3">
    <w:name w:val="List 3"/>
    <w:basedOn w:val="Normal"/>
    <w:uiPriority w:val="99"/>
    <w:semiHidden/>
    <w:unhideWhenUsed/>
    <w:rsid w:val="009E770A"/>
    <w:pPr>
      <w:ind w:left="849" w:hanging="283"/>
      <w:contextualSpacing/>
    </w:pPr>
  </w:style>
  <w:style w:type="paragraph" w:styleId="List4">
    <w:name w:val="List 4"/>
    <w:basedOn w:val="Normal"/>
    <w:uiPriority w:val="99"/>
    <w:semiHidden/>
    <w:unhideWhenUsed/>
    <w:rsid w:val="009E770A"/>
    <w:pPr>
      <w:ind w:left="1132" w:hanging="283"/>
      <w:contextualSpacing/>
    </w:pPr>
  </w:style>
  <w:style w:type="paragraph" w:styleId="List5">
    <w:name w:val="List 5"/>
    <w:basedOn w:val="Normal"/>
    <w:uiPriority w:val="99"/>
    <w:semiHidden/>
    <w:unhideWhenUsed/>
    <w:rsid w:val="009E770A"/>
    <w:pPr>
      <w:ind w:left="1415" w:hanging="283"/>
      <w:contextualSpacing/>
    </w:pPr>
  </w:style>
  <w:style w:type="paragraph" w:styleId="ListBullet">
    <w:name w:val="List Bullet"/>
    <w:basedOn w:val="Normal"/>
    <w:uiPriority w:val="99"/>
    <w:semiHidden/>
    <w:unhideWhenUsed/>
    <w:rsid w:val="009E770A"/>
    <w:pPr>
      <w:numPr>
        <w:numId w:val="12"/>
      </w:numPr>
      <w:contextualSpacing/>
    </w:pPr>
  </w:style>
  <w:style w:type="paragraph" w:styleId="ListBullet2">
    <w:name w:val="List Bullet 2"/>
    <w:basedOn w:val="Normal"/>
    <w:uiPriority w:val="99"/>
    <w:semiHidden/>
    <w:unhideWhenUsed/>
    <w:rsid w:val="009E770A"/>
    <w:pPr>
      <w:numPr>
        <w:numId w:val="13"/>
      </w:numPr>
      <w:contextualSpacing/>
    </w:pPr>
  </w:style>
  <w:style w:type="paragraph" w:styleId="ListBullet3">
    <w:name w:val="List Bullet 3"/>
    <w:basedOn w:val="Normal"/>
    <w:uiPriority w:val="99"/>
    <w:semiHidden/>
    <w:unhideWhenUsed/>
    <w:rsid w:val="009E770A"/>
    <w:pPr>
      <w:numPr>
        <w:numId w:val="14"/>
      </w:numPr>
      <w:contextualSpacing/>
    </w:pPr>
  </w:style>
  <w:style w:type="paragraph" w:styleId="ListBullet4">
    <w:name w:val="List Bullet 4"/>
    <w:basedOn w:val="Normal"/>
    <w:uiPriority w:val="99"/>
    <w:semiHidden/>
    <w:unhideWhenUsed/>
    <w:rsid w:val="009E770A"/>
    <w:pPr>
      <w:numPr>
        <w:numId w:val="15"/>
      </w:numPr>
      <w:contextualSpacing/>
    </w:pPr>
  </w:style>
  <w:style w:type="paragraph" w:styleId="ListBullet5">
    <w:name w:val="List Bullet 5"/>
    <w:basedOn w:val="Normal"/>
    <w:uiPriority w:val="99"/>
    <w:semiHidden/>
    <w:unhideWhenUsed/>
    <w:rsid w:val="009E770A"/>
    <w:pPr>
      <w:numPr>
        <w:numId w:val="16"/>
      </w:numPr>
      <w:contextualSpacing/>
    </w:pPr>
  </w:style>
  <w:style w:type="paragraph" w:styleId="ListContinue">
    <w:name w:val="List Continue"/>
    <w:basedOn w:val="Normal"/>
    <w:uiPriority w:val="99"/>
    <w:semiHidden/>
    <w:unhideWhenUsed/>
    <w:rsid w:val="009E770A"/>
    <w:pPr>
      <w:spacing w:after="120"/>
      <w:ind w:left="283"/>
      <w:contextualSpacing/>
    </w:pPr>
  </w:style>
  <w:style w:type="paragraph" w:styleId="ListContinue2">
    <w:name w:val="List Continue 2"/>
    <w:basedOn w:val="Normal"/>
    <w:uiPriority w:val="99"/>
    <w:semiHidden/>
    <w:unhideWhenUsed/>
    <w:rsid w:val="009E770A"/>
    <w:pPr>
      <w:spacing w:after="120"/>
      <w:ind w:left="566"/>
      <w:contextualSpacing/>
    </w:pPr>
  </w:style>
  <w:style w:type="paragraph" w:styleId="ListContinue3">
    <w:name w:val="List Continue 3"/>
    <w:basedOn w:val="Normal"/>
    <w:uiPriority w:val="99"/>
    <w:semiHidden/>
    <w:unhideWhenUsed/>
    <w:rsid w:val="009E770A"/>
    <w:pPr>
      <w:spacing w:after="120"/>
      <w:ind w:left="849"/>
      <w:contextualSpacing/>
    </w:pPr>
  </w:style>
  <w:style w:type="paragraph" w:styleId="ListContinue4">
    <w:name w:val="List Continue 4"/>
    <w:basedOn w:val="Normal"/>
    <w:uiPriority w:val="99"/>
    <w:semiHidden/>
    <w:unhideWhenUsed/>
    <w:rsid w:val="009E770A"/>
    <w:pPr>
      <w:spacing w:after="120"/>
      <w:ind w:left="1132"/>
      <w:contextualSpacing/>
    </w:pPr>
  </w:style>
  <w:style w:type="paragraph" w:styleId="ListContinue5">
    <w:name w:val="List Continue 5"/>
    <w:basedOn w:val="Normal"/>
    <w:uiPriority w:val="99"/>
    <w:semiHidden/>
    <w:unhideWhenUsed/>
    <w:rsid w:val="009E770A"/>
    <w:pPr>
      <w:spacing w:after="120"/>
      <w:ind w:left="1415"/>
      <w:contextualSpacing/>
    </w:pPr>
  </w:style>
  <w:style w:type="paragraph" w:styleId="ListNumber">
    <w:name w:val="List Number"/>
    <w:basedOn w:val="Normal"/>
    <w:uiPriority w:val="99"/>
    <w:semiHidden/>
    <w:unhideWhenUsed/>
    <w:rsid w:val="009E770A"/>
    <w:pPr>
      <w:numPr>
        <w:numId w:val="17"/>
      </w:numPr>
      <w:contextualSpacing/>
    </w:pPr>
  </w:style>
  <w:style w:type="paragraph" w:styleId="ListNumber2">
    <w:name w:val="List Number 2"/>
    <w:basedOn w:val="Normal"/>
    <w:uiPriority w:val="99"/>
    <w:semiHidden/>
    <w:unhideWhenUsed/>
    <w:rsid w:val="009E770A"/>
    <w:pPr>
      <w:numPr>
        <w:numId w:val="18"/>
      </w:numPr>
      <w:contextualSpacing/>
    </w:pPr>
  </w:style>
  <w:style w:type="paragraph" w:styleId="ListNumber3">
    <w:name w:val="List Number 3"/>
    <w:basedOn w:val="Normal"/>
    <w:uiPriority w:val="99"/>
    <w:semiHidden/>
    <w:unhideWhenUsed/>
    <w:rsid w:val="009E770A"/>
    <w:pPr>
      <w:numPr>
        <w:numId w:val="19"/>
      </w:numPr>
      <w:contextualSpacing/>
    </w:pPr>
  </w:style>
  <w:style w:type="paragraph" w:styleId="ListNumber4">
    <w:name w:val="List Number 4"/>
    <w:basedOn w:val="Normal"/>
    <w:uiPriority w:val="99"/>
    <w:semiHidden/>
    <w:unhideWhenUsed/>
    <w:rsid w:val="009E770A"/>
    <w:pPr>
      <w:numPr>
        <w:numId w:val="20"/>
      </w:numPr>
      <w:contextualSpacing/>
    </w:pPr>
  </w:style>
  <w:style w:type="paragraph" w:styleId="ListNumber5">
    <w:name w:val="List Number 5"/>
    <w:basedOn w:val="Normal"/>
    <w:uiPriority w:val="99"/>
    <w:semiHidden/>
    <w:unhideWhenUsed/>
    <w:rsid w:val="009E770A"/>
    <w:pPr>
      <w:numPr>
        <w:numId w:val="21"/>
      </w:numPr>
      <w:contextualSpacing/>
    </w:pPr>
  </w:style>
  <w:style w:type="paragraph" w:styleId="MacroText">
    <w:name w:val="macro"/>
    <w:link w:val="MacroTextChar"/>
    <w:uiPriority w:val="99"/>
    <w:semiHidden/>
    <w:unhideWhenUsed/>
    <w:rsid w:val="009E770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rial"/>
      <w:sz w:val="20"/>
      <w:szCs w:val="20"/>
      <w:lang w:eastAsia="fi-FI"/>
    </w:rPr>
  </w:style>
  <w:style w:type="character" w:customStyle="1" w:styleId="MacroTextChar">
    <w:name w:val="Macro Text Char"/>
    <w:basedOn w:val="DefaultParagraphFont"/>
    <w:link w:val="MacroText"/>
    <w:uiPriority w:val="99"/>
    <w:semiHidden/>
    <w:rsid w:val="009E770A"/>
    <w:rPr>
      <w:rFonts w:ascii="Consolas" w:eastAsia="Times New Roman" w:hAnsi="Consolas" w:cs="Arial"/>
      <w:sz w:val="20"/>
      <w:szCs w:val="20"/>
      <w:lang w:eastAsia="fi-FI"/>
    </w:rPr>
  </w:style>
  <w:style w:type="paragraph" w:styleId="MessageHeader">
    <w:name w:val="Message Header"/>
    <w:basedOn w:val="Normal"/>
    <w:link w:val="MessageHeaderChar"/>
    <w:uiPriority w:val="99"/>
    <w:semiHidden/>
    <w:unhideWhenUsed/>
    <w:rsid w:val="009E77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770A"/>
    <w:rPr>
      <w:rFonts w:asciiTheme="majorHAnsi" w:eastAsiaTheme="majorEastAsia" w:hAnsiTheme="majorHAnsi" w:cstheme="majorBidi"/>
      <w:sz w:val="24"/>
      <w:szCs w:val="24"/>
      <w:shd w:val="pct20" w:color="auto" w:fill="auto"/>
      <w:lang w:eastAsia="fi-FI"/>
    </w:rPr>
  </w:style>
  <w:style w:type="paragraph" w:styleId="NoSpacing">
    <w:name w:val="No Spacing"/>
    <w:uiPriority w:val="1"/>
    <w:qFormat/>
    <w:rsid w:val="009E770A"/>
    <w:pPr>
      <w:spacing w:after="0" w:line="240" w:lineRule="auto"/>
    </w:pPr>
    <w:rPr>
      <w:rFonts w:ascii="Arial" w:eastAsia="Times New Roman" w:hAnsi="Arial" w:cs="Arial"/>
      <w:lang w:eastAsia="fi-FI"/>
    </w:rPr>
  </w:style>
  <w:style w:type="paragraph" w:styleId="NormalWeb">
    <w:name w:val="Normal (Web)"/>
    <w:basedOn w:val="Normal"/>
    <w:uiPriority w:val="99"/>
    <w:semiHidden/>
    <w:unhideWhenUsed/>
    <w:rsid w:val="009E770A"/>
    <w:rPr>
      <w:rFonts w:ascii="Times New Roman" w:hAnsi="Times New Roman" w:cs="Times New Roman"/>
      <w:sz w:val="24"/>
      <w:szCs w:val="24"/>
    </w:rPr>
  </w:style>
  <w:style w:type="paragraph" w:styleId="NormalIndent">
    <w:name w:val="Normal Indent"/>
    <w:basedOn w:val="Normal"/>
    <w:uiPriority w:val="99"/>
    <w:semiHidden/>
    <w:unhideWhenUsed/>
    <w:rsid w:val="009E770A"/>
    <w:pPr>
      <w:ind w:left="1304"/>
    </w:pPr>
  </w:style>
  <w:style w:type="paragraph" w:styleId="NoteHeading">
    <w:name w:val="Note Heading"/>
    <w:basedOn w:val="Normal"/>
    <w:next w:val="Normal"/>
    <w:link w:val="NoteHeadingChar"/>
    <w:uiPriority w:val="99"/>
    <w:semiHidden/>
    <w:unhideWhenUsed/>
    <w:rsid w:val="009E770A"/>
  </w:style>
  <w:style w:type="character" w:customStyle="1" w:styleId="NoteHeadingChar">
    <w:name w:val="Note Heading Char"/>
    <w:basedOn w:val="DefaultParagraphFont"/>
    <w:link w:val="NoteHeading"/>
    <w:uiPriority w:val="99"/>
    <w:semiHidden/>
    <w:rsid w:val="009E770A"/>
    <w:rPr>
      <w:rFonts w:ascii="Arial" w:eastAsia="Times New Roman" w:hAnsi="Arial" w:cs="Arial"/>
      <w:lang w:eastAsia="fi-FI"/>
    </w:rPr>
  </w:style>
  <w:style w:type="paragraph" w:styleId="PlainText">
    <w:name w:val="Plain Text"/>
    <w:basedOn w:val="Normal"/>
    <w:link w:val="PlainTextChar"/>
    <w:uiPriority w:val="99"/>
    <w:semiHidden/>
    <w:unhideWhenUsed/>
    <w:rsid w:val="009E770A"/>
    <w:rPr>
      <w:rFonts w:ascii="Consolas" w:hAnsi="Consolas"/>
      <w:sz w:val="21"/>
      <w:szCs w:val="21"/>
    </w:rPr>
  </w:style>
  <w:style w:type="character" w:customStyle="1" w:styleId="PlainTextChar">
    <w:name w:val="Plain Text Char"/>
    <w:basedOn w:val="DefaultParagraphFont"/>
    <w:link w:val="PlainText"/>
    <w:uiPriority w:val="99"/>
    <w:semiHidden/>
    <w:rsid w:val="009E770A"/>
    <w:rPr>
      <w:rFonts w:ascii="Consolas" w:eastAsia="Times New Roman" w:hAnsi="Consolas" w:cs="Arial"/>
      <w:sz w:val="21"/>
      <w:szCs w:val="21"/>
      <w:lang w:eastAsia="fi-FI"/>
    </w:rPr>
  </w:style>
  <w:style w:type="paragraph" w:styleId="Quote">
    <w:name w:val="Quote"/>
    <w:basedOn w:val="Normal"/>
    <w:next w:val="Normal"/>
    <w:link w:val="QuoteChar"/>
    <w:uiPriority w:val="29"/>
    <w:qFormat/>
    <w:rsid w:val="009E770A"/>
    <w:rPr>
      <w:i/>
      <w:iCs/>
      <w:color w:val="000000" w:themeColor="text1"/>
    </w:rPr>
  </w:style>
  <w:style w:type="character" w:customStyle="1" w:styleId="QuoteChar">
    <w:name w:val="Quote Char"/>
    <w:basedOn w:val="DefaultParagraphFont"/>
    <w:link w:val="Quote"/>
    <w:uiPriority w:val="29"/>
    <w:rsid w:val="009E770A"/>
    <w:rPr>
      <w:rFonts w:ascii="Arial" w:eastAsia="Times New Roman" w:hAnsi="Arial" w:cs="Arial"/>
      <w:i/>
      <w:iCs/>
      <w:color w:val="000000" w:themeColor="text1"/>
      <w:lang w:eastAsia="fi-FI"/>
    </w:rPr>
  </w:style>
  <w:style w:type="paragraph" w:styleId="Salutation">
    <w:name w:val="Salutation"/>
    <w:basedOn w:val="Normal"/>
    <w:next w:val="Normal"/>
    <w:link w:val="SalutationChar"/>
    <w:uiPriority w:val="99"/>
    <w:semiHidden/>
    <w:unhideWhenUsed/>
    <w:rsid w:val="009E770A"/>
  </w:style>
  <w:style w:type="character" w:customStyle="1" w:styleId="SalutationChar">
    <w:name w:val="Salutation Char"/>
    <w:basedOn w:val="DefaultParagraphFont"/>
    <w:link w:val="Salutation"/>
    <w:uiPriority w:val="99"/>
    <w:semiHidden/>
    <w:rsid w:val="009E770A"/>
    <w:rPr>
      <w:rFonts w:ascii="Arial" w:eastAsia="Times New Roman" w:hAnsi="Arial" w:cs="Arial"/>
      <w:lang w:eastAsia="fi-FI"/>
    </w:rPr>
  </w:style>
  <w:style w:type="paragraph" w:styleId="Signature">
    <w:name w:val="Signature"/>
    <w:basedOn w:val="Normal"/>
    <w:link w:val="SignatureChar"/>
    <w:uiPriority w:val="99"/>
    <w:semiHidden/>
    <w:unhideWhenUsed/>
    <w:rsid w:val="009E770A"/>
    <w:pPr>
      <w:ind w:left="4252"/>
    </w:pPr>
  </w:style>
  <w:style w:type="character" w:customStyle="1" w:styleId="SignatureChar">
    <w:name w:val="Signature Char"/>
    <w:basedOn w:val="DefaultParagraphFont"/>
    <w:link w:val="Signature"/>
    <w:uiPriority w:val="99"/>
    <w:semiHidden/>
    <w:rsid w:val="009E770A"/>
    <w:rPr>
      <w:rFonts w:ascii="Arial" w:eastAsia="Times New Roman" w:hAnsi="Arial" w:cs="Arial"/>
      <w:lang w:eastAsia="fi-FI"/>
    </w:rPr>
  </w:style>
  <w:style w:type="paragraph" w:styleId="Subtitle">
    <w:name w:val="Subtitle"/>
    <w:basedOn w:val="Normal"/>
    <w:next w:val="Normal"/>
    <w:link w:val="SubtitleChar"/>
    <w:uiPriority w:val="11"/>
    <w:qFormat/>
    <w:rsid w:val="009E77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770A"/>
    <w:rPr>
      <w:rFonts w:asciiTheme="majorHAnsi" w:eastAsiaTheme="majorEastAsia" w:hAnsiTheme="majorHAnsi" w:cstheme="majorBidi"/>
      <w:i/>
      <w:iCs/>
      <w:color w:val="4F81BD" w:themeColor="accent1"/>
      <w:spacing w:val="15"/>
      <w:sz w:val="24"/>
      <w:szCs w:val="24"/>
      <w:lang w:eastAsia="fi-FI"/>
    </w:rPr>
  </w:style>
  <w:style w:type="paragraph" w:styleId="TableofAuthorities">
    <w:name w:val="table of authorities"/>
    <w:basedOn w:val="Normal"/>
    <w:next w:val="Normal"/>
    <w:uiPriority w:val="99"/>
    <w:semiHidden/>
    <w:unhideWhenUsed/>
    <w:rsid w:val="009E770A"/>
    <w:pPr>
      <w:ind w:left="220" w:hanging="220"/>
    </w:pPr>
  </w:style>
  <w:style w:type="paragraph" w:styleId="TableofFigures">
    <w:name w:val="table of figures"/>
    <w:basedOn w:val="Normal"/>
    <w:next w:val="Normal"/>
    <w:uiPriority w:val="99"/>
    <w:semiHidden/>
    <w:unhideWhenUsed/>
    <w:rsid w:val="009E770A"/>
  </w:style>
  <w:style w:type="paragraph" w:styleId="Title">
    <w:name w:val="Title"/>
    <w:basedOn w:val="Normal"/>
    <w:next w:val="Normal"/>
    <w:link w:val="TitleChar"/>
    <w:uiPriority w:val="10"/>
    <w:qFormat/>
    <w:rsid w:val="009E77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770A"/>
    <w:rPr>
      <w:rFonts w:asciiTheme="majorHAnsi" w:eastAsiaTheme="majorEastAsia" w:hAnsiTheme="majorHAnsi" w:cstheme="majorBidi"/>
      <w:color w:val="17365D" w:themeColor="text2" w:themeShade="BF"/>
      <w:spacing w:val="5"/>
      <w:kern w:val="28"/>
      <w:sz w:val="52"/>
      <w:szCs w:val="52"/>
      <w:lang w:eastAsia="fi-FI"/>
    </w:rPr>
  </w:style>
  <w:style w:type="paragraph" w:styleId="TOAHeading">
    <w:name w:val="toa heading"/>
    <w:basedOn w:val="Normal"/>
    <w:next w:val="Normal"/>
    <w:uiPriority w:val="99"/>
    <w:semiHidden/>
    <w:unhideWhenUsed/>
    <w:rsid w:val="009E770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E770A"/>
    <w:pPr>
      <w:spacing w:after="100"/>
      <w:ind w:left="660"/>
    </w:pPr>
  </w:style>
  <w:style w:type="paragraph" w:styleId="TOC5">
    <w:name w:val="toc 5"/>
    <w:basedOn w:val="Normal"/>
    <w:next w:val="Normal"/>
    <w:autoRedefine/>
    <w:uiPriority w:val="39"/>
    <w:semiHidden/>
    <w:unhideWhenUsed/>
    <w:rsid w:val="009E770A"/>
    <w:pPr>
      <w:spacing w:after="100"/>
      <w:ind w:left="880"/>
    </w:pPr>
  </w:style>
  <w:style w:type="paragraph" w:styleId="TOC6">
    <w:name w:val="toc 6"/>
    <w:basedOn w:val="Normal"/>
    <w:next w:val="Normal"/>
    <w:autoRedefine/>
    <w:uiPriority w:val="39"/>
    <w:semiHidden/>
    <w:unhideWhenUsed/>
    <w:rsid w:val="009E770A"/>
    <w:pPr>
      <w:spacing w:after="100"/>
      <w:ind w:left="1100"/>
    </w:pPr>
  </w:style>
  <w:style w:type="paragraph" w:styleId="TOC7">
    <w:name w:val="toc 7"/>
    <w:basedOn w:val="Normal"/>
    <w:next w:val="Normal"/>
    <w:autoRedefine/>
    <w:uiPriority w:val="39"/>
    <w:semiHidden/>
    <w:unhideWhenUsed/>
    <w:rsid w:val="009E770A"/>
    <w:pPr>
      <w:spacing w:after="100"/>
      <w:ind w:left="1320"/>
    </w:pPr>
  </w:style>
  <w:style w:type="paragraph" w:styleId="TOC8">
    <w:name w:val="toc 8"/>
    <w:basedOn w:val="Normal"/>
    <w:next w:val="Normal"/>
    <w:autoRedefine/>
    <w:uiPriority w:val="39"/>
    <w:semiHidden/>
    <w:unhideWhenUsed/>
    <w:rsid w:val="009E770A"/>
    <w:pPr>
      <w:spacing w:after="100"/>
      <w:ind w:left="1540"/>
    </w:pPr>
  </w:style>
  <w:style w:type="paragraph" w:styleId="TOC9">
    <w:name w:val="toc 9"/>
    <w:basedOn w:val="Normal"/>
    <w:next w:val="Normal"/>
    <w:autoRedefine/>
    <w:uiPriority w:val="39"/>
    <w:semiHidden/>
    <w:unhideWhenUsed/>
    <w:rsid w:val="009E770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1216">
      <w:bodyDiv w:val="1"/>
      <w:marLeft w:val="0"/>
      <w:marRight w:val="0"/>
      <w:marTop w:val="0"/>
      <w:marBottom w:val="0"/>
      <w:divBdr>
        <w:top w:val="none" w:sz="0" w:space="0" w:color="auto"/>
        <w:left w:val="none" w:sz="0" w:space="0" w:color="auto"/>
        <w:bottom w:val="none" w:sz="0" w:space="0" w:color="auto"/>
        <w:right w:val="none" w:sz="0" w:space="0" w:color="auto"/>
      </w:divBdr>
    </w:div>
    <w:div w:id="359473959">
      <w:bodyDiv w:val="1"/>
      <w:marLeft w:val="0"/>
      <w:marRight w:val="0"/>
      <w:marTop w:val="0"/>
      <w:marBottom w:val="0"/>
      <w:divBdr>
        <w:top w:val="none" w:sz="0" w:space="0" w:color="auto"/>
        <w:left w:val="none" w:sz="0" w:space="0" w:color="auto"/>
        <w:bottom w:val="none" w:sz="0" w:space="0" w:color="auto"/>
        <w:right w:val="none" w:sz="0" w:space="0" w:color="auto"/>
      </w:divBdr>
    </w:div>
    <w:div w:id="651565296">
      <w:bodyDiv w:val="1"/>
      <w:marLeft w:val="0"/>
      <w:marRight w:val="0"/>
      <w:marTop w:val="0"/>
      <w:marBottom w:val="0"/>
      <w:divBdr>
        <w:top w:val="none" w:sz="0" w:space="0" w:color="auto"/>
        <w:left w:val="none" w:sz="0" w:space="0" w:color="auto"/>
        <w:bottom w:val="none" w:sz="0" w:space="0" w:color="auto"/>
        <w:right w:val="none" w:sz="0" w:space="0" w:color="auto"/>
      </w:divBdr>
    </w:div>
    <w:div w:id="936597561">
      <w:bodyDiv w:val="1"/>
      <w:marLeft w:val="0"/>
      <w:marRight w:val="0"/>
      <w:marTop w:val="0"/>
      <w:marBottom w:val="0"/>
      <w:divBdr>
        <w:top w:val="none" w:sz="0" w:space="0" w:color="auto"/>
        <w:left w:val="none" w:sz="0" w:space="0" w:color="auto"/>
        <w:bottom w:val="none" w:sz="0" w:space="0" w:color="auto"/>
        <w:right w:val="none" w:sz="0" w:space="0" w:color="auto"/>
      </w:divBdr>
    </w:div>
    <w:div w:id="1400789856">
      <w:bodyDiv w:val="1"/>
      <w:marLeft w:val="0"/>
      <w:marRight w:val="0"/>
      <w:marTop w:val="0"/>
      <w:marBottom w:val="0"/>
      <w:divBdr>
        <w:top w:val="none" w:sz="0" w:space="0" w:color="auto"/>
        <w:left w:val="none" w:sz="0" w:space="0" w:color="auto"/>
        <w:bottom w:val="none" w:sz="0" w:space="0" w:color="auto"/>
        <w:right w:val="none" w:sz="0" w:space="0" w:color="auto"/>
      </w:divBdr>
    </w:div>
    <w:div w:id="1626498116">
      <w:bodyDiv w:val="1"/>
      <w:marLeft w:val="0"/>
      <w:marRight w:val="0"/>
      <w:marTop w:val="0"/>
      <w:marBottom w:val="0"/>
      <w:divBdr>
        <w:top w:val="none" w:sz="0" w:space="0" w:color="auto"/>
        <w:left w:val="none" w:sz="0" w:space="0" w:color="auto"/>
        <w:bottom w:val="none" w:sz="0" w:space="0" w:color="auto"/>
        <w:right w:val="none" w:sz="0" w:space="0" w:color="auto"/>
      </w:divBdr>
    </w:div>
    <w:div w:id="1698579937">
      <w:bodyDiv w:val="1"/>
      <w:marLeft w:val="0"/>
      <w:marRight w:val="0"/>
      <w:marTop w:val="0"/>
      <w:marBottom w:val="0"/>
      <w:divBdr>
        <w:top w:val="none" w:sz="0" w:space="0" w:color="auto"/>
        <w:left w:val="none" w:sz="0" w:space="0" w:color="auto"/>
        <w:bottom w:val="none" w:sz="0" w:space="0" w:color="auto"/>
        <w:right w:val="none" w:sz="0" w:space="0" w:color="auto"/>
      </w:divBdr>
    </w:div>
    <w:div w:id="19888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320A6FA2E046F296D1CA0CFF966DA4"/>
        <w:category>
          <w:name w:val="General"/>
          <w:gallery w:val="placeholder"/>
        </w:category>
        <w:types>
          <w:type w:val="bbPlcHdr"/>
        </w:types>
        <w:behaviors>
          <w:behavior w:val="content"/>
        </w:behaviors>
        <w:guid w:val="{8A26CE6E-B74A-4989-A28F-DD249B422152}"/>
      </w:docPartPr>
      <w:docPartBody>
        <w:p w:rsidR="006968F1" w:rsidRDefault="00DA66AA" w:rsidP="00DA66AA">
          <w:pPr>
            <w:pStyle w:val="C5320A6FA2E046F296D1CA0CFF966DA4"/>
          </w:pPr>
          <w:r w:rsidRPr="004B501B">
            <w:rPr>
              <w:rStyle w:val="PlaceholderText"/>
            </w:rPr>
            <w:t xml:space="preserve"> </w:t>
          </w:r>
        </w:p>
      </w:docPartBody>
    </w:docPart>
    <w:docPart>
      <w:docPartPr>
        <w:name w:val="5527C46665B04B57ACC639FEE0C99F7D"/>
        <w:category>
          <w:name w:val="General"/>
          <w:gallery w:val="placeholder"/>
        </w:category>
        <w:types>
          <w:type w:val="bbPlcHdr"/>
        </w:types>
        <w:behaviors>
          <w:behavior w:val="content"/>
        </w:behaviors>
        <w:guid w:val="{4C354850-799A-4871-8C96-29C8539C67E7}"/>
      </w:docPartPr>
      <w:docPartBody>
        <w:p w:rsidR="006968F1" w:rsidRDefault="00DA66AA" w:rsidP="00DA66AA">
          <w:pPr>
            <w:pStyle w:val="5527C46665B04B57ACC639FEE0C99F7D"/>
          </w:pPr>
          <w:r w:rsidRPr="004B501B">
            <w:rPr>
              <w:rStyle w:val="PlaceholderText"/>
            </w:rPr>
            <w:t xml:space="preserve"> </w:t>
          </w:r>
        </w:p>
      </w:docPartBody>
    </w:docPart>
    <w:docPart>
      <w:docPartPr>
        <w:name w:val="5116E77B6F8348E1827D550219193FE8"/>
        <w:category>
          <w:name w:val="General"/>
          <w:gallery w:val="placeholder"/>
        </w:category>
        <w:types>
          <w:type w:val="bbPlcHdr"/>
        </w:types>
        <w:behaviors>
          <w:behavior w:val="content"/>
        </w:behaviors>
        <w:guid w:val="{AE9268CD-6E2A-4526-A3A7-E54700042A62}"/>
      </w:docPartPr>
      <w:docPartBody>
        <w:p w:rsidR="006968F1" w:rsidRDefault="00DA66AA" w:rsidP="00DA66AA">
          <w:pPr>
            <w:pStyle w:val="5116E77B6F8348E1827D550219193FE8"/>
          </w:pPr>
          <w:r w:rsidRPr="004B501B">
            <w:rPr>
              <w:rStyle w:val="PlaceholderText"/>
            </w:rPr>
            <w:t xml:space="preserve"> </w:t>
          </w:r>
        </w:p>
      </w:docPartBody>
    </w:docPart>
    <w:docPart>
      <w:docPartPr>
        <w:name w:val="32D37BA557634A098F99954AEA1E9760"/>
        <w:category>
          <w:name w:val="General"/>
          <w:gallery w:val="placeholder"/>
        </w:category>
        <w:types>
          <w:type w:val="bbPlcHdr"/>
        </w:types>
        <w:behaviors>
          <w:behavior w:val="content"/>
        </w:behaviors>
        <w:guid w:val="{87D4B3A8-FCB8-45A2-AF28-16F0D2E4CBEA}"/>
      </w:docPartPr>
      <w:docPartBody>
        <w:p w:rsidR="006968F1" w:rsidRDefault="00DA66AA" w:rsidP="00DA66AA">
          <w:pPr>
            <w:pStyle w:val="32D37BA557634A098F99954AEA1E9760"/>
          </w:pPr>
          <w:r w:rsidRPr="004B501B">
            <w:rPr>
              <w:rStyle w:val="PlaceholderText"/>
            </w:rPr>
            <w:t xml:space="preserve"> </w:t>
          </w:r>
        </w:p>
      </w:docPartBody>
    </w:docPart>
    <w:docPart>
      <w:docPartPr>
        <w:name w:val="1D17B0CC2C8B42239719823D9849BDF8"/>
        <w:category>
          <w:name w:val="General"/>
          <w:gallery w:val="placeholder"/>
        </w:category>
        <w:types>
          <w:type w:val="bbPlcHdr"/>
        </w:types>
        <w:behaviors>
          <w:behavior w:val="content"/>
        </w:behaviors>
        <w:guid w:val="{7224C130-E467-4B9B-804C-F7377EF842D2}"/>
      </w:docPartPr>
      <w:docPartBody>
        <w:p w:rsidR="006968F1" w:rsidRDefault="00DA66AA" w:rsidP="00DA66AA">
          <w:pPr>
            <w:pStyle w:val="1D17B0CC2C8B42239719823D9849BDF8"/>
          </w:pPr>
          <w:r w:rsidRPr="004B501B">
            <w:rPr>
              <w:rStyle w:val="PlaceholderText"/>
            </w:rPr>
            <w:t xml:space="preserve"> </w:t>
          </w:r>
        </w:p>
      </w:docPartBody>
    </w:docPart>
    <w:docPart>
      <w:docPartPr>
        <w:name w:val="AB01EC5AB2094C2D8FD8F74DB80DAB51"/>
        <w:category>
          <w:name w:val="General"/>
          <w:gallery w:val="placeholder"/>
        </w:category>
        <w:types>
          <w:type w:val="bbPlcHdr"/>
        </w:types>
        <w:behaviors>
          <w:behavior w:val="content"/>
        </w:behaviors>
        <w:guid w:val="{9B375F6E-4F3B-402D-B9C9-F09580F33BC2}"/>
      </w:docPartPr>
      <w:docPartBody>
        <w:p w:rsidR="006968F1" w:rsidRDefault="00DA66AA" w:rsidP="00DA66AA">
          <w:pPr>
            <w:pStyle w:val="AB01EC5AB2094C2D8FD8F74DB80DAB51"/>
          </w:pPr>
          <w:r w:rsidRPr="004B501B">
            <w:rPr>
              <w:rStyle w:val="PlaceholderText"/>
            </w:rPr>
            <w:t xml:space="preserve"> </w:t>
          </w:r>
        </w:p>
      </w:docPartBody>
    </w:docPart>
    <w:docPart>
      <w:docPartPr>
        <w:name w:val="4EB969F7CEB643AB9F66D58ABAD2BE69"/>
        <w:category>
          <w:name w:val="General"/>
          <w:gallery w:val="placeholder"/>
        </w:category>
        <w:types>
          <w:type w:val="bbPlcHdr"/>
        </w:types>
        <w:behaviors>
          <w:behavior w:val="content"/>
        </w:behaviors>
        <w:guid w:val="{17221DAA-25B9-4942-B6CB-96272A56CD4E}"/>
      </w:docPartPr>
      <w:docPartBody>
        <w:p w:rsidR="006968F1" w:rsidRDefault="00DA66AA" w:rsidP="00DA66AA">
          <w:pPr>
            <w:pStyle w:val="4EB969F7CEB643AB9F66D58ABAD2BE69"/>
          </w:pPr>
          <w:r w:rsidRPr="004B501B">
            <w:rPr>
              <w:rStyle w:val="PlaceholderText"/>
            </w:rPr>
            <w:t xml:space="preserve"> </w:t>
          </w:r>
        </w:p>
      </w:docPartBody>
    </w:docPart>
    <w:docPart>
      <w:docPartPr>
        <w:name w:val="25D49F118C2B4C669C09536738133FE6"/>
        <w:category>
          <w:name w:val="General"/>
          <w:gallery w:val="placeholder"/>
        </w:category>
        <w:types>
          <w:type w:val="bbPlcHdr"/>
        </w:types>
        <w:behaviors>
          <w:behavior w:val="content"/>
        </w:behaviors>
        <w:guid w:val="{9C121619-648D-4A25-81E8-D1A27110DA6B}"/>
      </w:docPartPr>
      <w:docPartBody>
        <w:p w:rsidR="006968F1" w:rsidRDefault="00DA66AA" w:rsidP="00DA66AA">
          <w:pPr>
            <w:pStyle w:val="25D49F118C2B4C669C09536738133FE6"/>
          </w:pPr>
          <w:r w:rsidRPr="004B501B">
            <w:rPr>
              <w:rStyle w:val="PlaceholderText"/>
            </w:rPr>
            <w:t xml:space="preserve"> </w:t>
          </w:r>
        </w:p>
      </w:docPartBody>
    </w:docPart>
    <w:docPart>
      <w:docPartPr>
        <w:name w:val="D8CB2D8F799B409E9C5F3381FE2FE86C"/>
        <w:category>
          <w:name w:val="General"/>
          <w:gallery w:val="placeholder"/>
        </w:category>
        <w:types>
          <w:type w:val="bbPlcHdr"/>
        </w:types>
        <w:behaviors>
          <w:behavior w:val="content"/>
        </w:behaviors>
        <w:guid w:val="{8786BA2E-FA49-493C-A03B-F8CCB45F65AD}"/>
      </w:docPartPr>
      <w:docPartBody>
        <w:p w:rsidR="006968F1" w:rsidRDefault="00DA66AA" w:rsidP="00DA66AA">
          <w:pPr>
            <w:pStyle w:val="D8CB2D8F799B409E9C5F3381FE2FE86C"/>
          </w:pPr>
          <w:r w:rsidRPr="004B501B">
            <w:rPr>
              <w:rStyle w:val="PlaceholderText"/>
            </w:rPr>
            <w:t xml:space="preserve"> </w:t>
          </w:r>
        </w:p>
      </w:docPartBody>
    </w:docPart>
    <w:docPart>
      <w:docPartPr>
        <w:name w:val="475A8AF822E340F1A39D50CC6C629C4E"/>
        <w:category>
          <w:name w:val="General"/>
          <w:gallery w:val="placeholder"/>
        </w:category>
        <w:types>
          <w:type w:val="bbPlcHdr"/>
        </w:types>
        <w:behaviors>
          <w:behavior w:val="content"/>
        </w:behaviors>
        <w:guid w:val="{09202FD8-0557-4C43-8570-FAE8925D8C0B}"/>
      </w:docPartPr>
      <w:docPartBody>
        <w:p w:rsidR="006968F1" w:rsidRDefault="00DA66AA" w:rsidP="00DA66AA">
          <w:pPr>
            <w:pStyle w:val="475A8AF822E340F1A39D50CC6C629C4E"/>
          </w:pPr>
          <w:r w:rsidRPr="004B501B">
            <w:rPr>
              <w:rStyle w:val="PlaceholderText"/>
            </w:rPr>
            <w:t xml:space="preserve"> </w:t>
          </w:r>
        </w:p>
      </w:docPartBody>
    </w:docPart>
    <w:docPart>
      <w:docPartPr>
        <w:name w:val="AA8C2375A42D4987AB84DF99AE3D2BFB"/>
        <w:category>
          <w:name w:val="General"/>
          <w:gallery w:val="placeholder"/>
        </w:category>
        <w:types>
          <w:type w:val="bbPlcHdr"/>
        </w:types>
        <w:behaviors>
          <w:behavior w:val="content"/>
        </w:behaviors>
        <w:guid w:val="{413D332F-45E9-437E-9BAE-2FF5CDE704A0}"/>
      </w:docPartPr>
      <w:docPartBody>
        <w:p w:rsidR="006968F1" w:rsidRDefault="00DA66AA" w:rsidP="00DA66AA">
          <w:pPr>
            <w:pStyle w:val="AA8C2375A42D4987AB84DF99AE3D2BFB"/>
          </w:pPr>
          <w:r w:rsidRPr="004B501B">
            <w:rPr>
              <w:rStyle w:val="PlaceholderText"/>
            </w:rPr>
            <w:t xml:space="preserve"> </w:t>
          </w:r>
        </w:p>
      </w:docPartBody>
    </w:docPart>
    <w:docPart>
      <w:docPartPr>
        <w:name w:val="8F8362746650447C842550D8046B6550"/>
        <w:category>
          <w:name w:val="General"/>
          <w:gallery w:val="placeholder"/>
        </w:category>
        <w:types>
          <w:type w:val="bbPlcHdr"/>
        </w:types>
        <w:behaviors>
          <w:behavior w:val="content"/>
        </w:behaviors>
        <w:guid w:val="{54643F48-A10C-4CCB-A880-41DE91655661}"/>
      </w:docPartPr>
      <w:docPartBody>
        <w:p w:rsidR="006968F1" w:rsidRDefault="00DA66AA" w:rsidP="00DA66AA">
          <w:pPr>
            <w:pStyle w:val="8F8362746650447C842550D8046B6550"/>
          </w:pPr>
          <w:r w:rsidRPr="004B501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2"/>
  </w:compat>
  <w:rsids>
    <w:rsidRoot w:val="00FB1B95"/>
    <w:rsid w:val="00094E74"/>
    <w:rsid w:val="000B089E"/>
    <w:rsid w:val="001733AF"/>
    <w:rsid w:val="00195054"/>
    <w:rsid w:val="002059BB"/>
    <w:rsid w:val="0035604A"/>
    <w:rsid w:val="00442C3D"/>
    <w:rsid w:val="00480758"/>
    <w:rsid w:val="004B42AF"/>
    <w:rsid w:val="0058001D"/>
    <w:rsid w:val="005A6607"/>
    <w:rsid w:val="005C28C4"/>
    <w:rsid w:val="006968F1"/>
    <w:rsid w:val="00711F8C"/>
    <w:rsid w:val="0074438C"/>
    <w:rsid w:val="00783421"/>
    <w:rsid w:val="00806E1D"/>
    <w:rsid w:val="0082155D"/>
    <w:rsid w:val="008B6D6C"/>
    <w:rsid w:val="00945E2D"/>
    <w:rsid w:val="009870AD"/>
    <w:rsid w:val="00AC658C"/>
    <w:rsid w:val="00B80A9D"/>
    <w:rsid w:val="00C02694"/>
    <w:rsid w:val="00C52A17"/>
    <w:rsid w:val="00CF00BB"/>
    <w:rsid w:val="00D01415"/>
    <w:rsid w:val="00DA66AA"/>
    <w:rsid w:val="00E80736"/>
    <w:rsid w:val="00EB0252"/>
    <w:rsid w:val="00EC14E8"/>
    <w:rsid w:val="00F8547F"/>
    <w:rsid w:val="00FA6AAA"/>
    <w:rsid w:val="00FB1B95"/>
    <w:rsid w:val="00FE48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6AA"/>
    <w:rPr>
      <w:color w:val="808080"/>
    </w:rPr>
  </w:style>
  <w:style w:type="paragraph" w:customStyle="1" w:styleId="A657ED4484C34E56902F97F25AB1E7EC">
    <w:name w:val="A657ED4484C34E56902F97F25AB1E7EC"/>
    <w:rsid w:val="00FB1B95"/>
  </w:style>
  <w:style w:type="paragraph" w:customStyle="1" w:styleId="C512C7E060DD47B8A2C6E3FE5CCF5EA1">
    <w:name w:val="C512C7E060DD47B8A2C6E3FE5CCF5EA1"/>
    <w:rsid w:val="00FB1B95"/>
  </w:style>
  <w:style w:type="paragraph" w:customStyle="1" w:styleId="E5E3C4DFD86D43729B8EC0CD5DC7D20D">
    <w:name w:val="E5E3C4DFD86D43729B8EC0CD5DC7D20D"/>
    <w:rsid w:val="00FB1B95"/>
  </w:style>
  <w:style w:type="paragraph" w:customStyle="1" w:styleId="B2721D7A3D144645913E80C84F3DC650">
    <w:name w:val="B2721D7A3D144645913E80C84F3DC650"/>
    <w:rsid w:val="00FB1B95"/>
  </w:style>
  <w:style w:type="paragraph" w:customStyle="1" w:styleId="01E68559F2374813911FC3179D2A4AC0">
    <w:name w:val="01E68559F2374813911FC3179D2A4AC0"/>
    <w:rsid w:val="00FB1B95"/>
  </w:style>
  <w:style w:type="paragraph" w:customStyle="1" w:styleId="F0B27741197E44449B31FC8BC71B263F">
    <w:name w:val="F0B27741197E44449B31FC8BC71B263F"/>
    <w:rsid w:val="00FB1B95"/>
  </w:style>
  <w:style w:type="paragraph" w:customStyle="1" w:styleId="07198F7DBC1B473A9A128D8093B11561">
    <w:name w:val="07198F7DBC1B473A9A128D8093B11561"/>
    <w:rsid w:val="00FB1B95"/>
  </w:style>
  <w:style w:type="paragraph" w:customStyle="1" w:styleId="188FC0CAACA746EBBA509E2D6EBD7518">
    <w:name w:val="188FC0CAACA746EBBA509E2D6EBD7518"/>
    <w:rsid w:val="00FB1B95"/>
  </w:style>
  <w:style w:type="paragraph" w:customStyle="1" w:styleId="DA9299059DA94C3980E96903FE556B8A">
    <w:name w:val="DA9299059DA94C3980E96903FE556B8A"/>
    <w:rsid w:val="00FB1B95"/>
  </w:style>
  <w:style w:type="paragraph" w:customStyle="1" w:styleId="1FC2F33D453548F58D9306E10C95328E">
    <w:name w:val="1FC2F33D453548F58D9306E10C95328E"/>
    <w:rsid w:val="00FB1B95"/>
  </w:style>
  <w:style w:type="paragraph" w:customStyle="1" w:styleId="77DEBDE66F544492AAA6922482672693">
    <w:name w:val="77DEBDE66F544492AAA6922482672693"/>
    <w:rsid w:val="00FB1B95"/>
  </w:style>
  <w:style w:type="paragraph" w:customStyle="1" w:styleId="BE0B6B255EEE478D97C078A39B03AD92">
    <w:name w:val="BE0B6B255EEE478D97C078A39B03AD92"/>
    <w:rsid w:val="00FB1B95"/>
  </w:style>
  <w:style w:type="paragraph" w:customStyle="1" w:styleId="DCCA18078808442A945D9A4EA527E6FA">
    <w:name w:val="DCCA18078808442A945D9A4EA527E6FA"/>
    <w:rsid w:val="00FB1B95"/>
  </w:style>
  <w:style w:type="paragraph" w:customStyle="1" w:styleId="362D8D90CC4F4969AFDE4A7B49E1C444">
    <w:name w:val="362D8D90CC4F4969AFDE4A7B49E1C444"/>
    <w:rsid w:val="00FB1B95"/>
  </w:style>
  <w:style w:type="paragraph" w:customStyle="1" w:styleId="BBB858D33D4C4885B2890988F4ABB205">
    <w:name w:val="BBB858D33D4C4885B2890988F4ABB205"/>
    <w:rsid w:val="00FB1B95"/>
  </w:style>
  <w:style w:type="paragraph" w:customStyle="1" w:styleId="44334FE40CC548D6BB5A052DCCF96F7F">
    <w:name w:val="44334FE40CC548D6BB5A052DCCF96F7F"/>
    <w:rsid w:val="00FB1B95"/>
  </w:style>
  <w:style w:type="paragraph" w:customStyle="1" w:styleId="6ED5A2A641F64285A8D7035350941B37">
    <w:name w:val="6ED5A2A641F64285A8D7035350941B37"/>
    <w:rsid w:val="00FB1B95"/>
  </w:style>
  <w:style w:type="paragraph" w:customStyle="1" w:styleId="2C5AD76821364056B029B3B3A8E899D1">
    <w:name w:val="2C5AD76821364056B029B3B3A8E899D1"/>
    <w:rsid w:val="00FB1B95"/>
  </w:style>
  <w:style w:type="paragraph" w:customStyle="1" w:styleId="898811808606458796584C170AC79B22">
    <w:name w:val="898811808606458796584C170AC79B22"/>
    <w:rsid w:val="00FB1B95"/>
  </w:style>
  <w:style w:type="paragraph" w:customStyle="1" w:styleId="97EF837F8D98428ABEA1D8A7D0A3AB73">
    <w:name w:val="97EF837F8D98428ABEA1D8A7D0A3AB73"/>
    <w:rsid w:val="00FB1B95"/>
  </w:style>
  <w:style w:type="paragraph" w:customStyle="1" w:styleId="D45B331EE1A646EFBDAD72502463ADF1">
    <w:name w:val="D45B331EE1A646EFBDAD72502463ADF1"/>
    <w:rsid w:val="00FB1B95"/>
  </w:style>
  <w:style w:type="paragraph" w:customStyle="1" w:styleId="5F7E487D23194CD095B4DEA7CB9F37B5">
    <w:name w:val="5F7E487D23194CD095B4DEA7CB9F37B5"/>
    <w:rsid w:val="00FB1B95"/>
  </w:style>
  <w:style w:type="paragraph" w:customStyle="1" w:styleId="ED900337CDF8463BAC4CC24D7C566170">
    <w:name w:val="ED900337CDF8463BAC4CC24D7C566170"/>
    <w:rsid w:val="00FB1B95"/>
  </w:style>
  <w:style w:type="paragraph" w:customStyle="1" w:styleId="92EADEE26C4140798199BAAEE855AC42">
    <w:name w:val="92EADEE26C4140798199BAAEE855AC42"/>
    <w:rsid w:val="00FB1B95"/>
  </w:style>
  <w:style w:type="paragraph" w:customStyle="1" w:styleId="3D3FFAEDF8594FEF9EF49EF423426376">
    <w:name w:val="3D3FFAEDF8594FEF9EF49EF423426376"/>
    <w:rsid w:val="00FB1B95"/>
  </w:style>
  <w:style w:type="paragraph" w:customStyle="1" w:styleId="5D9EE2F1C0214E058DCE8935D0FEA082">
    <w:name w:val="5D9EE2F1C0214E058DCE8935D0FEA082"/>
    <w:rsid w:val="00FB1B95"/>
  </w:style>
  <w:style w:type="paragraph" w:customStyle="1" w:styleId="1F86BEEFC0AC42AAA477722D8D45D1D1">
    <w:name w:val="1F86BEEFC0AC42AAA477722D8D45D1D1"/>
    <w:rsid w:val="00FB1B95"/>
  </w:style>
  <w:style w:type="paragraph" w:customStyle="1" w:styleId="2AF4E4DE43B04D7AB5425D775BD0D2AD">
    <w:name w:val="2AF4E4DE43B04D7AB5425D775BD0D2AD"/>
    <w:rsid w:val="00FB1B95"/>
  </w:style>
  <w:style w:type="paragraph" w:customStyle="1" w:styleId="58D9A9B5BF3640B8A2F585F66777D5E4">
    <w:name w:val="58D9A9B5BF3640B8A2F585F66777D5E4"/>
    <w:rsid w:val="00FB1B95"/>
  </w:style>
  <w:style w:type="paragraph" w:customStyle="1" w:styleId="5CE4C2CEDF2F43C3AC6A262939CBCDE8">
    <w:name w:val="5CE4C2CEDF2F43C3AC6A262939CBCDE8"/>
    <w:rsid w:val="00FB1B95"/>
  </w:style>
  <w:style w:type="paragraph" w:customStyle="1" w:styleId="35BC1EEBCA8247DAB8F301C7442D1739">
    <w:name w:val="35BC1EEBCA8247DAB8F301C7442D1739"/>
    <w:rsid w:val="00FB1B95"/>
  </w:style>
  <w:style w:type="paragraph" w:customStyle="1" w:styleId="13238558C8104FE0802622C6298C1071">
    <w:name w:val="13238558C8104FE0802622C6298C1071"/>
    <w:rsid w:val="00FB1B95"/>
  </w:style>
  <w:style w:type="paragraph" w:customStyle="1" w:styleId="3B248B56F9C24696B7ADF46825309403">
    <w:name w:val="3B248B56F9C24696B7ADF46825309403"/>
    <w:rsid w:val="00FB1B95"/>
  </w:style>
  <w:style w:type="paragraph" w:customStyle="1" w:styleId="2ABFB9E71320467CA3671E10E6436711">
    <w:name w:val="2ABFB9E71320467CA3671E10E6436711"/>
    <w:rsid w:val="00FB1B95"/>
  </w:style>
  <w:style w:type="paragraph" w:customStyle="1" w:styleId="6C40DB3E5EFE436D84417E129E943ED6">
    <w:name w:val="6C40DB3E5EFE436D84417E129E943ED6"/>
    <w:rsid w:val="00FB1B95"/>
  </w:style>
  <w:style w:type="paragraph" w:customStyle="1" w:styleId="587452C4B5014583AE2CC2CC9EB59133">
    <w:name w:val="587452C4B5014583AE2CC2CC9EB59133"/>
    <w:rsid w:val="00FB1B95"/>
  </w:style>
  <w:style w:type="paragraph" w:customStyle="1" w:styleId="991B3F55AB0446CD94A3C556B3D1A0EE">
    <w:name w:val="991B3F55AB0446CD94A3C556B3D1A0EE"/>
    <w:rsid w:val="00FB1B95"/>
  </w:style>
  <w:style w:type="paragraph" w:customStyle="1" w:styleId="DBA60219142841978FF563AF799362B0">
    <w:name w:val="DBA60219142841978FF563AF799362B0"/>
    <w:rsid w:val="00FB1B95"/>
  </w:style>
  <w:style w:type="paragraph" w:customStyle="1" w:styleId="395A7C75723249D3BC72007C21C6F143">
    <w:name w:val="395A7C75723249D3BC72007C21C6F143"/>
    <w:rsid w:val="00FB1B95"/>
  </w:style>
  <w:style w:type="paragraph" w:customStyle="1" w:styleId="A64F124CC52A428B8BEB6D1302C9EABE">
    <w:name w:val="A64F124CC52A428B8BEB6D1302C9EABE"/>
    <w:rsid w:val="00FB1B95"/>
  </w:style>
  <w:style w:type="paragraph" w:customStyle="1" w:styleId="142FA13101FF48CF83460EAFF4E23A8A">
    <w:name w:val="142FA13101FF48CF83460EAFF4E23A8A"/>
    <w:rsid w:val="00FB1B95"/>
  </w:style>
  <w:style w:type="paragraph" w:customStyle="1" w:styleId="20BD98C7CE45416AAC3DAB1563B9DD3C">
    <w:name w:val="20BD98C7CE45416AAC3DAB1563B9DD3C"/>
    <w:rsid w:val="00FB1B95"/>
  </w:style>
  <w:style w:type="paragraph" w:customStyle="1" w:styleId="B50E5BAC219748B59ACA79EEA77948DF">
    <w:name w:val="B50E5BAC219748B59ACA79EEA77948DF"/>
    <w:rsid w:val="00FB1B95"/>
  </w:style>
  <w:style w:type="paragraph" w:customStyle="1" w:styleId="1EC317D8D60D44318581CC78F0931ACB">
    <w:name w:val="1EC317D8D60D44318581CC78F0931ACB"/>
    <w:rsid w:val="00FB1B95"/>
  </w:style>
  <w:style w:type="paragraph" w:customStyle="1" w:styleId="F561365285AC49418EF744CD5F324C01">
    <w:name w:val="F561365285AC49418EF744CD5F324C01"/>
    <w:rsid w:val="00FB1B95"/>
  </w:style>
  <w:style w:type="paragraph" w:customStyle="1" w:styleId="16E922D0DE2A408FA5ABC03CBB352CAA">
    <w:name w:val="16E922D0DE2A408FA5ABC03CBB352CAA"/>
    <w:rsid w:val="00FB1B95"/>
  </w:style>
  <w:style w:type="paragraph" w:customStyle="1" w:styleId="10C8AD86EBFB41B1B0C8BA093744788C">
    <w:name w:val="10C8AD86EBFB41B1B0C8BA093744788C"/>
    <w:rsid w:val="00FB1B95"/>
  </w:style>
  <w:style w:type="paragraph" w:customStyle="1" w:styleId="B955696480BC4252BCCC929C5A0B2DFD">
    <w:name w:val="B955696480BC4252BCCC929C5A0B2DFD"/>
    <w:rsid w:val="00FB1B95"/>
  </w:style>
  <w:style w:type="paragraph" w:customStyle="1" w:styleId="4D043F4C7860467BB3787F263C992C99">
    <w:name w:val="4D043F4C7860467BB3787F263C992C99"/>
    <w:rsid w:val="00FB1B95"/>
  </w:style>
  <w:style w:type="paragraph" w:customStyle="1" w:styleId="512393A668254BA180AD5998A16410BA">
    <w:name w:val="512393A668254BA180AD5998A16410BA"/>
    <w:rsid w:val="00FB1B95"/>
  </w:style>
  <w:style w:type="paragraph" w:customStyle="1" w:styleId="E14B661B76C24340B18142AEAAD07FD7">
    <w:name w:val="E14B661B76C24340B18142AEAAD07FD7"/>
    <w:rsid w:val="00FB1B95"/>
  </w:style>
  <w:style w:type="paragraph" w:customStyle="1" w:styleId="2A3EF48F961B4A09B2CF00CCB1064493">
    <w:name w:val="2A3EF48F961B4A09B2CF00CCB1064493"/>
    <w:rsid w:val="00FB1B95"/>
  </w:style>
  <w:style w:type="paragraph" w:customStyle="1" w:styleId="D043C9C657AF4AB68716B9CE42C5CD48">
    <w:name w:val="D043C9C657AF4AB68716B9CE42C5CD48"/>
    <w:rsid w:val="00FB1B95"/>
  </w:style>
  <w:style w:type="paragraph" w:customStyle="1" w:styleId="897F5C1A0CDB4FF5B9047B9889FCC743">
    <w:name w:val="897F5C1A0CDB4FF5B9047B9889FCC743"/>
    <w:rsid w:val="00FB1B95"/>
  </w:style>
  <w:style w:type="paragraph" w:customStyle="1" w:styleId="81EBEC07EFB14951BB3EBEA74D1AC52A">
    <w:name w:val="81EBEC07EFB14951BB3EBEA74D1AC52A"/>
    <w:rsid w:val="00FB1B95"/>
  </w:style>
  <w:style w:type="paragraph" w:customStyle="1" w:styleId="5F1E8283BA0643B68A09B87F8E55D944">
    <w:name w:val="5F1E8283BA0643B68A09B87F8E55D944"/>
    <w:rsid w:val="00FB1B95"/>
  </w:style>
  <w:style w:type="paragraph" w:customStyle="1" w:styleId="380A79A37D5D437FB487EF01D883E645">
    <w:name w:val="380A79A37D5D437FB487EF01D883E645"/>
    <w:rsid w:val="00FB1B95"/>
  </w:style>
  <w:style w:type="paragraph" w:customStyle="1" w:styleId="C49E65327C8E46B38F7A8CB08964DC2F">
    <w:name w:val="C49E65327C8E46B38F7A8CB08964DC2F"/>
    <w:rsid w:val="00FB1B95"/>
  </w:style>
  <w:style w:type="paragraph" w:customStyle="1" w:styleId="31EE3DC0F9A545C98612C343260DE28F">
    <w:name w:val="31EE3DC0F9A545C98612C343260DE28F"/>
    <w:rsid w:val="00FB1B95"/>
  </w:style>
  <w:style w:type="paragraph" w:customStyle="1" w:styleId="E11DFF82D20F48838D08CDB86B4B7841">
    <w:name w:val="E11DFF82D20F48838D08CDB86B4B7841"/>
    <w:rsid w:val="00FB1B95"/>
  </w:style>
  <w:style w:type="paragraph" w:customStyle="1" w:styleId="1EAE15C1B8CC46ADA5A9E2C6A6897B75">
    <w:name w:val="1EAE15C1B8CC46ADA5A9E2C6A6897B75"/>
    <w:rsid w:val="00FB1B95"/>
  </w:style>
  <w:style w:type="paragraph" w:customStyle="1" w:styleId="D56D4217B0D54407A26225E898C98407">
    <w:name w:val="D56D4217B0D54407A26225E898C98407"/>
    <w:rsid w:val="00FB1B95"/>
  </w:style>
  <w:style w:type="paragraph" w:customStyle="1" w:styleId="B20CF0F99C684D3CA9640BACAD2FA84F">
    <w:name w:val="B20CF0F99C684D3CA9640BACAD2FA84F"/>
    <w:rsid w:val="00FB1B95"/>
  </w:style>
  <w:style w:type="paragraph" w:customStyle="1" w:styleId="A0F0EEA9C0F243AD9265288E757D648D">
    <w:name w:val="A0F0EEA9C0F243AD9265288E757D648D"/>
    <w:rsid w:val="00FB1B95"/>
  </w:style>
  <w:style w:type="paragraph" w:customStyle="1" w:styleId="1AED835507334C11983F0BB5D03AAC41">
    <w:name w:val="1AED835507334C11983F0BB5D03AAC41"/>
    <w:rsid w:val="00FB1B95"/>
  </w:style>
  <w:style w:type="paragraph" w:customStyle="1" w:styleId="DC7417204C764578ADEF81DD5210051E">
    <w:name w:val="DC7417204C764578ADEF81DD5210051E"/>
    <w:rsid w:val="00FB1B95"/>
  </w:style>
  <w:style w:type="paragraph" w:customStyle="1" w:styleId="BC6DB2627A76475DBDF64C32202DBEF8">
    <w:name w:val="BC6DB2627A76475DBDF64C32202DBEF8"/>
    <w:rsid w:val="00FB1B95"/>
  </w:style>
  <w:style w:type="paragraph" w:customStyle="1" w:styleId="F1542736FE98420E9B36002D7FD66953">
    <w:name w:val="F1542736FE98420E9B36002D7FD66953"/>
    <w:rsid w:val="00FB1B95"/>
  </w:style>
  <w:style w:type="paragraph" w:customStyle="1" w:styleId="24B195F9CDCA4554A3412F227C66836D">
    <w:name w:val="24B195F9CDCA4554A3412F227C66836D"/>
    <w:rsid w:val="00FB1B95"/>
  </w:style>
  <w:style w:type="paragraph" w:customStyle="1" w:styleId="BEDD52163EA04FB98EE3EAFC6E8DEB5F">
    <w:name w:val="BEDD52163EA04FB98EE3EAFC6E8DEB5F"/>
    <w:rsid w:val="00FB1B95"/>
  </w:style>
  <w:style w:type="paragraph" w:customStyle="1" w:styleId="F6CA5B5300D64500930562CA4DFC62A9">
    <w:name w:val="F6CA5B5300D64500930562CA4DFC62A9"/>
    <w:rsid w:val="00FB1B95"/>
  </w:style>
  <w:style w:type="paragraph" w:customStyle="1" w:styleId="2FA9D33379BA4284B880172CF662B3D9">
    <w:name w:val="2FA9D33379BA4284B880172CF662B3D9"/>
    <w:rsid w:val="00FB1B95"/>
  </w:style>
  <w:style w:type="paragraph" w:customStyle="1" w:styleId="7084C3D21B404C2D8149496DEB458F28">
    <w:name w:val="7084C3D21B404C2D8149496DEB458F28"/>
    <w:rsid w:val="00FB1B95"/>
  </w:style>
  <w:style w:type="paragraph" w:customStyle="1" w:styleId="C71A2CC017EC430EA28AFEACC7181601">
    <w:name w:val="C71A2CC017EC430EA28AFEACC7181601"/>
    <w:rsid w:val="00FB1B95"/>
  </w:style>
  <w:style w:type="paragraph" w:customStyle="1" w:styleId="CF81495E34D74D1D8F28FA6125339E46">
    <w:name w:val="CF81495E34D74D1D8F28FA6125339E46"/>
    <w:rsid w:val="00FB1B95"/>
  </w:style>
  <w:style w:type="paragraph" w:customStyle="1" w:styleId="611CEF96CE05472F805724D89A0C4F21">
    <w:name w:val="611CEF96CE05472F805724D89A0C4F21"/>
    <w:rsid w:val="00FB1B95"/>
  </w:style>
  <w:style w:type="paragraph" w:customStyle="1" w:styleId="C1DC5C83A5D841FFA13C17EA40CA3436">
    <w:name w:val="C1DC5C83A5D841FFA13C17EA40CA3436"/>
    <w:rsid w:val="00FB1B95"/>
  </w:style>
  <w:style w:type="paragraph" w:customStyle="1" w:styleId="696CEF84173848BF9FE3AFEF7A8D031F">
    <w:name w:val="696CEF84173848BF9FE3AFEF7A8D031F"/>
    <w:rsid w:val="00FB1B95"/>
  </w:style>
  <w:style w:type="paragraph" w:customStyle="1" w:styleId="655CCF9E515544979779F7AAD0C7653F">
    <w:name w:val="655CCF9E515544979779F7AAD0C7653F"/>
    <w:rsid w:val="00FB1B95"/>
  </w:style>
  <w:style w:type="paragraph" w:customStyle="1" w:styleId="50C7C3F41D014AF0A04FEAD03D9BAF41">
    <w:name w:val="50C7C3F41D014AF0A04FEAD03D9BAF41"/>
    <w:rsid w:val="00FB1B95"/>
  </w:style>
  <w:style w:type="paragraph" w:customStyle="1" w:styleId="ABD4E6869DC741BEAA916CE9B0A82ABB">
    <w:name w:val="ABD4E6869DC741BEAA916CE9B0A82ABB"/>
    <w:rsid w:val="00FB1B95"/>
  </w:style>
  <w:style w:type="paragraph" w:customStyle="1" w:styleId="DA2DC1FF6BA54BDE8AF3278242302C56">
    <w:name w:val="DA2DC1FF6BA54BDE8AF3278242302C56"/>
    <w:rsid w:val="00FB1B95"/>
  </w:style>
  <w:style w:type="paragraph" w:customStyle="1" w:styleId="6E1ED40ABEA9452FB4A90A1CC6D24115">
    <w:name w:val="6E1ED40ABEA9452FB4A90A1CC6D24115"/>
    <w:rsid w:val="00FB1B95"/>
  </w:style>
  <w:style w:type="paragraph" w:customStyle="1" w:styleId="917D5E8D7A924DCB95B06A0F1065417C">
    <w:name w:val="917D5E8D7A924DCB95B06A0F1065417C"/>
    <w:rsid w:val="00FB1B95"/>
  </w:style>
  <w:style w:type="paragraph" w:customStyle="1" w:styleId="583F08CA65454317886533F161E6FB19">
    <w:name w:val="583F08CA65454317886533F161E6FB19"/>
    <w:rsid w:val="00FB1B95"/>
  </w:style>
  <w:style w:type="paragraph" w:customStyle="1" w:styleId="95B9BE466D474C17B4DF854F63B39EF0">
    <w:name w:val="95B9BE466D474C17B4DF854F63B39EF0"/>
    <w:rsid w:val="00FB1B95"/>
  </w:style>
  <w:style w:type="paragraph" w:customStyle="1" w:styleId="869BB86A203442D0AF5BB00CD61BC7B7">
    <w:name w:val="869BB86A203442D0AF5BB00CD61BC7B7"/>
    <w:rsid w:val="00FB1B95"/>
  </w:style>
  <w:style w:type="paragraph" w:customStyle="1" w:styleId="8DA4D8E508B74189B486339BD79C1726">
    <w:name w:val="8DA4D8E508B74189B486339BD79C1726"/>
    <w:rsid w:val="00FB1B95"/>
  </w:style>
  <w:style w:type="paragraph" w:customStyle="1" w:styleId="7BD718A96C0A40758A7A1D5672B8AFF4">
    <w:name w:val="7BD718A96C0A40758A7A1D5672B8AFF4"/>
    <w:rsid w:val="00FB1B95"/>
  </w:style>
  <w:style w:type="paragraph" w:customStyle="1" w:styleId="19C5F554B2F740B6AEE8D5BA6C830666">
    <w:name w:val="19C5F554B2F740B6AEE8D5BA6C830666"/>
    <w:rsid w:val="00FB1B95"/>
  </w:style>
  <w:style w:type="paragraph" w:customStyle="1" w:styleId="5CCB3670F904467381047AD2412C9695">
    <w:name w:val="5CCB3670F904467381047AD2412C9695"/>
    <w:rsid w:val="005A6607"/>
  </w:style>
  <w:style w:type="paragraph" w:customStyle="1" w:styleId="C056756FCD2D455A808A59AD51777F53">
    <w:name w:val="C056756FCD2D455A808A59AD51777F53"/>
    <w:rsid w:val="005A6607"/>
  </w:style>
  <w:style w:type="paragraph" w:customStyle="1" w:styleId="67E27723A5BD4AD49468F3C8F7C7F05B">
    <w:name w:val="67E27723A5BD4AD49468F3C8F7C7F05B"/>
    <w:rsid w:val="005A6607"/>
  </w:style>
  <w:style w:type="paragraph" w:customStyle="1" w:styleId="275B5FA85DB64DD19B8C508C274403DE">
    <w:name w:val="275B5FA85DB64DD19B8C508C274403DE"/>
    <w:rsid w:val="005A6607"/>
  </w:style>
  <w:style w:type="paragraph" w:customStyle="1" w:styleId="4B58F9F0395D40B4862196DF1786AFDC">
    <w:name w:val="4B58F9F0395D40B4862196DF1786AFDC"/>
    <w:rsid w:val="005A6607"/>
  </w:style>
  <w:style w:type="paragraph" w:customStyle="1" w:styleId="98657B2BB97D4BA2BE95540689243A22">
    <w:name w:val="98657B2BB97D4BA2BE95540689243A22"/>
    <w:rsid w:val="005A6607"/>
  </w:style>
  <w:style w:type="paragraph" w:customStyle="1" w:styleId="F28FDADECB6C4F9BBAC1B052AD98F752">
    <w:name w:val="F28FDADECB6C4F9BBAC1B052AD98F752"/>
    <w:rsid w:val="005A6607"/>
  </w:style>
  <w:style w:type="paragraph" w:customStyle="1" w:styleId="667AFF95B9ED4F0A83EA1577914F11C4">
    <w:name w:val="667AFF95B9ED4F0A83EA1577914F11C4"/>
    <w:rsid w:val="005A6607"/>
  </w:style>
  <w:style w:type="paragraph" w:customStyle="1" w:styleId="4FAABDBA43774D69B5454418CFD885BA">
    <w:name w:val="4FAABDBA43774D69B5454418CFD885BA"/>
    <w:rsid w:val="005A6607"/>
  </w:style>
  <w:style w:type="paragraph" w:customStyle="1" w:styleId="9873E3D073A7403EB6D01A81C9BA18BF">
    <w:name w:val="9873E3D073A7403EB6D01A81C9BA18BF"/>
    <w:rsid w:val="005A6607"/>
  </w:style>
  <w:style w:type="paragraph" w:customStyle="1" w:styleId="1496A2BB6A9C4FD397D609C928329667">
    <w:name w:val="1496A2BB6A9C4FD397D609C928329667"/>
    <w:rsid w:val="005A6607"/>
  </w:style>
  <w:style w:type="paragraph" w:customStyle="1" w:styleId="044045854994460D9BF234CD9B4441A2">
    <w:name w:val="044045854994460D9BF234CD9B4441A2"/>
    <w:rsid w:val="005A6607"/>
  </w:style>
  <w:style w:type="paragraph" w:customStyle="1" w:styleId="093D5A8D43C94FE29BC9A82798605051">
    <w:name w:val="093D5A8D43C94FE29BC9A82798605051"/>
    <w:rsid w:val="005A6607"/>
  </w:style>
  <w:style w:type="paragraph" w:customStyle="1" w:styleId="24246401BD8D45A798D961E65C13EF89">
    <w:name w:val="24246401BD8D45A798D961E65C13EF89"/>
    <w:rsid w:val="005A6607"/>
  </w:style>
  <w:style w:type="paragraph" w:customStyle="1" w:styleId="B5CAAE46DACE49DDA47E8A2C646917F0">
    <w:name w:val="B5CAAE46DACE49DDA47E8A2C646917F0"/>
    <w:rsid w:val="005A6607"/>
  </w:style>
  <w:style w:type="paragraph" w:customStyle="1" w:styleId="564C359A84A945F5A9052836E7D191F9">
    <w:name w:val="564C359A84A945F5A9052836E7D191F9"/>
    <w:rsid w:val="005A6607"/>
  </w:style>
  <w:style w:type="paragraph" w:customStyle="1" w:styleId="DAB049308950472D9AB35DC470231DEC">
    <w:name w:val="DAB049308950472D9AB35DC470231DEC"/>
    <w:rsid w:val="005A6607"/>
  </w:style>
  <w:style w:type="paragraph" w:customStyle="1" w:styleId="B5F18260DE0F49438671C26507992A94">
    <w:name w:val="B5F18260DE0F49438671C26507992A94"/>
    <w:rsid w:val="005A6607"/>
  </w:style>
  <w:style w:type="paragraph" w:customStyle="1" w:styleId="D56D7B60AB5D43BE8A17D72D122F4D80">
    <w:name w:val="D56D7B60AB5D43BE8A17D72D122F4D80"/>
    <w:rsid w:val="005A6607"/>
  </w:style>
  <w:style w:type="paragraph" w:customStyle="1" w:styleId="E1D54510CFA24A4194DC84D09D36404D">
    <w:name w:val="E1D54510CFA24A4194DC84D09D36404D"/>
    <w:rsid w:val="005A6607"/>
  </w:style>
  <w:style w:type="paragraph" w:customStyle="1" w:styleId="582183FA320A463A85FEC8129A24F319">
    <w:name w:val="582183FA320A463A85FEC8129A24F319"/>
    <w:rsid w:val="005A6607"/>
  </w:style>
  <w:style w:type="paragraph" w:customStyle="1" w:styleId="31C187044A4A4CD1A1DF56906C8844DC">
    <w:name w:val="31C187044A4A4CD1A1DF56906C8844DC"/>
    <w:rsid w:val="005A6607"/>
  </w:style>
  <w:style w:type="paragraph" w:customStyle="1" w:styleId="94497A498B5D4576854856DCF901BCE2">
    <w:name w:val="94497A498B5D4576854856DCF901BCE2"/>
    <w:rsid w:val="005A6607"/>
  </w:style>
  <w:style w:type="paragraph" w:customStyle="1" w:styleId="E7BC390D9AEC4F10B5F7323F32F2B41C">
    <w:name w:val="E7BC390D9AEC4F10B5F7323F32F2B41C"/>
    <w:rsid w:val="005A6607"/>
  </w:style>
  <w:style w:type="paragraph" w:customStyle="1" w:styleId="00F4CAB1D2F64623B6AAE97952DE1BC0">
    <w:name w:val="00F4CAB1D2F64623B6AAE97952DE1BC0"/>
    <w:rsid w:val="005A6607"/>
  </w:style>
  <w:style w:type="paragraph" w:customStyle="1" w:styleId="F1F523B5F85845A6940E77ABD489E42F">
    <w:name w:val="F1F523B5F85845A6940E77ABD489E42F"/>
    <w:rsid w:val="005A6607"/>
  </w:style>
  <w:style w:type="paragraph" w:customStyle="1" w:styleId="3D82A4BBCF0E4577864F5FFC421D4530">
    <w:name w:val="3D82A4BBCF0E4577864F5FFC421D4530"/>
    <w:rsid w:val="005A6607"/>
  </w:style>
  <w:style w:type="paragraph" w:customStyle="1" w:styleId="E9C2EF1B695B41AF9F002AB2E90BA984">
    <w:name w:val="E9C2EF1B695B41AF9F002AB2E90BA984"/>
    <w:rsid w:val="005A6607"/>
  </w:style>
  <w:style w:type="paragraph" w:customStyle="1" w:styleId="B8A52254443845FFB5C9DC4A58A1B1AC">
    <w:name w:val="B8A52254443845FFB5C9DC4A58A1B1AC"/>
    <w:rsid w:val="005A6607"/>
  </w:style>
  <w:style w:type="paragraph" w:customStyle="1" w:styleId="37BFFC97DC8C44A1BF4256236490BDF6">
    <w:name w:val="37BFFC97DC8C44A1BF4256236490BDF6"/>
    <w:rsid w:val="005A6607"/>
  </w:style>
  <w:style w:type="paragraph" w:customStyle="1" w:styleId="DD0CA2F5D0CA4F9DBB4589EC252239B8">
    <w:name w:val="DD0CA2F5D0CA4F9DBB4589EC252239B8"/>
    <w:rsid w:val="0035604A"/>
  </w:style>
  <w:style w:type="paragraph" w:customStyle="1" w:styleId="B49EE6564A0A42C2A7D61E187E83C515">
    <w:name w:val="B49EE6564A0A42C2A7D61E187E83C515"/>
    <w:rsid w:val="0035604A"/>
  </w:style>
  <w:style w:type="paragraph" w:customStyle="1" w:styleId="AD0C07955FF74195A7D3BD4ED3A30409">
    <w:name w:val="AD0C07955FF74195A7D3BD4ED3A30409"/>
    <w:rsid w:val="0035604A"/>
  </w:style>
  <w:style w:type="paragraph" w:customStyle="1" w:styleId="01D2ADF0C222437E866C44C6D9CE0DA8">
    <w:name w:val="01D2ADF0C222437E866C44C6D9CE0DA8"/>
    <w:rsid w:val="0035604A"/>
  </w:style>
  <w:style w:type="paragraph" w:customStyle="1" w:styleId="27545C91DBE348D2A7E11B420A2C2E3F">
    <w:name w:val="27545C91DBE348D2A7E11B420A2C2E3F"/>
    <w:rsid w:val="0035604A"/>
  </w:style>
  <w:style w:type="paragraph" w:customStyle="1" w:styleId="32C9506892FF47DCB56456BCAB3B739F">
    <w:name w:val="32C9506892FF47DCB56456BCAB3B739F"/>
    <w:rsid w:val="0035604A"/>
  </w:style>
  <w:style w:type="paragraph" w:customStyle="1" w:styleId="7E3849DC0A904AEEB1A34CE88316E9DE">
    <w:name w:val="7E3849DC0A904AEEB1A34CE88316E9DE"/>
    <w:rsid w:val="0035604A"/>
  </w:style>
  <w:style w:type="paragraph" w:customStyle="1" w:styleId="E501FBBC3FCE44B5A79AD7D69C579F50">
    <w:name w:val="E501FBBC3FCE44B5A79AD7D69C579F50"/>
    <w:rsid w:val="0035604A"/>
  </w:style>
  <w:style w:type="paragraph" w:customStyle="1" w:styleId="86CA5CE5D3B84DF99305C1B8D9A2733B">
    <w:name w:val="86CA5CE5D3B84DF99305C1B8D9A2733B"/>
    <w:rsid w:val="0035604A"/>
  </w:style>
  <w:style w:type="paragraph" w:customStyle="1" w:styleId="9346480D4D08404ABF4CC1BC93F0C24F">
    <w:name w:val="9346480D4D08404ABF4CC1BC93F0C24F"/>
    <w:rsid w:val="0035604A"/>
  </w:style>
  <w:style w:type="paragraph" w:customStyle="1" w:styleId="BB131A0D33BF4DD0B20A47AAEC5EB247">
    <w:name w:val="BB131A0D33BF4DD0B20A47AAEC5EB247"/>
    <w:rsid w:val="0035604A"/>
  </w:style>
  <w:style w:type="paragraph" w:customStyle="1" w:styleId="39FAE364F65A40B187FC5ED249DF1095">
    <w:name w:val="39FAE364F65A40B187FC5ED249DF1095"/>
    <w:rsid w:val="0035604A"/>
  </w:style>
  <w:style w:type="paragraph" w:customStyle="1" w:styleId="C5E6C48A13CA47FAAAEE4ACA0FF72319">
    <w:name w:val="C5E6C48A13CA47FAAAEE4ACA0FF72319"/>
    <w:rsid w:val="0035604A"/>
  </w:style>
  <w:style w:type="paragraph" w:customStyle="1" w:styleId="4DC4928BBCA5477C8C7DAF3A80623A93">
    <w:name w:val="4DC4928BBCA5477C8C7DAF3A80623A93"/>
    <w:rsid w:val="0035604A"/>
  </w:style>
  <w:style w:type="paragraph" w:customStyle="1" w:styleId="B5E793AA33434F85B17849FCF519552C">
    <w:name w:val="B5E793AA33434F85B17849FCF519552C"/>
    <w:rsid w:val="0035604A"/>
  </w:style>
  <w:style w:type="paragraph" w:customStyle="1" w:styleId="CDED6BF84A1B420C9B31B344D9D5DCE6">
    <w:name w:val="CDED6BF84A1B420C9B31B344D9D5DCE6"/>
    <w:rsid w:val="0035604A"/>
  </w:style>
  <w:style w:type="paragraph" w:customStyle="1" w:styleId="459CE672536F48D1A0F7ABAE334A2570">
    <w:name w:val="459CE672536F48D1A0F7ABAE334A2570"/>
    <w:rsid w:val="0035604A"/>
  </w:style>
  <w:style w:type="paragraph" w:customStyle="1" w:styleId="6BC62B7342B6422384783AE63D7A8BC3">
    <w:name w:val="6BC62B7342B6422384783AE63D7A8BC3"/>
    <w:rsid w:val="0035604A"/>
  </w:style>
  <w:style w:type="paragraph" w:customStyle="1" w:styleId="B6ECE5DD32AB48648DCFFDEBEA5E0FBB">
    <w:name w:val="B6ECE5DD32AB48648DCFFDEBEA5E0FBB"/>
    <w:rsid w:val="0035604A"/>
  </w:style>
  <w:style w:type="paragraph" w:customStyle="1" w:styleId="44F9A76931DF4E15BDE6C41001349E67">
    <w:name w:val="44F9A76931DF4E15BDE6C41001349E67"/>
    <w:rsid w:val="0035604A"/>
  </w:style>
  <w:style w:type="paragraph" w:customStyle="1" w:styleId="1EF33B5718BB4E879DCDA25739526CB8">
    <w:name w:val="1EF33B5718BB4E879DCDA25739526CB8"/>
    <w:rsid w:val="0035604A"/>
  </w:style>
  <w:style w:type="paragraph" w:customStyle="1" w:styleId="E7D4DD19968E43919086F928A6456E39">
    <w:name w:val="E7D4DD19968E43919086F928A6456E39"/>
    <w:rsid w:val="0035604A"/>
  </w:style>
  <w:style w:type="paragraph" w:customStyle="1" w:styleId="FDB8487976CC400F906B0599E324CF87">
    <w:name w:val="FDB8487976CC400F906B0599E324CF87"/>
    <w:rsid w:val="0035604A"/>
  </w:style>
  <w:style w:type="paragraph" w:customStyle="1" w:styleId="130F0DAC9B944D7FBC86FDAE16280E47">
    <w:name w:val="130F0DAC9B944D7FBC86FDAE16280E47"/>
    <w:rsid w:val="0035604A"/>
  </w:style>
  <w:style w:type="paragraph" w:customStyle="1" w:styleId="0E50C100268B4F638537037CF2314C1C">
    <w:name w:val="0E50C100268B4F638537037CF2314C1C"/>
    <w:rsid w:val="0035604A"/>
  </w:style>
  <w:style w:type="paragraph" w:customStyle="1" w:styleId="7C6631DC108A49CDA1F6DAE7E80C822E">
    <w:name w:val="7C6631DC108A49CDA1F6DAE7E80C822E"/>
    <w:rsid w:val="0035604A"/>
  </w:style>
  <w:style w:type="paragraph" w:customStyle="1" w:styleId="C617FBD4F9924174A62F3ADD16645EF0">
    <w:name w:val="C617FBD4F9924174A62F3ADD16645EF0"/>
    <w:rsid w:val="0035604A"/>
  </w:style>
  <w:style w:type="paragraph" w:customStyle="1" w:styleId="9DBCBF7F49704D489F7F9670F59FB7BF">
    <w:name w:val="9DBCBF7F49704D489F7F9670F59FB7BF"/>
    <w:rsid w:val="0035604A"/>
  </w:style>
  <w:style w:type="paragraph" w:customStyle="1" w:styleId="7A2702B802F146B69EFCD5CDFB89961B">
    <w:name w:val="7A2702B802F146B69EFCD5CDFB89961B"/>
    <w:rsid w:val="0035604A"/>
  </w:style>
  <w:style w:type="paragraph" w:customStyle="1" w:styleId="26D2ED1766244D3593CCC260DFB78DB8">
    <w:name w:val="26D2ED1766244D3593CCC260DFB78DB8"/>
    <w:rsid w:val="0035604A"/>
  </w:style>
  <w:style w:type="paragraph" w:customStyle="1" w:styleId="06566FA30BBD4030BBB8B23CC8A9C2B5">
    <w:name w:val="06566FA30BBD4030BBB8B23CC8A9C2B5"/>
    <w:rsid w:val="00C02694"/>
  </w:style>
  <w:style w:type="paragraph" w:customStyle="1" w:styleId="DF6BE12BBE9447F597011AA204E029DF">
    <w:name w:val="DF6BE12BBE9447F597011AA204E029DF"/>
    <w:rsid w:val="00C02694"/>
  </w:style>
  <w:style w:type="paragraph" w:customStyle="1" w:styleId="1FD3DB9A88124ACA9FF9A9A848F976CE">
    <w:name w:val="1FD3DB9A88124ACA9FF9A9A848F976CE"/>
    <w:rsid w:val="00C02694"/>
  </w:style>
  <w:style w:type="paragraph" w:customStyle="1" w:styleId="692C3CD6C1CD44F1AC5AC85579219F10">
    <w:name w:val="692C3CD6C1CD44F1AC5AC85579219F10"/>
    <w:rsid w:val="00C02694"/>
  </w:style>
  <w:style w:type="paragraph" w:customStyle="1" w:styleId="1ED00179AC3344C2A8AD0B88FD2BE5EF">
    <w:name w:val="1ED00179AC3344C2A8AD0B88FD2BE5EF"/>
    <w:rsid w:val="00C02694"/>
  </w:style>
  <w:style w:type="paragraph" w:customStyle="1" w:styleId="B139431C33F0494AB5C394D21CE0E6BF">
    <w:name w:val="B139431C33F0494AB5C394D21CE0E6BF"/>
    <w:rsid w:val="00C02694"/>
  </w:style>
  <w:style w:type="paragraph" w:customStyle="1" w:styleId="8DBFA4557F4842DABD670592842210F8">
    <w:name w:val="8DBFA4557F4842DABD670592842210F8"/>
    <w:rsid w:val="00C02694"/>
  </w:style>
  <w:style w:type="paragraph" w:customStyle="1" w:styleId="1DC9F3D2BED14DA5BFAF6A0FAE8B1FAF">
    <w:name w:val="1DC9F3D2BED14DA5BFAF6A0FAE8B1FAF"/>
    <w:rsid w:val="00C02694"/>
  </w:style>
  <w:style w:type="paragraph" w:customStyle="1" w:styleId="8137F3CA86BF4A5BAB14D1DA91A706A1">
    <w:name w:val="8137F3CA86BF4A5BAB14D1DA91A706A1"/>
    <w:rsid w:val="00C02694"/>
  </w:style>
  <w:style w:type="paragraph" w:customStyle="1" w:styleId="7C1525057F574DDDAB8071E7E9958DAA">
    <w:name w:val="7C1525057F574DDDAB8071E7E9958DAA"/>
    <w:rsid w:val="00C02694"/>
  </w:style>
  <w:style w:type="paragraph" w:customStyle="1" w:styleId="8E0DBFDEDEEF49EA94DB8096C60CE846">
    <w:name w:val="8E0DBFDEDEEF49EA94DB8096C60CE846"/>
    <w:rsid w:val="00C02694"/>
  </w:style>
  <w:style w:type="paragraph" w:customStyle="1" w:styleId="F593980553B749A7BFF012525C128519">
    <w:name w:val="F593980553B749A7BFF012525C128519"/>
    <w:rsid w:val="00C02694"/>
  </w:style>
  <w:style w:type="paragraph" w:customStyle="1" w:styleId="DE5BA84FE11E4442B46CF95F274112DE">
    <w:name w:val="DE5BA84FE11E4442B46CF95F274112DE"/>
    <w:rsid w:val="00C02694"/>
  </w:style>
  <w:style w:type="paragraph" w:customStyle="1" w:styleId="D48A271E6ED846BB848E95D5EC7F7CD1">
    <w:name w:val="D48A271E6ED846BB848E95D5EC7F7CD1"/>
    <w:rsid w:val="00C02694"/>
  </w:style>
  <w:style w:type="paragraph" w:customStyle="1" w:styleId="0195565729414A228B7D8C6D8D9E0ED0">
    <w:name w:val="0195565729414A228B7D8C6D8D9E0ED0"/>
    <w:rsid w:val="00C02694"/>
  </w:style>
  <w:style w:type="paragraph" w:customStyle="1" w:styleId="71A74897C52540CFA10167217DC7A3DD">
    <w:name w:val="71A74897C52540CFA10167217DC7A3DD"/>
    <w:rsid w:val="00C02694"/>
  </w:style>
  <w:style w:type="paragraph" w:customStyle="1" w:styleId="320DFF4DEFD04777BE5ED67FBCA8FF2B">
    <w:name w:val="320DFF4DEFD04777BE5ED67FBCA8FF2B"/>
    <w:rsid w:val="00C02694"/>
  </w:style>
  <w:style w:type="paragraph" w:customStyle="1" w:styleId="69C0DCE48342493DADC23184BDF4913D">
    <w:name w:val="69C0DCE48342493DADC23184BDF4913D"/>
    <w:rsid w:val="00C02694"/>
  </w:style>
  <w:style w:type="paragraph" w:customStyle="1" w:styleId="EAD5775FE6D04FADAEC2F3F3F8868931">
    <w:name w:val="EAD5775FE6D04FADAEC2F3F3F8868931"/>
    <w:rsid w:val="00C02694"/>
  </w:style>
  <w:style w:type="paragraph" w:customStyle="1" w:styleId="EB7387385F0840BB914C1798357AAABF">
    <w:name w:val="EB7387385F0840BB914C1798357AAABF"/>
    <w:rsid w:val="00C02694"/>
  </w:style>
  <w:style w:type="paragraph" w:customStyle="1" w:styleId="8E4188D38DF54AFC839BE99EF43590B1">
    <w:name w:val="8E4188D38DF54AFC839BE99EF43590B1"/>
    <w:rsid w:val="00C02694"/>
  </w:style>
  <w:style w:type="paragraph" w:customStyle="1" w:styleId="8CC8A1DD8A694CA2B1AF02B869EA76A7">
    <w:name w:val="8CC8A1DD8A694CA2B1AF02B869EA76A7"/>
    <w:rsid w:val="00C02694"/>
  </w:style>
  <w:style w:type="paragraph" w:customStyle="1" w:styleId="9130480A24614EFB88D50955A0DCBCC8">
    <w:name w:val="9130480A24614EFB88D50955A0DCBCC8"/>
    <w:rsid w:val="00C02694"/>
  </w:style>
  <w:style w:type="paragraph" w:customStyle="1" w:styleId="D59CD9DE35E9459F878A570185422E94">
    <w:name w:val="D59CD9DE35E9459F878A570185422E94"/>
    <w:rsid w:val="00C02694"/>
  </w:style>
  <w:style w:type="paragraph" w:customStyle="1" w:styleId="C74BCAC903D540928BEB5F54BBAB5499">
    <w:name w:val="C74BCAC903D540928BEB5F54BBAB5499"/>
    <w:rsid w:val="00C02694"/>
  </w:style>
  <w:style w:type="paragraph" w:customStyle="1" w:styleId="2E33497F95B842458E30285930EB0188">
    <w:name w:val="2E33497F95B842458E30285930EB0188"/>
    <w:rsid w:val="00C02694"/>
  </w:style>
  <w:style w:type="paragraph" w:customStyle="1" w:styleId="1C449F80B5724340B3901E62740E7E25">
    <w:name w:val="1C449F80B5724340B3901E62740E7E25"/>
    <w:rsid w:val="00C02694"/>
  </w:style>
  <w:style w:type="paragraph" w:customStyle="1" w:styleId="DFB2F780C1EF49ADBE556BE4C708EA4F">
    <w:name w:val="DFB2F780C1EF49ADBE556BE4C708EA4F"/>
    <w:rsid w:val="00C02694"/>
  </w:style>
  <w:style w:type="paragraph" w:customStyle="1" w:styleId="51DE0D06ADDF42A8801D427470E664A6">
    <w:name w:val="51DE0D06ADDF42A8801D427470E664A6"/>
    <w:rsid w:val="00C02694"/>
  </w:style>
  <w:style w:type="paragraph" w:customStyle="1" w:styleId="C8CE7FCABC984F6AA214A6FB30F1C020">
    <w:name w:val="C8CE7FCABC984F6AA214A6FB30F1C020"/>
    <w:rsid w:val="00C02694"/>
  </w:style>
  <w:style w:type="paragraph" w:customStyle="1" w:styleId="FB91A8CCBA044C0C8046C980ECEB6EA0">
    <w:name w:val="FB91A8CCBA044C0C8046C980ECEB6EA0"/>
    <w:rsid w:val="00DA66AA"/>
  </w:style>
  <w:style w:type="paragraph" w:customStyle="1" w:styleId="809BC1544B8E4411B915C2BFF2520C31">
    <w:name w:val="809BC1544B8E4411B915C2BFF2520C31"/>
    <w:rsid w:val="00DA66AA"/>
  </w:style>
  <w:style w:type="paragraph" w:customStyle="1" w:styleId="A6CFCF29ABCE4B74AE7F73190BC88140">
    <w:name w:val="A6CFCF29ABCE4B74AE7F73190BC88140"/>
    <w:rsid w:val="00DA66AA"/>
  </w:style>
  <w:style w:type="paragraph" w:customStyle="1" w:styleId="B9D1B61885DD4D2AB53AB682E75B9408">
    <w:name w:val="B9D1B61885DD4D2AB53AB682E75B9408"/>
    <w:rsid w:val="00DA66AA"/>
  </w:style>
  <w:style w:type="paragraph" w:customStyle="1" w:styleId="097A6334F70046D48593E86FA3A0AD55">
    <w:name w:val="097A6334F70046D48593E86FA3A0AD55"/>
    <w:rsid w:val="00DA66AA"/>
  </w:style>
  <w:style w:type="paragraph" w:customStyle="1" w:styleId="C2C163D286B6440CAD0A62063E7E9906">
    <w:name w:val="C2C163D286B6440CAD0A62063E7E9906"/>
    <w:rsid w:val="00DA66AA"/>
  </w:style>
  <w:style w:type="paragraph" w:customStyle="1" w:styleId="E0F2F257B1314D5DA91BA54E6656173B">
    <w:name w:val="E0F2F257B1314D5DA91BA54E6656173B"/>
    <w:rsid w:val="00DA66AA"/>
  </w:style>
  <w:style w:type="paragraph" w:customStyle="1" w:styleId="12057CBFC8A0467C9E5B6CEF9C79F595">
    <w:name w:val="12057CBFC8A0467C9E5B6CEF9C79F595"/>
    <w:rsid w:val="00DA66AA"/>
  </w:style>
  <w:style w:type="paragraph" w:customStyle="1" w:styleId="0974D267389449E19D70DC08D7A03DEA">
    <w:name w:val="0974D267389449E19D70DC08D7A03DEA"/>
    <w:rsid w:val="00DA66AA"/>
  </w:style>
  <w:style w:type="paragraph" w:customStyle="1" w:styleId="A8C61366DC8C4448AC507A6379413501">
    <w:name w:val="A8C61366DC8C4448AC507A6379413501"/>
    <w:rsid w:val="00DA66AA"/>
  </w:style>
  <w:style w:type="paragraph" w:customStyle="1" w:styleId="5866E5270BEA4594A02B8B2607F81EA2">
    <w:name w:val="5866E5270BEA4594A02B8B2607F81EA2"/>
    <w:rsid w:val="00DA66AA"/>
  </w:style>
  <w:style w:type="paragraph" w:customStyle="1" w:styleId="52B3D015EDE141C5A52A949C84294EA9">
    <w:name w:val="52B3D015EDE141C5A52A949C84294EA9"/>
    <w:rsid w:val="00DA66AA"/>
  </w:style>
  <w:style w:type="paragraph" w:customStyle="1" w:styleId="5EA598042311484188842A37B016FFD8">
    <w:name w:val="5EA598042311484188842A37B016FFD8"/>
    <w:rsid w:val="00DA66AA"/>
  </w:style>
  <w:style w:type="paragraph" w:customStyle="1" w:styleId="8659B08FB38044A489217BA9B07BAB0A">
    <w:name w:val="8659B08FB38044A489217BA9B07BAB0A"/>
    <w:rsid w:val="00DA66AA"/>
  </w:style>
  <w:style w:type="paragraph" w:customStyle="1" w:styleId="A3B5AB5D1C884B4BB9B4A2718DD61D1C">
    <w:name w:val="A3B5AB5D1C884B4BB9B4A2718DD61D1C"/>
    <w:rsid w:val="00DA66AA"/>
  </w:style>
  <w:style w:type="paragraph" w:customStyle="1" w:styleId="870386D72B264FEBA14895C4BB57ED8D">
    <w:name w:val="870386D72B264FEBA14895C4BB57ED8D"/>
    <w:rsid w:val="00DA66AA"/>
  </w:style>
  <w:style w:type="paragraph" w:customStyle="1" w:styleId="EF92EF123392457CA8F4FBE968919AB9">
    <w:name w:val="EF92EF123392457CA8F4FBE968919AB9"/>
    <w:rsid w:val="00DA66AA"/>
  </w:style>
  <w:style w:type="paragraph" w:customStyle="1" w:styleId="05CA527E0B66442DB0624DAAAD321D10">
    <w:name w:val="05CA527E0B66442DB0624DAAAD321D10"/>
    <w:rsid w:val="00DA66AA"/>
  </w:style>
  <w:style w:type="paragraph" w:customStyle="1" w:styleId="C5320A6FA2E046F296D1CA0CFF966DA4">
    <w:name w:val="C5320A6FA2E046F296D1CA0CFF966DA4"/>
    <w:rsid w:val="00DA66AA"/>
  </w:style>
  <w:style w:type="paragraph" w:customStyle="1" w:styleId="5527C46665B04B57ACC639FEE0C99F7D">
    <w:name w:val="5527C46665B04B57ACC639FEE0C99F7D"/>
    <w:rsid w:val="00DA66AA"/>
  </w:style>
  <w:style w:type="paragraph" w:customStyle="1" w:styleId="5116E77B6F8348E1827D550219193FE8">
    <w:name w:val="5116E77B6F8348E1827D550219193FE8"/>
    <w:rsid w:val="00DA66AA"/>
  </w:style>
  <w:style w:type="paragraph" w:customStyle="1" w:styleId="32D37BA557634A098F99954AEA1E9760">
    <w:name w:val="32D37BA557634A098F99954AEA1E9760"/>
    <w:rsid w:val="00DA66AA"/>
  </w:style>
  <w:style w:type="paragraph" w:customStyle="1" w:styleId="1D17B0CC2C8B42239719823D9849BDF8">
    <w:name w:val="1D17B0CC2C8B42239719823D9849BDF8"/>
    <w:rsid w:val="00DA66AA"/>
  </w:style>
  <w:style w:type="paragraph" w:customStyle="1" w:styleId="AB01EC5AB2094C2D8FD8F74DB80DAB51">
    <w:name w:val="AB01EC5AB2094C2D8FD8F74DB80DAB51"/>
    <w:rsid w:val="00DA66AA"/>
  </w:style>
  <w:style w:type="paragraph" w:customStyle="1" w:styleId="4EB969F7CEB643AB9F66D58ABAD2BE69">
    <w:name w:val="4EB969F7CEB643AB9F66D58ABAD2BE69"/>
    <w:rsid w:val="00DA66AA"/>
  </w:style>
  <w:style w:type="paragraph" w:customStyle="1" w:styleId="25D49F118C2B4C669C09536738133FE6">
    <w:name w:val="25D49F118C2B4C669C09536738133FE6"/>
    <w:rsid w:val="00DA66AA"/>
  </w:style>
  <w:style w:type="paragraph" w:customStyle="1" w:styleId="D8CB2D8F799B409E9C5F3381FE2FE86C">
    <w:name w:val="D8CB2D8F799B409E9C5F3381FE2FE86C"/>
    <w:rsid w:val="00DA66AA"/>
  </w:style>
  <w:style w:type="paragraph" w:customStyle="1" w:styleId="475A8AF822E340F1A39D50CC6C629C4E">
    <w:name w:val="475A8AF822E340F1A39D50CC6C629C4E"/>
    <w:rsid w:val="00DA66AA"/>
  </w:style>
  <w:style w:type="paragraph" w:customStyle="1" w:styleId="AA8C2375A42D4987AB84DF99AE3D2BFB">
    <w:name w:val="AA8C2375A42D4987AB84DF99AE3D2BFB"/>
    <w:rsid w:val="00DA66AA"/>
  </w:style>
  <w:style w:type="paragraph" w:customStyle="1" w:styleId="8F8362746650447C842550D8046B6550">
    <w:name w:val="8F8362746650447C842550D8046B6550"/>
    <w:rsid w:val="00DA6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FivaOriginalContentType xmlns="377c6ae9-d988-4a66-9031-ad40dfa6ccaa"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30E6B80D82D75F419F59123A3DA8D67C" ma:contentTypeVersion="5711" ma:contentTypeDescription="Fivan asiakirjat" ma:contentTypeScope="" ma:versionID="a8db305fe4b772bb0711e33f599027b3">
  <xsd:schema xmlns:xsd="http://www.w3.org/2001/XMLSchema" xmlns:xs="http://www.w3.org/2001/XMLSchema" xmlns:p="http://schemas.microsoft.com/office/2006/metadata/properties" xmlns:ns1="http://schemas.microsoft.com/sharepoint/v3" xmlns:ns2="http://schemas.microsoft.com/sharepoint/v3/fields" xmlns:ns3="33148366-6240-402C-AC54-D34D117B8C2D" xmlns:ns4="d3daef55-7209-4dc2-8bd7-624befa91b14" xmlns:ns5="33148366-6240-402c-ac54-d34d117b8c2d" xmlns:ns6="http://schemas.microsoft.com/sharepoint/v4" targetNamespace="http://schemas.microsoft.com/office/2006/metadata/properties" ma:root="true" ma:fieldsID="b0939c8c9e257a287d389fb809cb2ac0" ns1:_="" ns2:_="" ns3:_="" ns4:_="" ns5:_="" ns6:_="">
    <xsd:import namespace="http://schemas.microsoft.com/sharepoint/v3"/>
    <xsd:import namespace="http://schemas.microsoft.com/sharepoint/v3/fields"/>
    <xsd:import namespace="33148366-6240-402C-AC54-D34D117B8C2D"/>
    <xsd:import namespace="d3daef55-7209-4dc2-8bd7-624befa91b14"/>
    <xsd:import namespace="33148366-6240-402c-ac54-d34d117b8c2d"/>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TaskPhaseNativeIdentifier" minOccurs="0"/>
                <xsd:element ref="ns3:DocumentTypeKey" minOccurs="0"/>
                <xsd:element ref="ns3:SendToBuffer" minOccurs="0"/>
                <xsd:element ref="ns3:LinkInfoId" minOccurs="0"/>
                <xsd:element ref="ns1:Editor" minOccurs="0"/>
                <xsd:element ref="ns3:TaskPhaseId" minOccurs="0"/>
                <xsd:element ref="ns4:_dlc_DocId" minOccurs="0"/>
                <xsd:element ref="ns4:_dlc_DocIdUrl" minOccurs="0"/>
                <xsd:element ref="ns4:_dlc_DocIdPersistId" minOccurs="0"/>
                <xsd:element ref="ns5:Asialistan_x0020_kohta" minOccurs="0"/>
                <xsd:element ref="ns6:IconOverlay" minOccurs="0"/>
                <xsd:element ref="ns1:_vti_ItemHoldRecordStatus" minOccurs="0"/>
                <xsd:element ref="ns1:AccessRigh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xsd:simpleType>
        <xsd:restriction base="dms:Choice">
          <xsd:enumeration value="Heti"/>
          <xsd:enumeration value="1"/>
          <xsd:enumeration value="6"/>
          <xsd:enumeration value="12"/>
        </xsd:restriction>
      </xsd:simpleType>
    </xsd:element>
    <xsd:element name="Publicityclass" ma:index="9" ma:displayName="Julkisuusluokka" ma:default="" ma:descriptio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fault="" ma:descriptio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Esikunta"/>
          <xsd:enumeration value="Viestintä"/>
          <xsd:enumeration value="Instituutiovalvonta"/>
          <xsd:enumeration value="IV Rahoitussektori"/>
          <xsd:enumeration value="IV Työeläkelaitokset"/>
          <xsd:enumeration value="IV Vahinko- ja henkivakuutusyhtiöt"/>
          <xsd:enumeration value="Markkina- ja menettelytapavalvonta"/>
          <xsd:enumeration value="MV IFRS-valvonta"/>
          <xsd:enumeration value="MV Markkinat"/>
          <xsd:enumeration value="MV Pankki- ja vakuutuspalvelut ja -tuotteet"/>
          <xsd:enumeration value="MV Sijoituspalvelut ja -tuotteet"/>
          <xsd:enumeration value="MV Työttömyysvakuutus"/>
          <xsd:enumeration value="Riskienvalvonta"/>
          <xsd:enumeration value="RV Luottoriskit"/>
          <xsd:enumeration value="RV Markkina- ja likviditeettiriskit"/>
          <xsd:enumeration value="RV Operatiiviset riskit"/>
          <xsd:enumeration value="RV Taloudellinen analyysi"/>
          <xsd:enumeration value="RV Markkina- ja operatiiviset riskit"/>
          <xsd:enumeration value="Johdon sihteeristö"/>
          <xsd:enumeration value="Markkinavalvonta"/>
          <xsd:enumeration value="Menettelytapavalvonta"/>
          <xsd:enumeration value="IV Vakuutussektori"/>
          <xsd:enumeration value="IV Vakavaraisuuslaskenta"/>
          <xsd:enumeration value="RV Vakuutustekniset riskit ja tutkimus"/>
          <xsd:enumeration value="MA Markkinat"/>
          <xsd:enumeration value="MA Sijoitustuotteet"/>
          <xsd:enumeration value="MA Tilinpäätösvalvonta"/>
          <xsd:enumeration value="ME Asiakkaansuoja"/>
          <xsd:enumeration value="ME Finanssipalvelutoiminnot"/>
          <xsd:enumeration value="ME Työttömyysvakuutus"/>
        </xsd:restriction>
      </xsd:simpleType>
    </xsd:element>
    <xsd:element name="Diarium" ma:index="16" nillable="true" ma:displayName="Diaariasiakirja" ma:default="1" ma:description="" ma:hidden="true" ma:internalName="Diarium">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4"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5" nillable="true" ma:displayName="Hold and Record Status" ma:decimals="0" ma:description="" ma:hidden="true" ma:indexed="true" ma:internalName="_vti_ItemHoldRecordStatus" ma:readOnly="true">
      <xsd:simpleType>
        <xsd:restriction base="dms:Unknown"/>
      </xsd:simpleType>
    </xsd:element>
    <xsd:element name="AccessRights" ma:index="66"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TaskPhaseNativeIdentifier" ma:index="48" nillable="true" ma:displayName="TaskPhaseNativeIdentifier" ma:description="" ma:internalName="TaskPhaseNativeIdentifier" ma:readOnly="true">
      <xsd:simpleType>
        <xsd:restriction base="dms:Text"/>
      </xsd:simpleType>
    </xsd:element>
    <xsd:element name="DocumentTypeKey" ma:index="49" nillable="true" ma:displayName="DocumentTypeKey" ma:description="" ma:internalName="DocumentTypeKey" ma:readOnly="true">
      <xsd:simpleType>
        <xsd:restriction base="dms:Text"/>
      </xsd:simpleType>
    </xsd:element>
    <xsd:element name="SendToBuffer" ma:index="50" nillable="true" ma:displayName="Arkistoinnin tila" ma:description="Kertoo koska arkistointi on aloitettu tai suoritettu kyseiselle kohteelle." ma:internalName="SendToBuffer" ma:readOnly="true">
      <xsd:simpleType>
        <xsd:restriction base="dms:Text"/>
      </xsd:simpleType>
    </xsd:element>
    <xsd:element name="LinkInfoId" ma:index="51" nillable="true" ma:displayName="LinkInfoId" ma:description="" ma:hidden="true" ma:internalName="LinkInfoId" ma:readOnly="true">
      <xsd:simpleType>
        <xsd:restriction base="dms:Text"/>
      </xsd:simpleType>
    </xsd:element>
    <xsd:element name="TaskPhaseId" ma:index="58" nillable="true" ma:displayName="TaskPhaseId" ma:description="" ma:internalName="TaskPhas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9" nillable="true" ma:displayName="Document ID Value" ma:description="The value of the document ID assigned to this item." ma:internalName="_dlc_DocId" ma:readOnly="true">
      <xsd:simpleType>
        <xsd:restriction base="dms:Text"/>
      </xsd:simpleType>
    </xsd:element>
    <xsd:element name="_dlc_DocIdUrl" ma:index="6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148366-6240-402c-ac54-d34d117b8c2d" elementFormDefault="qualified">
    <xsd:import namespace="http://schemas.microsoft.com/office/2006/documentManagement/types"/>
    <xsd:import namespace="http://schemas.microsoft.com/office/infopath/2007/PartnerControls"/>
    <xsd:element name="Asialistan_x0020_kohta" ma:index="63" nillable="true" ma:displayName="Asialistan kohta" ma:internalName="Asialistan_x0020_koht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3B32FA062EE204381F6B6FD81B0F7E1" ma:contentTypeVersion="2" ma:contentTypeDescription="Create a new document." ma:contentTypeScope="" ma:versionID="5ec0016a1404bf70e97b43e2020b5c22">
  <xsd:schema xmlns:xsd="http://www.w3.org/2001/XMLSchema" xmlns:xs="http://www.w3.org/2001/XMLSchema" xmlns:p="http://schemas.microsoft.com/office/2006/metadata/properties" xmlns:ns1="http://schemas.microsoft.com/sharepoint/v3" xmlns:ns2="377c6ae9-d988-4a66-9031-ad40dfa6ccaa" targetNamespace="http://schemas.microsoft.com/office/2006/metadata/properties" ma:root="true" ma:fieldsID="8fbe43736131acfe6ee4b8f1ff331302" ns1:_="" ns2:_="">
    <xsd:import namespace="http://schemas.microsoft.com/sharepoint/v3"/>
    <xsd:import namespace="377c6ae9-d988-4a66-9031-ad40dfa6ccaa"/>
    <xsd:element name="properties">
      <xsd:complexType>
        <xsd:sequence>
          <xsd:element name="documentManagement">
            <xsd:complexType>
              <xsd:all>
                <xsd:element ref="ns1:PublishingStartDate" minOccurs="0"/>
                <xsd:element ref="ns1:PublishingExpirationDate" minOccurs="0"/>
                <xsd:element ref="ns2:FivaOriginalCont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7c6ae9-d988-4a66-9031-ad40dfa6ccaa" elementFormDefault="qualified">
    <xsd:import namespace="http://schemas.microsoft.com/office/2006/documentManagement/types"/>
    <xsd:import namespace="http://schemas.microsoft.com/office/infopath/2007/PartnerControls"/>
    <xsd:element name="FivaOriginalContentType" ma:index="10" nillable="true" ma:displayName="FivaOriginalContentType" ma:hidden="true" ma:internalName="FivaOriginalCont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Kameleon>
  <Originator>Sami Tiainen</Originator>
  <OriginatorCorporateName>Finanssivalvonta</OriginatorCorporateName>
  <OriginatorUnit>Riskienvalvonta</OriginatorUnit>
  <DocumentShape>Ohje</DocumentShape>
  <Title>Vakavaraisuus</Title>
  <Language>Suomi</Language>
  <RegistrationId/>
</Kameleon>
</file>

<file path=customXml/itemProps1.xml><?xml version="1.0" encoding="utf-8"?>
<ds:datastoreItem xmlns:ds="http://schemas.openxmlformats.org/officeDocument/2006/customXml" ds:itemID="{E778D9E1-C654-4AB0-9E76-B2D13A3C8212}"/>
</file>

<file path=customXml/itemProps2.xml><?xml version="1.0" encoding="utf-8"?>
<ds:datastoreItem xmlns:ds="http://schemas.openxmlformats.org/officeDocument/2006/customXml" ds:itemID="{74E192C1-C8F3-4942-8CC1-071382BF12A4}"/>
</file>

<file path=customXml/itemProps3.xml><?xml version="1.0" encoding="utf-8"?>
<ds:datastoreItem xmlns:ds="http://schemas.openxmlformats.org/officeDocument/2006/customXml" ds:itemID="{E7F5C4AF-F314-4115-8CF7-B8C4301AEB23}"/>
</file>

<file path=customXml/itemProps4.xml><?xml version="1.0" encoding="utf-8"?>
<ds:datastoreItem xmlns:ds="http://schemas.openxmlformats.org/officeDocument/2006/customXml" ds:itemID="{A145033A-40AA-48F4-833A-45C2CD72E771}"/>
</file>

<file path=customXml/itemProps5.xml><?xml version="1.0" encoding="utf-8"?>
<ds:datastoreItem xmlns:ds="http://schemas.openxmlformats.org/officeDocument/2006/customXml" ds:itemID="{4C5399BF-0172-44E4-ABA3-A671C9F6BF5F}"/>
</file>

<file path=customXml/itemProps6.xml><?xml version="1.0" encoding="utf-8"?>
<ds:datastoreItem xmlns:ds="http://schemas.openxmlformats.org/officeDocument/2006/customXml" ds:itemID="{B3E909B9-4449-4F19-B46D-225AC90A1C0F}"/>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5731</Characters>
  <Application>Microsoft Office Word</Application>
  <DocSecurity>0</DocSecurity>
  <Lines>173</Lines>
  <Paragraphs>84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Vakavaraisuus</vt:lpstr>
      <vt:lpstr>Vakuutuslaitosten sijoitukset</vt:lpstr>
    </vt:vector>
  </TitlesOfParts>
  <Company>Finanssivalvonta</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Vakavaraisuus</dc:title>
  <dc:creator>Sami Tiainen</dc:creator>
  <cp:keywords>Ohje, , ,</cp:keywords>
  <cp:lastModifiedBy>Svinhufvud, Kirsti</cp:lastModifiedBy>
  <cp:revision>2</cp:revision>
  <cp:lastPrinted>2015-09-30T14:06:00Z</cp:lastPrinted>
  <dcterms:created xsi:type="dcterms:W3CDTF">2015-09-30T14:06:00Z</dcterms:created>
  <dcterms:modified xsi:type="dcterms:W3CDTF">2015-09-30T14:06:00Z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Vakavaraisuus</vt:lpwstr>
  </property>
  <property fmtid="{D5CDD505-2E9C-101B-9397-08002B2CF9AE}" pid="3" name="bof_luottamuksellisuus">
    <vt:lpwstr>-</vt:lpwstr>
  </property>
  <property fmtid="{D5CDD505-2E9C-101B-9397-08002B2CF9AE}" pid="4" name="bof_julkisuuslaki">
    <vt:lpwstr>-</vt:lpwstr>
  </property>
  <property fmtid="{D5CDD505-2E9C-101B-9397-08002B2CF9AE}" pid="5" name="bof_laatimispvm">
    <vt:lpwstr>11.4.2011</vt:lpwstr>
  </property>
  <property fmtid="{D5CDD505-2E9C-101B-9397-08002B2CF9AE}" pid="6" name="bof_laitos">
    <vt:lpwstr>Finanssivalvonta</vt:lpwstr>
  </property>
  <property fmtid="{D5CDD505-2E9C-101B-9397-08002B2CF9AE}" pid="7" name="bof_osasto">
    <vt:lpwstr>Riskienvalvonta</vt:lpwstr>
  </property>
  <property fmtid="{D5CDD505-2E9C-101B-9397-08002B2CF9AE}" pid="8" name="bof_lahett_vastaanottaja">
    <vt:lpwstr> </vt:lpwstr>
  </property>
  <property fmtid="{D5CDD505-2E9C-101B-9397-08002B2CF9AE}" pid="9" name="bof_laatija">
    <vt:lpwstr>Sami Tiainen</vt:lpwstr>
  </property>
  <property fmtid="{D5CDD505-2E9C-101B-9397-08002B2CF9AE}" pid="10" name="bof_numero">
    <vt:lpwstr/>
  </property>
  <property fmtid="{D5CDD505-2E9C-101B-9397-08002B2CF9AE}" pid="11" name="Otsikko">
    <vt:lpwstr>Vakavaraisuus</vt:lpwstr>
  </property>
  <property fmtid="{D5CDD505-2E9C-101B-9397-08002B2CF9AE}" pid="12" name="Laatija">
    <vt:lpwstr>Sami Tiainen</vt:lpwstr>
  </property>
  <property fmtid="{D5CDD505-2E9C-101B-9397-08002B2CF9AE}" pid="13" name="Luottamuksellisuus">
    <vt:lpwstr>-</vt:lpwstr>
  </property>
  <property fmtid="{D5CDD505-2E9C-101B-9397-08002B2CF9AE}" pid="14" name="Salassapitoperuste">
    <vt:lpwstr> </vt:lpwstr>
  </property>
  <property fmtid="{D5CDD505-2E9C-101B-9397-08002B2CF9AE}" pid="15" name="Osasto">
    <vt:lpwstr>Riskienvalvonta</vt:lpwstr>
  </property>
  <property fmtid="{D5CDD505-2E9C-101B-9397-08002B2CF9AE}" pid="16" name="Publicityclass">
    <vt:lpwstr>-</vt:lpwstr>
  </property>
  <property fmtid="{D5CDD505-2E9C-101B-9397-08002B2CF9AE}" pid="17" name="Päivämäärä">
    <vt:lpwstr>14.1.2010</vt:lpwstr>
  </property>
  <property fmtid="{D5CDD505-2E9C-101B-9397-08002B2CF9AE}" pid="18" name="Date">
    <vt:lpwstr>11.4.2011</vt:lpwstr>
  </property>
  <property fmtid="{D5CDD505-2E9C-101B-9397-08002B2CF9AE}" pid="19" name="RegistrationId">
    <vt:lpwstr/>
  </property>
  <property fmtid="{D5CDD505-2E9C-101B-9397-08002B2CF9AE}" pid="20" name="SecurityReason">
    <vt:lpwstr>-</vt:lpwstr>
  </property>
  <property fmtid="{D5CDD505-2E9C-101B-9397-08002B2CF9AE}" pid="21" name="Title">
    <vt:lpwstr>Vakavaraisuus</vt:lpwstr>
  </property>
  <property fmtid="{D5CDD505-2E9C-101B-9397-08002B2CF9AE}" pid="22" name="OriginatorUnit">
    <vt:lpwstr>Riskienvalvonta</vt:lpwstr>
  </property>
  <property fmtid="{D5CDD505-2E9C-101B-9397-08002B2CF9AE}" pid="23" name="Originator">
    <vt:lpwstr>Sami Tiainen</vt:lpwstr>
  </property>
  <property fmtid="{D5CDD505-2E9C-101B-9397-08002B2CF9AE}" pid="24" name="OriginatorCorporateName">
    <vt:lpwstr>Finanssivalvonta</vt:lpwstr>
  </property>
  <property fmtid="{D5CDD505-2E9C-101B-9397-08002B2CF9AE}" pid="25" name="DocumentShape">
    <vt:lpwstr>Ohje</vt:lpwstr>
  </property>
  <property fmtid="{D5CDD505-2E9C-101B-9397-08002B2CF9AE}" pid="26" name="Language">
    <vt:lpwstr>Suomi</vt:lpwstr>
  </property>
  <property fmtid="{D5CDD505-2E9C-101B-9397-08002B2CF9AE}" pid="27" name="ContentTypeId">
    <vt:lpwstr>0x01010053B32FA062EE204381F6B6FD81B0F7E1</vt:lpwstr>
  </property>
  <property fmtid="{D5CDD505-2E9C-101B-9397-08002B2CF9AE}" pid="28" name="_dlc_DocIdItemGuid">
    <vt:lpwstr>0832a6ef-855a-473d-8585-09d7e9fce5dc</vt:lpwstr>
  </property>
  <property fmtid="{D5CDD505-2E9C-101B-9397-08002B2CF9AE}" pid="29" name="RestrictionEscbSensitivity">
    <vt:lpwstr/>
  </property>
  <property fmtid="{D5CDD505-2E9C-101B-9397-08002B2CF9AE}" pid="30" name="Order">
    <vt:r8>78800</vt:r8>
  </property>
</Properties>
</file>