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1093" w14:textId="77777777" w:rsidR="00423E65" w:rsidRPr="00433C12" w:rsidRDefault="00423E65" w:rsidP="00423E65">
      <w:pPr>
        <w:pStyle w:val="Heading1"/>
        <w:numPr>
          <w:ilvl w:val="0"/>
          <w:numId w:val="0"/>
        </w:numPr>
        <w:spacing w:line="276" w:lineRule="auto"/>
        <w:rPr>
          <w:sz w:val="28"/>
          <w:szCs w:val="28"/>
        </w:rPr>
      </w:pPr>
      <w:bookmarkStart w:id="0" w:name="_Toc275269476"/>
      <w:bookmarkStart w:id="1" w:name="_GoBack"/>
      <w:bookmarkEnd w:id="1"/>
      <w:r w:rsidRPr="00433C12">
        <w:rPr>
          <w:sz w:val="28"/>
          <w:szCs w:val="28"/>
        </w:rPr>
        <w:t>VK</w:t>
      </w:r>
      <w:r w:rsidRPr="00433C12">
        <w:rPr>
          <w:sz w:val="28"/>
          <w:szCs w:val="28"/>
        </w:rPr>
        <w:tab/>
        <w:t>Selvitys henkivakuutusyhtiön vakuutustoiminnasta</w:t>
      </w:r>
      <w:bookmarkEnd w:id="0"/>
    </w:p>
    <w:p w14:paraId="1ED41094" w14:textId="77777777" w:rsidR="00423E65" w:rsidRPr="00433C12" w:rsidRDefault="00423E65" w:rsidP="00423E65">
      <w:pPr>
        <w:pStyle w:val="Indent2"/>
        <w:spacing w:line="276" w:lineRule="auto"/>
        <w:ind w:left="0"/>
        <w:rPr>
          <w:sz w:val="20"/>
          <w:szCs w:val="20"/>
        </w:rPr>
      </w:pPr>
    </w:p>
    <w:p w14:paraId="1ED41095" w14:textId="77777777" w:rsidR="00423E65" w:rsidRPr="00433C12" w:rsidRDefault="00423E65" w:rsidP="00423E65">
      <w:pPr>
        <w:pStyle w:val="Indent2"/>
        <w:spacing w:line="276" w:lineRule="auto"/>
        <w:ind w:left="1304"/>
        <w:rPr>
          <w:sz w:val="20"/>
          <w:szCs w:val="20"/>
        </w:rPr>
      </w:pPr>
      <w:r w:rsidRPr="00433C12">
        <w:rPr>
          <w:sz w:val="20"/>
          <w:szCs w:val="20"/>
        </w:rPr>
        <w:t xml:space="preserve">VK-tiedonkeruussa kerätään tietoa henkivakuutusyhtiön vakuutustoiminnasta. Tietoja käytetään Finanssivalvonnan suorittamaan valvontaan sekä vakuutustilastojen kokoamiseen. </w:t>
      </w:r>
    </w:p>
    <w:p w14:paraId="1ED41096" w14:textId="77777777" w:rsidR="00423E65" w:rsidRPr="00433C12" w:rsidRDefault="00423E65" w:rsidP="00423E65">
      <w:pPr>
        <w:pStyle w:val="Indent2"/>
        <w:spacing w:line="276" w:lineRule="auto"/>
        <w:ind w:left="1304"/>
        <w:rPr>
          <w:sz w:val="20"/>
          <w:szCs w:val="20"/>
        </w:rPr>
      </w:pPr>
    </w:p>
    <w:p w14:paraId="1ED41097" w14:textId="34819BC7" w:rsidR="00423E65" w:rsidRPr="00433C12" w:rsidRDefault="00423E65" w:rsidP="00423E65">
      <w:pPr>
        <w:pStyle w:val="Indent2"/>
        <w:spacing w:line="276" w:lineRule="auto"/>
        <w:ind w:left="1304"/>
        <w:rPr>
          <w:sz w:val="20"/>
          <w:szCs w:val="20"/>
        </w:rPr>
      </w:pPr>
      <w:r w:rsidRPr="00433C12">
        <w:rPr>
          <w:sz w:val="20"/>
          <w:szCs w:val="20"/>
        </w:rPr>
        <w:t>Tiedonkeruu toteutetaan taulukoittain seuraavasti</w:t>
      </w:r>
      <w:ins w:id="2" w:author="Birling, Heli" w:date="2015-09-22T16:20:00Z">
        <w:r w:rsidR="00D44C4A">
          <w:rPr>
            <w:sz w:val="20"/>
            <w:szCs w:val="20"/>
          </w:rPr>
          <w:t xml:space="preserve"> (1.1.2016)</w:t>
        </w:r>
      </w:ins>
      <w:r w:rsidRPr="00433C12">
        <w:rPr>
          <w:sz w:val="20"/>
          <w:szCs w:val="20"/>
        </w:rPr>
        <w:t>:</w:t>
      </w:r>
    </w:p>
    <w:p w14:paraId="1ED41098" w14:textId="77777777" w:rsidR="00423E65" w:rsidRPr="00433C12" w:rsidRDefault="00423E65" w:rsidP="00423E65">
      <w:pPr>
        <w:pStyle w:val="Indent2"/>
        <w:spacing w:line="276" w:lineRule="auto"/>
        <w:rPr>
          <w:sz w:val="20"/>
          <w:szCs w:val="20"/>
        </w:rPr>
      </w:pPr>
    </w:p>
    <w:tbl>
      <w:tblPr>
        <w:tblStyle w:val="LightShading1"/>
        <w:tblW w:w="8363" w:type="dxa"/>
        <w:tblInd w:w="1526" w:type="dxa"/>
        <w:tblLook w:val="0420" w:firstRow="1" w:lastRow="0" w:firstColumn="0" w:lastColumn="0" w:noHBand="0" w:noVBand="1"/>
      </w:tblPr>
      <w:tblGrid>
        <w:gridCol w:w="1629"/>
        <w:gridCol w:w="4891"/>
        <w:gridCol w:w="1843"/>
      </w:tblGrid>
      <w:tr w:rsidR="00423E65" w:rsidRPr="00433C12" w14:paraId="1ED4109C" w14:textId="77777777" w:rsidTr="00D02440">
        <w:trPr>
          <w:cnfStyle w:val="100000000000" w:firstRow="1" w:lastRow="0" w:firstColumn="0" w:lastColumn="0" w:oddVBand="0" w:evenVBand="0" w:oddHBand="0" w:evenHBand="0" w:firstRowFirstColumn="0" w:firstRowLastColumn="0" w:lastRowFirstColumn="0" w:lastRowLastColumn="0"/>
          <w:trHeight w:val="340"/>
        </w:trPr>
        <w:tc>
          <w:tcPr>
            <w:tcW w:w="1629" w:type="dxa"/>
          </w:tcPr>
          <w:p w14:paraId="1ED41099" w14:textId="77777777" w:rsidR="00423E65" w:rsidRPr="00433C12" w:rsidRDefault="00423E65" w:rsidP="00E84DAA">
            <w:pPr>
              <w:pStyle w:val="Indent2"/>
              <w:spacing w:line="276" w:lineRule="auto"/>
              <w:ind w:left="0"/>
              <w:rPr>
                <w:b w:val="0"/>
                <w:i/>
                <w:color w:val="auto"/>
                <w:sz w:val="20"/>
                <w:szCs w:val="20"/>
              </w:rPr>
            </w:pPr>
            <w:r w:rsidRPr="00433C12">
              <w:rPr>
                <w:b w:val="0"/>
                <w:i/>
                <w:color w:val="auto"/>
                <w:sz w:val="20"/>
                <w:szCs w:val="20"/>
              </w:rPr>
              <w:t>Taulukkotunnus</w:t>
            </w:r>
          </w:p>
        </w:tc>
        <w:tc>
          <w:tcPr>
            <w:tcW w:w="4891" w:type="dxa"/>
          </w:tcPr>
          <w:p w14:paraId="1ED4109A" w14:textId="77777777" w:rsidR="00423E65" w:rsidRPr="00433C12" w:rsidRDefault="00423E65" w:rsidP="00E84DAA">
            <w:pPr>
              <w:pStyle w:val="Indent2"/>
              <w:spacing w:line="276" w:lineRule="auto"/>
              <w:ind w:left="0"/>
              <w:rPr>
                <w:b w:val="0"/>
                <w:i/>
                <w:color w:val="auto"/>
                <w:sz w:val="20"/>
                <w:szCs w:val="20"/>
              </w:rPr>
            </w:pPr>
            <w:r w:rsidRPr="00433C12">
              <w:rPr>
                <w:b w:val="0"/>
                <w:i/>
                <w:color w:val="auto"/>
                <w:sz w:val="20"/>
                <w:szCs w:val="20"/>
              </w:rPr>
              <w:t>Taulukon nimi</w:t>
            </w:r>
          </w:p>
        </w:tc>
        <w:tc>
          <w:tcPr>
            <w:tcW w:w="1843" w:type="dxa"/>
          </w:tcPr>
          <w:p w14:paraId="1ED4109B" w14:textId="77777777" w:rsidR="00423E65" w:rsidRPr="00433C12" w:rsidRDefault="00423E65" w:rsidP="00E84DAA">
            <w:pPr>
              <w:pStyle w:val="Indent2"/>
              <w:spacing w:line="276" w:lineRule="auto"/>
              <w:ind w:left="0"/>
              <w:rPr>
                <w:b w:val="0"/>
                <w:i/>
                <w:color w:val="auto"/>
                <w:sz w:val="20"/>
                <w:szCs w:val="20"/>
              </w:rPr>
            </w:pPr>
            <w:r w:rsidRPr="00433C12">
              <w:rPr>
                <w:b w:val="0"/>
                <w:i/>
                <w:color w:val="auto"/>
                <w:sz w:val="20"/>
                <w:szCs w:val="20"/>
              </w:rPr>
              <w:t>Tiedonantajatasot</w:t>
            </w:r>
          </w:p>
        </w:tc>
      </w:tr>
      <w:tr w:rsidR="00423E65" w:rsidRPr="00433C12" w14:paraId="1ED410A0" w14:textId="77777777" w:rsidTr="00D02440">
        <w:trPr>
          <w:cnfStyle w:val="000000100000" w:firstRow="0" w:lastRow="0" w:firstColumn="0" w:lastColumn="0" w:oddVBand="0" w:evenVBand="0" w:oddHBand="1" w:evenHBand="0" w:firstRowFirstColumn="0" w:firstRowLastColumn="0" w:lastRowFirstColumn="0" w:lastRowLastColumn="0"/>
          <w:trHeight w:val="340"/>
        </w:trPr>
        <w:tc>
          <w:tcPr>
            <w:tcW w:w="1629" w:type="dxa"/>
            <w:vAlign w:val="center"/>
          </w:tcPr>
          <w:p w14:paraId="1ED4109D" w14:textId="77777777" w:rsidR="00423E65" w:rsidRPr="00433C12" w:rsidRDefault="00423E65" w:rsidP="00E84DAA">
            <w:pPr>
              <w:spacing w:line="276" w:lineRule="auto"/>
              <w:rPr>
                <w:color w:val="auto"/>
                <w:sz w:val="20"/>
                <w:szCs w:val="20"/>
              </w:rPr>
            </w:pPr>
            <w:r w:rsidRPr="00433C12">
              <w:rPr>
                <w:color w:val="auto"/>
                <w:sz w:val="20"/>
                <w:szCs w:val="20"/>
              </w:rPr>
              <w:t>VK011</w:t>
            </w:r>
          </w:p>
        </w:tc>
        <w:tc>
          <w:tcPr>
            <w:tcW w:w="4891" w:type="dxa"/>
            <w:vAlign w:val="center"/>
          </w:tcPr>
          <w:p w14:paraId="1ED4109E" w14:textId="77777777" w:rsidR="00423E65" w:rsidRPr="00433C12" w:rsidRDefault="00423E65" w:rsidP="00E84DAA">
            <w:pPr>
              <w:spacing w:line="276" w:lineRule="auto"/>
              <w:rPr>
                <w:color w:val="auto"/>
                <w:sz w:val="20"/>
                <w:szCs w:val="20"/>
              </w:rPr>
            </w:pPr>
            <w:r w:rsidRPr="00433C12">
              <w:rPr>
                <w:color w:val="auto"/>
                <w:sz w:val="20"/>
                <w:szCs w:val="20"/>
              </w:rPr>
              <w:t>Yksilöllinen säästövakuutus</w:t>
            </w:r>
          </w:p>
        </w:tc>
        <w:tc>
          <w:tcPr>
            <w:tcW w:w="1843" w:type="dxa"/>
            <w:vAlign w:val="center"/>
          </w:tcPr>
          <w:p w14:paraId="1ED4109F"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A4" w14:textId="77777777" w:rsidTr="00D02440">
        <w:trPr>
          <w:trHeight w:val="357"/>
        </w:trPr>
        <w:tc>
          <w:tcPr>
            <w:tcW w:w="1629" w:type="dxa"/>
            <w:vAlign w:val="center"/>
          </w:tcPr>
          <w:p w14:paraId="1ED410A1" w14:textId="77777777" w:rsidR="00423E65" w:rsidRPr="00433C12" w:rsidRDefault="00423E65" w:rsidP="00E84DAA">
            <w:pPr>
              <w:spacing w:line="276" w:lineRule="auto"/>
              <w:rPr>
                <w:color w:val="auto"/>
                <w:sz w:val="20"/>
                <w:szCs w:val="20"/>
              </w:rPr>
            </w:pPr>
            <w:r w:rsidRPr="00433C12">
              <w:rPr>
                <w:color w:val="auto"/>
                <w:sz w:val="20"/>
                <w:szCs w:val="20"/>
              </w:rPr>
              <w:t>VK012</w:t>
            </w:r>
          </w:p>
        </w:tc>
        <w:tc>
          <w:tcPr>
            <w:tcW w:w="4891" w:type="dxa"/>
            <w:vAlign w:val="center"/>
          </w:tcPr>
          <w:p w14:paraId="1ED410A2" w14:textId="77777777" w:rsidR="00423E65" w:rsidRPr="00433C12" w:rsidRDefault="00423E65" w:rsidP="00E84DAA">
            <w:pPr>
              <w:spacing w:line="276" w:lineRule="auto"/>
              <w:rPr>
                <w:color w:val="auto"/>
                <w:sz w:val="20"/>
                <w:szCs w:val="20"/>
              </w:rPr>
            </w:pPr>
            <w:r w:rsidRPr="00433C12">
              <w:rPr>
                <w:color w:val="auto"/>
                <w:sz w:val="20"/>
                <w:szCs w:val="20"/>
              </w:rPr>
              <w:t>Yksilöllinen riskivakuutus</w:t>
            </w:r>
          </w:p>
        </w:tc>
        <w:tc>
          <w:tcPr>
            <w:tcW w:w="1843" w:type="dxa"/>
            <w:vAlign w:val="center"/>
          </w:tcPr>
          <w:p w14:paraId="1ED410A3"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A8" w14:textId="77777777" w:rsidTr="00D02440">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1ED410A5" w14:textId="77777777" w:rsidR="00423E65" w:rsidRPr="00433C12" w:rsidRDefault="00423E65" w:rsidP="00E84DAA">
            <w:pPr>
              <w:spacing w:line="276" w:lineRule="auto"/>
              <w:rPr>
                <w:color w:val="auto"/>
                <w:sz w:val="20"/>
                <w:szCs w:val="20"/>
              </w:rPr>
            </w:pPr>
            <w:r w:rsidRPr="00433C12">
              <w:rPr>
                <w:color w:val="auto"/>
                <w:sz w:val="20"/>
                <w:szCs w:val="20"/>
              </w:rPr>
              <w:t>VK013</w:t>
            </w:r>
          </w:p>
        </w:tc>
        <w:tc>
          <w:tcPr>
            <w:tcW w:w="4891" w:type="dxa"/>
            <w:vAlign w:val="center"/>
          </w:tcPr>
          <w:p w14:paraId="1ED410A6" w14:textId="77777777" w:rsidR="00423E65" w:rsidRPr="00433C12" w:rsidRDefault="00423E65" w:rsidP="00E84DAA">
            <w:pPr>
              <w:spacing w:line="276" w:lineRule="auto"/>
              <w:rPr>
                <w:color w:val="auto"/>
                <w:sz w:val="20"/>
                <w:szCs w:val="20"/>
              </w:rPr>
            </w:pPr>
            <w:r w:rsidRPr="00433C12">
              <w:rPr>
                <w:color w:val="auto"/>
                <w:sz w:val="20"/>
                <w:szCs w:val="20"/>
              </w:rPr>
              <w:t>Ryhmäriskivakuutus</w:t>
            </w:r>
          </w:p>
        </w:tc>
        <w:tc>
          <w:tcPr>
            <w:tcW w:w="1843" w:type="dxa"/>
            <w:vAlign w:val="center"/>
          </w:tcPr>
          <w:p w14:paraId="1ED410A7"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AC" w14:textId="77777777" w:rsidTr="00D02440">
        <w:trPr>
          <w:trHeight w:val="357"/>
        </w:trPr>
        <w:tc>
          <w:tcPr>
            <w:tcW w:w="1629" w:type="dxa"/>
            <w:vAlign w:val="center"/>
          </w:tcPr>
          <w:p w14:paraId="1ED410A9" w14:textId="77777777" w:rsidR="00423E65" w:rsidRPr="00433C12" w:rsidRDefault="00423E65" w:rsidP="00E84DAA">
            <w:pPr>
              <w:spacing w:line="276" w:lineRule="auto"/>
              <w:rPr>
                <w:color w:val="auto"/>
                <w:sz w:val="20"/>
                <w:szCs w:val="20"/>
              </w:rPr>
            </w:pPr>
            <w:r w:rsidRPr="00433C12">
              <w:rPr>
                <w:color w:val="auto"/>
                <w:sz w:val="20"/>
                <w:szCs w:val="20"/>
              </w:rPr>
              <w:t>VK014</w:t>
            </w:r>
          </w:p>
        </w:tc>
        <w:tc>
          <w:tcPr>
            <w:tcW w:w="4891" w:type="dxa"/>
            <w:vAlign w:val="center"/>
          </w:tcPr>
          <w:p w14:paraId="1ED410AA" w14:textId="77777777" w:rsidR="00423E65" w:rsidRPr="00433C12" w:rsidRDefault="00423E65" w:rsidP="00E84DAA">
            <w:pPr>
              <w:spacing w:line="276" w:lineRule="auto"/>
              <w:rPr>
                <w:color w:val="auto"/>
                <w:sz w:val="20"/>
                <w:szCs w:val="20"/>
              </w:rPr>
            </w:pPr>
            <w:r w:rsidRPr="00433C12">
              <w:rPr>
                <w:color w:val="auto"/>
                <w:sz w:val="20"/>
                <w:szCs w:val="20"/>
              </w:rPr>
              <w:t>Kapitalisaatiosopimus</w:t>
            </w:r>
          </w:p>
        </w:tc>
        <w:tc>
          <w:tcPr>
            <w:tcW w:w="1843" w:type="dxa"/>
            <w:vAlign w:val="center"/>
          </w:tcPr>
          <w:p w14:paraId="1ED410AB"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B0" w14:textId="77777777" w:rsidTr="00D02440">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1ED410AD" w14:textId="77777777" w:rsidR="00423E65" w:rsidRPr="00433C12" w:rsidRDefault="00423E65" w:rsidP="00E84DAA">
            <w:pPr>
              <w:spacing w:line="276" w:lineRule="auto"/>
              <w:rPr>
                <w:color w:val="auto"/>
                <w:sz w:val="20"/>
                <w:szCs w:val="20"/>
              </w:rPr>
            </w:pPr>
            <w:r w:rsidRPr="00433C12">
              <w:rPr>
                <w:color w:val="auto"/>
                <w:sz w:val="20"/>
                <w:szCs w:val="20"/>
              </w:rPr>
              <w:t>VK015</w:t>
            </w:r>
          </w:p>
        </w:tc>
        <w:tc>
          <w:tcPr>
            <w:tcW w:w="4891" w:type="dxa"/>
            <w:vAlign w:val="center"/>
          </w:tcPr>
          <w:p w14:paraId="1ED410AE" w14:textId="77777777" w:rsidR="00423E65" w:rsidRPr="00433C12" w:rsidRDefault="00423E65" w:rsidP="00E84DAA">
            <w:pPr>
              <w:spacing w:line="276" w:lineRule="auto"/>
              <w:rPr>
                <w:color w:val="auto"/>
                <w:sz w:val="20"/>
                <w:szCs w:val="20"/>
              </w:rPr>
            </w:pPr>
            <w:r w:rsidRPr="00433C12">
              <w:rPr>
                <w:color w:val="auto"/>
                <w:sz w:val="20"/>
                <w:szCs w:val="20"/>
              </w:rPr>
              <w:t>Yksilöllinen eläkevakuutus</w:t>
            </w:r>
          </w:p>
        </w:tc>
        <w:tc>
          <w:tcPr>
            <w:tcW w:w="1843" w:type="dxa"/>
            <w:vAlign w:val="center"/>
          </w:tcPr>
          <w:p w14:paraId="1ED410AF"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B4" w14:textId="77777777" w:rsidTr="00D02440">
        <w:trPr>
          <w:trHeight w:val="357"/>
        </w:trPr>
        <w:tc>
          <w:tcPr>
            <w:tcW w:w="1629" w:type="dxa"/>
            <w:vAlign w:val="center"/>
          </w:tcPr>
          <w:p w14:paraId="1ED410B1" w14:textId="77777777" w:rsidR="00423E65" w:rsidRPr="00433C12" w:rsidRDefault="00423E65" w:rsidP="00E84DAA">
            <w:pPr>
              <w:spacing w:line="276" w:lineRule="auto"/>
              <w:rPr>
                <w:color w:val="auto"/>
                <w:sz w:val="20"/>
                <w:szCs w:val="20"/>
              </w:rPr>
            </w:pPr>
            <w:r w:rsidRPr="00433C12">
              <w:rPr>
                <w:color w:val="auto"/>
                <w:sz w:val="20"/>
                <w:szCs w:val="20"/>
              </w:rPr>
              <w:t>VK016</w:t>
            </w:r>
          </w:p>
        </w:tc>
        <w:tc>
          <w:tcPr>
            <w:tcW w:w="4891" w:type="dxa"/>
            <w:vAlign w:val="center"/>
          </w:tcPr>
          <w:p w14:paraId="1ED410B2" w14:textId="77777777" w:rsidR="00423E65" w:rsidRPr="00433C12" w:rsidRDefault="00423E65" w:rsidP="00E84DAA">
            <w:pPr>
              <w:spacing w:line="276" w:lineRule="auto"/>
              <w:rPr>
                <w:color w:val="auto"/>
                <w:sz w:val="20"/>
                <w:szCs w:val="20"/>
              </w:rPr>
            </w:pPr>
            <w:r w:rsidRPr="00433C12">
              <w:rPr>
                <w:color w:val="auto"/>
                <w:sz w:val="20"/>
                <w:szCs w:val="20"/>
              </w:rPr>
              <w:t>Ryhmäeläkevakuutus</w:t>
            </w:r>
          </w:p>
        </w:tc>
        <w:tc>
          <w:tcPr>
            <w:tcW w:w="1843" w:type="dxa"/>
            <w:vAlign w:val="center"/>
          </w:tcPr>
          <w:p w14:paraId="1ED410B3"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B8" w14:textId="77777777" w:rsidTr="00D02440">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1ED410B5" w14:textId="77777777" w:rsidR="00423E65" w:rsidRPr="00433C12" w:rsidRDefault="00423E65" w:rsidP="00E84DAA">
            <w:pPr>
              <w:spacing w:line="276" w:lineRule="auto"/>
              <w:rPr>
                <w:color w:val="auto"/>
                <w:sz w:val="20"/>
                <w:szCs w:val="20"/>
              </w:rPr>
            </w:pPr>
            <w:r w:rsidRPr="00433C12">
              <w:rPr>
                <w:color w:val="auto"/>
                <w:sz w:val="20"/>
                <w:szCs w:val="20"/>
              </w:rPr>
              <w:t>VK017</w:t>
            </w:r>
          </w:p>
        </w:tc>
        <w:tc>
          <w:tcPr>
            <w:tcW w:w="4891" w:type="dxa"/>
            <w:vAlign w:val="center"/>
          </w:tcPr>
          <w:p w14:paraId="1ED410B6" w14:textId="77777777" w:rsidR="00423E65" w:rsidRPr="00433C12" w:rsidRDefault="00423E65" w:rsidP="00E84DAA">
            <w:pPr>
              <w:spacing w:line="276" w:lineRule="auto"/>
              <w:rPr>
                <w:color w:val="auto"/>
                <w:sz w:val="20"/>
                <w:szCs w:val="20"/>
              </w:rPr>
            </w:pPr>
            <w:r w:rsidRPr="00433C12">
              <w:rPr>
                <w:color w:val="auto"/>
                <w:sz w:val="20"/>
                <w:szCs w:val="20"/>
              </w:rPr>
              <w:t>Yhteenveto</w:t>
            </w:r>
          </w:p>
        </w:tc>
        <w:tc>
          <w:tcPr>
            <w:tcW w:w="1843" w:type="dxa"/>
            <w:vAlign w:val="center"/>
          </w:tcPr>
          <w:p w14:paraId="1ED410B7"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BC" w14:textId="77777777" w:rsidTr="00D02440">
        <w:trPr>
          <w:trHeight w:val="357"/>
        </w:trPr>
        <w:tc>
          <w:tcPr>
            <w:tcW w:w="1629" w:type="dxa"/>
            <w:vAlign w:val="center"/>
          </w:tcPr>
          <w:p w14:paraId="1ED410B9" w14:textId="77777777" w:rsidR="00423E65" w:rsidRPr="00433C12" w:rsidRDefault="00423E65" w:rsidP="00E84DAA">
            <w:pPr>
              <w:spacing w:line="276" w:lineRule="auto"/>
              <w:rPr>
                <w:color w:val="auto"/>
                <w:sz w:val="20"/>
                <w:szCs w:val="20"/>
              </w:rPr>
            </w:pPr>
            <w:r w:rsidRPr="00433C12">
              <w:rPr>
                <w:color w:val="auto"/>
                <w:sz w:val="20"/>
                <w:szCs w:val="20"/>
              </w:rPr>
              <w:t>VK021</w:t>
            </w:r>
          </w:p>
        </w:tc>
        <w:tc>
          <w:tcPr>
            <w:tcW w:w="4891" w:type="dxa"/>
            <w:vAlign w:val="center"/>
          </w:tcPr>
          <w:p w14:paraId="1ED410BA" w14:textId="77777777" w:rsidR="00423E65" w:rsidRPr="00433C12" w:rsidRDefault="00423E65" w:rsidP="00E84DAA">
            <w:pPr>
              <w:spacing w:line="276" w:lineRule="auto"/>
              <w:rPr>
                <w:color w:val="auto"/>
                <w:sz w:val="20"/>
                <w:szCs w:val="20"/>
              </w:rPr>
            </w:pPr>
            <w:r w:rsidRPr="00433C12">
              <w:rPr>
                <w:color w:val="auto"/>
                <w:sz w:val="20"/>
                <w:szCs w:val="20"/>
              </w:rPr>
              <w:t>Vakuutussäästöjen muutoksen erittely ylijäämään oikeuttavissa vakuutuksissa - osa 1</w:t>
            </w:r>
          </w:p>
        </w:tc>
        <w:tc>
          <w:tcPr>
            <w:tcW w:w="1843" w:type="dxa"/>
            <w:vAlign w:val="center"/>
          </w:tcPr>
          <w:p w14:paraId="1ED410BB"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C0" w14:textId="77777777" w:rsidTr="00D02440">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1ED410BD" w14:textId="77777777" w:rsidR="00423E65" w:rsidRPr="00433C12" w:rsidRDefault="00423E65" w:rsidP="00E84DAA">
            <w:pPr>
              <w:spacing w:line="276" w:lineRule="auto"/>
              <w:rPr>
                <w:color w:val="auto"/>
                <w:sz w:val="20"/>
                <w:szCs w:val="20"/>
              </w:rPr>
            </w:pPr>
            <w:r w:rsidRPr="00433C12">
              <w:rPr>
                <w:color w:val="auto"/>
                <w:sz w:val="20"/>
                <w:szCs w:val="20"/>
              </w:rPr>
              <w:t>VK022</w:t>
            </w:r>
          </w:p>
        </w:tc>
        <w:tc>
          <w:tcPr>
            <w:tcW w:w="4891" w:type="dxa"/>
            <w:vAlign w:val="center"/>
          </w:tcPr>
          <w:p w14:paraId="1ED410BE" w14:textId="77777777" w:rsidR="00423E65" w:rsidRPr="00433C12" w:rsidRDefault="00423E65" w:rsidP="00E84DAA">
            <w:pPr>
              <w:spacing w:line="276" w:lineRule="auto"/>
              <w:rPr>
                <w:color w:val="auto"/>
                <w:sz w:val="20"/>
                <w:szCs w:val="20"/>
              </w:rPr>
            </w:pPr>
            <w:r w:rsidRPr="00433C12">
              <w:rPr>
                <w:color w:val="auto"/>
                <w:sz w:val="20"/>
                <w:szCs w:val="20"/>
              </w:rPr>
              <w:t>Vakuutussäästöjen muutoksen erittely ylijäämään oikeuttavissa vakuutuksissa - osa 2</w:t>
            </w:r>
          </w:p>
        </w:tc>
        <w:tc>
          <w:tcPr>
            <w:tcW w:w="1843" w:type="dxa"/>
            <w:vAlign w:val="center"/>
          </w:tcPr>
          <w:p w14:paraId="1ED410BF"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C4" w14:textId="77777777" w:rsidTr="00D02440">
        <w:trPr>
          <w:trHeight w:val="357"/>
        </w:trPr>
        <w:tc>
          <w:tcPr>
            <w:tcW w:w="1629" w:type="dxa"/>
            <w:vAlign w:val="center"/>
          </w:tcPr>
          <w:p w14:paraId="1ED410C1" w14:textId="77777777" w:rsidR="00423E65" w:rsidRPr="00433C12" w:rsidRDefault="00423E65" w:rsidP="00E84DAA">
            <w:pPr>
              <w:spacing w:line="276" w:lineRule="auto"/>
              <w:rPr>
                <w:color w:val="auto"/>
                <w:sz w:val="20"/>
                <w:szCs w:val="20"/>
              </w:rPr>
            </w:pPr>
            <w:r w:rsidRPr="00433C12">
              <w:rPr>
                <w:color w:val="auto"/>
                <w:sz w:val="20"/>
                <w:szCs w:val="20"/>
              </w:rPr>
              <w:t>VK023</w:t>
            </w:r>
          </w:p>
        </w:tc>
        <w:tc>
          <w:tcPr>
            <w:tcW w:w="4891" w:type="dxa"/>
            <w:vAlign w:val="center"/>
          </w:tcPr>
          <w:p w14:paraId="1ED410C2" w14:textId="77777777" w:rsidR="00423E65" w:rsidRPr="00433C12" w:rsidRDefault="00423E65" w:rsidP="00E84DAA">
            <w:pPr>
              <w:spacing w:line="276" w:lineRule="auto"/>
              <w:rPr>
                <w:color w:val="auto"/>
                <w:sz w:val="20"/>
                <w:szCs w:val="20"/>
              </w:rPr>
            </w:pPr>
            <w:r w:rsidRPr="00433C12">
              <w:rPr>
                <w:color w:val="auto"/>
                <w:sz w:val="20"/>
                <w:szCs w:val="20"/>
              </w:rPr>
              <w:t>Vakuutussäästöjen muutoksen erittely ylijäämään oikeuttavissa vakuutuksissa - osa 3</w:t>
            </w:r>
          </w:p>
        </w:tc>
        <w:tc>
          <w:tcPr>
            <w:tcW w:w="1843" w:type="dxa"/>
            <w:vAlign w:val="center"/>
          </w:tcPr>
          <w:p w14:paraId="1ED410C3"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423E65" w:rsidRPr="00433C12" w14:paraId="1ED410C8" w14:textId="77777777" w:rsidTr="00D02440">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1ED410C5" w14:textId="77777777" w:rsidR="00423E65" w:rsidRPr="00433C12" w:rsidRDefault="00423E65" w:rsidP="00E84DAA">
            <w:pPr>
              <w:spacing w:line="276" w:lineRule="auto"/>
              <w:rPr>
                <w:color w:val="auto"/>
                <w:sz w:val="20"/>
                <w:szCs w:val="20"/>
              </w:rPr>
            </w:pPr>
            <w:r w:rsidRPr="00433C12">
              <w:rPr>
                <w:color w:val="auto"/>
                <w:sz w:val="20"/>
                <w:szCs w:val="20"/>
              </w:rPr>
              <w:t>VK024</w:t>
            </w:r>
          </w:p>
        </w:tc>
        <w:tc>
          <w:tcPr>
            <w:tcW w:w="4891" w:type="dxa"/>
            <w:vAlign w:val="center"/>
          </w:tcPr>
          <w:p w14:paraId="1ED410C6" w14:textId="77777777" w:rsidR="00423E65" w:rsidRPr="00433C12" w:rsidRDefault="00423E65" w:rsidP="00E84DAA">
            <w:pPr>
              <w:spacing w:line="276" w:lineRule="auto"/>
              <w:rPr>
                <w:color w:val="auto"/>
                <w:sz w:val="20"/>
                <w:szCs w:val="20"/>
              </w:rPr>
            </w:pPr>
            <w:r w:rsidRPr="00433C12">
              <w:rPr>
                <w:color w:val="auto"/>
                <w:sz w:val="20"/>
                <w:szCs w:val="20"/>
              </w:rPr>
              <w:t>Vakuutussäästöjen muutoksen erittely ylijäämään oikeuttavissa vakuutuksissa - osa 4</w:t>
            </w:r>
          </w:p>
        </w:tc>
        <w:tc>
          <w:tcPr>
            <w:tcW w:w="1843" w:type="dxa"/>
            <w:vAlign w:val="center"/>
          </w:tcPr>
          <w:p w14:paraId="1ED410C7" w14:textId="77777777" w:rsidR="00423E65" w:rsidRPr="00433C12" w:rsidRDefault="00423E65" w:rsidP="00E84DAA">
            <w:pPr>
              <w:spacing w:line="276" w:lineRule="auto"/>
              <w:rPr>
                <w:color w:val="auto"/>
                <w:sz w:val="20"/>
                <w:szCs w:val="20"/>
              </w:rPr>
            </w:pPr>
            <w:r w:rsidRPr="00433C12">
              <w:rPr>
                <w:color w:val="auto"/>
                <w:sz w:val="20"/>
                <w:szCs w:val="20"/>
              </w:rPr>
              <w:t>410</w:t>
            </w:r>
          </w:p>
        </w:tc>
      </w:tr>
      <w:tr w:rsidR="00D63C91" w:rsidRPr="00433C12" w14:paraId="13A614D5" w14:textId="77777777" w:rsidTr="00D02440">
        <w:trPr>
          <w:trHeight w:val="357"/>
          <w:ins w:id="3" w:author="Birling, Heli" w:date="2015-09-22T14:50:00Z"/>
        </w:trPr>
        <w:tc>
          <w:tcPr>
            <w:tcW w:w="1629" w:type="dxa"/>
            <w:vAlign w:val="center"/>
          </w:tcPr>
          <w:p w14:paraId="4509DD49" w14:textId="5322FDC1" w:rsidR="00D63C91" w:rsidRPr="00433C12" w:rsidRDefault="00D63C91" w:rsidP="00E84DAA">
            <w:pPr>
              <w:spacing w:line="276" w:lineRule="auto"/>
              <w:rPr>
                <w:ins w:id="4" w:author="Birling, Heli" w:date="2015-09-22T14:50:00Z"/>
                <w:sz w:val="20"/>
                <w:szCs w:val="20"/>
              </w:rPr>
            </w:pPr>
            <w:ins w:id="5" w:author="Birling, Heli" w:date="2015-09-22T14:51:00Z">
              <w:r>
                <w:rPr>
                  <w:sz w:val="20"/>
                  <w:szCs w:val="20"/>
                </w:rPr>
                <w:t>VK025</w:t>
              </w:r>
            </w:ins>
          </w:p>
        </w:tc>
        <w:tc>
          <w:tcPr>
            <w:tcW w:w="4891" w:type="dxa"/>
            <w:vAlign w:val="center"/>
          </w:tcPr>
          <w:p w14:paraId="267B159C" w14:textId="4848F2F6" w:rsidR="00D63C91" w:rsidRPr="00433C12" w:rsidRDefault="00D63C91" w:rsidP="00E84DAA">
            <w:pPr>
              <w:spacing w:line="276" w:lineRule="auto"/>
              <w:rPr>
                <w:ins w:id="6" w:author="Birling, Heli" w:date="2015-09-22T14:50:00Z"/>
                <w:sz w:val="20"/>
                <w:szCs w:val="20"/>
              </w:rPr>
            </w:pPr>
            <w:ins w:id="7" w:author="Birling, Heli" w:date="2015-09-22T14:51:00Z">
              <w:r w:rsidRPr="00D63C91">
                <w:rPr>
                  <w:sz w:val="20"/>
                  <w:szCs w:val="20"/>
                </w:rPr>
                <w:t>Vakuutussäästöjen muutoksen erittely sijoitussidonnaisissa vakuutuksissa</w:t>
              </w:r>
            </w:ins>
          </w:p>
        </w:tc>
        <w:tc>
          <w:tcPr>
            <w:tcW w:w="1843" w:type="dxa"/>
            <w:vAlign w:val="center"/>
          </w:tcPr>
          <w:p w14:paraId="5AF8BE36" w14:textId="319D9F56" w:rsidR="00D63C91" w:rsidRPr="00433C12" w:rsidRDefault="00D63C91" w:rsidP="00E84DAA">
            <w:pPr>
              <w:spacing w:line="276" w:lineRule="auto"/>
              <w:rPr>
                <w:ins w:id="8" w:author="Birling, Heli" w:date="2015-09-22T14:50:00Z"/>
                <w:sz w:val="20"/>
                <w:szCs w:val="20"/>
              </w:rPr>
            </w:pPr>
            <w:ins w:id="9" w:author="Birling, Heli" w:date="2015-09-22T14:51:00Z">
              <w:r>
                <w:rPr>
                  <w:sz w:val="20"/>
                  <w:szCs w:val="20"/>
                </w:rPr>
                <w:t>410</w:t>
              </w:r>
            </w:ins>
          </w:p>
        </w:tc>
      </w:tr>
      <w:tr w:rsidR="00D63C91" w:rsidRPr="00433C12" w14:paraId="156B5EDD" w14:textId="77777777" w:rsidTr="00D02440">
        <w:trPr>
          <w:cnfStyle w:val="000000100000" w:firstRow="0" w:lastRow="0" w:firstColumn="0" w:lastColumn="0" w:oddVBand="0" w:evenVBand="0" w:oddHBand="1" w:evenHBand="0" w:firstRowFirstColumn="0" w:firstRowLastColumn="0" w:lastRowFirstColumn="0" w:lastRowLastColumn="0"/>
          <w:trHeight w:val="357"/>
          <w:ins w:id="10" w:author="Birling, Heli" w:date="2015-09-22T14:51:00Z"/>
        </w:trPr>
        <w:tc>
          <w:tcPr>
            <w:tcW w:w="1629" w:type="dxa"/>
            <w:vAlign w:val="center"/>
          </w:tcPr>
          <w:p w14:paraId="38CD30DD" w14:textId="674EC53B" w:rsidR="00D63C91" w:rsidRPr="00433C12" w:rsidRDefault="005D2310" w:rsidP="00E84DAA">
            <w:pPr>
              <w:spacing w:line="276" w:lineRule="auto"/>
              <w:rPr>
                <w:ins w:id="11" w:author="Birling, Heli" w:date="2015-09-22T14:51:00Z"/>
                <w:sz w:val="20"/>
                <w:szCs w:val="20"/>
              </w:rPr>
            </w:pPr>
            <w:ins w:id="12" w:author="Birling, Heli" w:date="2015-09-22T14:51:00Z">
              <w:r>
                <w:rPr>
                  <w:sz w:val="20"/>
                  <w:szCs w:val="20"/>
                </w:rPr>
                <w:t>VK026</w:t>
              </w:r>
            </w:ins>
          </w:p>
        </w:tc>
        <w:tc>
          <w:tcPr>
            <w:tcW w:w="4891" w:type="dxa"/>
            <w:vAlign w:val="center"/>
          </w:tcPr>
          <w:p w14:paraId="32D86BA6" w14:textId="59EBEE0D" w:rsidR="00D63C91" w:rsidRPr="00433C12" w:rsidRDefault="00367A50" w:rsidP="00E84DAA">
            <w:pPr>
              <w:spacing w:line="276" w:lineRule="auto"/>
              <w:rPr>
                <w:ins w:id="13" w:author="Birling, Heli" w:date="2015-09-22T14:51:00Z"/>
                <w:sz w:val="20"/>
                <w:szCs w:val="20"/>
              </w:rPr>
            </w:pPr>
            <w:ins w:id="14" w:author="Birling, Heli" w:date="2015-09-22T14:52:00Z">
              <w:r>
                <w:rPr>
                  <w:sz w:val="20"/>
                  <w:szCs w:val="20"/>
                </w:rPr>
                <w:t>Lukumäärätiedot</w:t>
              </w:r>
            </w:ins>
          </w:p>
        </w:tc>
        <w:tc>
          <w:tcPr>
            <w:tcW w:w="1843" w:type="dxa"/>
            <w:vAlign w:val="center"/>
          </w:tcPr>
          <w:p w14:paraId="33A67F38" w14:textId="06F6632A" w:rsidR="00D63C91" w:rsidRPr="00433C12" w:rsidRDefault="00D63C91" w:rsidP="00E84DAA">
            <w:pPr>
              <w:spacing w:line="276" w:lineRule="auto"/>
              <w:rPr>
                <w:ins w:id="15" w:author="Birling, Heli" w:date="2015-09-22T14:51:00Z"/>
                <w:sz w:val="20"/>
                <w:szCs w:val="20"/>
              </w:rPr>
            </w:pPr>
            <w:ins w:id="16" w:author="Birling, Heli" w:date="2015-09-22T14:51:00Z">
              <w:r>
                <w:rPr>
                  <w:sz w:val="20"/>
                  <w:szCs w:val="20"/>
                </w:rPr>
                <w:t>410</w:t>
              </w:r>
            </w:ins>
          </w:p>
        </w:tc>
      </w:tr>
    </w:tbl>
    <w:p w14:paraId="1ED410C9" w14:textId="77777777" w:rsidR="00423E65" w:rsidRPr="00433C12" w:rsidRDefault="00423E65" w:rsidP="00423E65">
      <w:pPr>
        <w:pStyle w:val="Indent2"/>
        <w:spacing w:line="276" w:lineRule="auto"/>
        <w:rPr>
          <w:sz w:val="20"/>
          <w:szCs w:val="20"/>
        </w:rPr>
      </w:pPr>
    </w:p>
    <w:p w14:paraId="1ED410CA" w14:textId="2EF1CC48" w:rsidR="00423E65" w:rsidRPr="00433C12" w:rsidRDefault="00423E65" w:rsidP="00423E65">
      <w:pPr>
        <w:spacing w:line="276" w:lineRule="auto"/>
        <w:ind w:left="1304"/>
        <w:jc w:val="both"/>
        <w:rPr>
          <w:sz w:val="20"/>
          <w:szCs w:val="20"/>
        </w:rPr>
      </w:pPr>
      <w:r w:rsidRPr="00433C12">
        <w:rPr>
          <w:sz w:val="20"/>
          <w:szCs w:val="20"/>
        </w:rPr>
        <w:t>Taulukoilla VK011-VK017 selvitetään tuoteryhmittäin tuloslaskelman ylijäämän lähteet ja ylijää</w:t>
      </w:r>
      <w:r w:rsidR="00D02440">
        <w:rPr>
          <w:sz w:val="20"/>
          <w:szCs w:val="20"/>
        </w:rPr>
        <w:t>män käyttö. Taulukoilla VK021-</w:t>
      </w:r>
      <w:r w:rsidRPr="00433C12">
        <w:rPr>
          <w:sz w:val="20"/>
          <w:szCs w:val="20"/>
        </w:rPr>
        <w:t>VK024 selvitetään tuoteryhmittäin ylijäämään oikeuttavien vakuutusten säästöjen kehitystä ja esitetään arvioita vakuutusten tuotoista</w:t>
      </w:r>
      <w:ins w:id="17" w:author="Birling, Heli" w:date="2015-09-22T14:52:00Z">
        <w:r w:rsidR="00367A50">
          <w:rPr>
            <w:sz w:val="20"/>
            <w:szCs w:val="20"/>
          </w:rPr>
          <w:t xml:space="preserve">. </w:t>
        </w:r>
      </w:ins>
      <w:ins w:id="18" w:author="Birling, Heli" w:date="2015-09-22T14:53:00Z">
        <w:r w:rsidR="00367A50">
          <w:rPr>
            <w:sz w:val="20"/>
            <w:szCs w:val="20"/>
          </w:rPr>
          <w:t xml:space="preserve">Taulukolla </w:t>
        </w:r>
      </w:ins>
      <w:ins w:id="19" w:author="Birling, Heli" w:date="2015-09-22T15:02:00Z">
        <w:r w:rsidR="00367A50">
          <w:rPr>
            <w:sz w:val="20"/>
            <w:szCs w:val="20"/>
          </w:rPr>
          <w:t xml:space="preserve">VK025 </w:t>
        </w:r>
        <w:r w:rsidR="00367A50" w:rsidRPr="00433C12">
          <w:rPr>
            <w:sz w:val="20"/>
            <w:szCs w:val="20"/>
          </w:rPr>
          <w:t>selvitetään tuoteryhmittäin</w:t>
        </w:r>
      </w:ins>
      <w:ins w:id="20" w:author="Birling, Heli" w:date="2015-09-22T15:03:00Z">
        <w:r w:rsidR="003F4B8A">
          <w:rPr>
            <w:sz w:val="20"/>
            <w:szCs w:val="20"/>
          </w:rPr>
          <w:t xml:space="preserve"> sijoitussidonnaisten</w:t>
        </w:r>
      </w:ins>
      <w:ins w:id="21" w:author="Birling, Heli" w:date="2015-09-22T15:02:00Z">
        <w:r w:rsidR="00367A50">
          <w:rPr>
            <w:sz w:val="20"/>
            <w:szCs w:val="20"/>
          </w:rPr>
          <w:t xml:space="preserve"> </w:t>
        </w:r>
        <w:r w:rsidR="00367A50" w:rsidRPr="00433C12">
          <w:rPr>
            <w:sz w:val="20"/>
            <w:szCs w:val="20"/>
          </w:rPr>
          <w:t>vakuutusten säästöjen kehitystä</w:t>
        </w:r>
        <w:r w:rsidR="00367A50">
          <w:rPr>
            <w:sz w:val="20"/>
            <w:szCs w:val="20"/>
          </w:rPr>
          <w:t>.</w:t>
        </w:r>
      </w:ins>
      <w:ins w:id="22" w:author="Birling, Heli" w:date="2015-09-22T15:09:00Z">
        <w:r w:rsidR="00724ACC">
          <w:rPr>
            <w:sz w:val="20"/>
            <w:szCs w:val="20"/>
          </w:rPr>
          <w:t xml:space="preserve"> Taulukolla VK026</w:t>
        </w:r>
        <w:r w:rsidR="00EB0C7F">
          <w:rPr>
            <w:sz w:val="20"/>
            <w:szCs w:val="20"/>
          </w:rPr>
          <w:t xml:space="preserve"> selvitetään </w:t>
        </w:r>
      </w:ins>
      <w:ins w:id="23" w:author="Birling, Heli" w:date="2015-09-23T15:29:00Z">
        <w:r w:rsidR="00CE32AC">
          <w:rPr>
            <w:sz w:val="20"/>
            <w:szCs w:val="20"/>
          </w:rPr>
          <w:t>vakuutus</w:t>
        </w:r>
      </w:ins>
      <w:ins w:id="24" w:author="Birling, Heli" w:date="2015-09-22T15:09:00Z">
        <w:r w:rsidR="00EB0C7F">
          <w:rPr>
            <w:sz w:val="20"/>
            <w:szCs w:val="20"/>
          </w:rPr>
          <w:t>sopimusten tai vakuut</w:t>
        </w:r>
      </w:ins>
      <w:ins w:id="25" w:author="Birling, Heli" w:date="2015-09-23T15:29:00Z">
        <w:r w:rsidR="00CE32AC">
          <w:rPr>
            <w:sz w:val="20"/>
            <w:szCs w:val="20"/>
          </w:rPr>
          <w:t>ettujen</w:t>
        </w:r>
      </w:ins>
      <w:ins w:id="26" w:author="Birling, Heli" w:date="2015-09-22T15:09:00Z">
        <w:r w:rsidR="00EB0C7F">
          <w:rPr>
            <w:sz w:val="20"/>
            <w:szCs w:val="20"/>
          </w:rPr>
          <w:t xml:space="preserve"> lukumäärätietoja.</w:t>
        </w:r>
      </w:ins>
      <w:ins w:id="27" w:author="Birling, Heli" w:date="2015-09-22T15:10:00Z">
        <w:r w:rsidR="005D2310">
          <w:rPr>
            <w:sz w:val="20"/>
            <w:szCs w:val="20"/>
          </w:rPr>
          <w:t xml:space="preserve"> (1.1.2016)</w:t>
        </w:r>
      </w:ins>
    </w:p>
    <w:p w14:paraId="1ED410CB" w14:textId="77777777" w:rsidR="00423E65" w:rsidRPr="00433C12" w:rsidRDefault="00423E65" w:rsidP="00423E65">
      <w:pPr>
        <w:pStyle w:val="Indent2"/>
        <w:spacing w:line="276" w:lineRule="auto"/>
        <w:ind w:left="1304"/>
        <w:rPr>
          <w:sz w:val="20"/>
          <w:szCs w:val="20"/>
        </w:rPr>
      </w:pPr>
    </w:p>
    <w:p w14:paraId="1ED410CC" w14:textId="6A2C23BD" w:rsidR="00423E65" w:rsidRPr="00433C12" w:rsidRDefault="00423E65" w:rsidP="00423E65">
      <w:pPr>
        <w:spacing w:line="276" w:lineRule="auto"/>
        <w:ind w:left="1304"/>
        <w:jc w:val="both"/>
        <w:rPr>
          <w:sz w:val="20"/>
          <w:szCs w:val="20"/>
        </w:rPr>
      </w:pPr>
      <w:r w:rsidRPr="00433C12">
        <w:rPr>
          <w:sz w:val="20"/>
          <w:szCs w:val="20"/>
        </w:rPr>
        <w:t>Ensimmäinen osa, VK011-VK017, vastaa VYL:n 25 luvun 3 §:n 1 momentin mukaista vaatimusta vakuutustoiminnan tutkimuksesta. Toinen osa, VK021-VK02</w:t>
      </w:r>
      <w:ins w:id="28" w:author="Birling, Heli" w:date="2015-09-22T15:13:00Z">
        <w:r w:rsidR="00724ACC">
          <w:rPr>
            <w:sz w:val="20"/>
            <w:szCs w:val="20"/>
          </w:rPr>
          <w:t>6</w:t>
        </w:r>
      </w:ins>
      <w:del w:id="29" w:author="Birling, Heli" w:date="2015-09-22T15:13:00Z">
        <w:r w:rsidRPr="00433C12" w:rsidDel="00724ACC">
          <w:rPr>
            <w:sz w:val="20"/>
            <w:szCs w:val="20"/>
          </w:rPr>
          <w:delText>4</w:delText>
        </w:r>
      </w:del>
      <w:r w:rsidRPr="00433C12">
        <w:rPr>
          <w:sz w:val="20"/>
          <w:szCs w:val="20"/>
        </w:rPr>
        <w:t xml:space="preserve">, yhdessä ensimmäisen osan kanssa luo tilastollisen pohjan VYL:n 13 luvun 2 §:n 4 momentissa mainitulle Finanssivalvonnan </w:t>
      </w:r>
      <w:r w:rsidRPr="00433C12">
        <w:rPr>
          <w:sz w:val="20"/>
          <w:szCs w:val="20"/>
        </w:rPr>
        <w:lastRenderedPageBreak/>
        <w:t>tutkimusjulkaisuvelvollisuudelle, joka koskee VYL:n 13 luvun 1 §:n 1 momentissa mainitun kohtuusperiaatteen yhtiökohtaista soveltamista, sekä yhtiökohtaisia tavoitteita ja niiden toteutumista.</w:t>
      </w:r>
    </w:p>
    <w:p w14:paraId="1ED410CD" w14:textId="77777777" w:rsidR="00423E65" w:rsidRPr="00433C12" w:rsidRDefault="00423E65" w:rsidP="00423E65">
      <w:pPr>
        <w:pStyle w:val="Indent2"/>
        <w:spacing w:line="276" w:lineRule="auto"/>
        <w:ind w:left="1304"/>
        <w:rPr>
          <w:sz w:val="20"/>
          <w:szCs w:val="20"/>
        </w:rPr>
      </w:pPr>
    </w:p>
    <w:p w14:paraId="1ED410CE" w14:textId="77777777" w:rsidR="00423E65" w:rsidRPr="00433C12" w:rsidRDefault="00423E65" w:rsidP="00423E65">
      <w:pPr>
        <w:pStyle w:val="Indent2"/>
        <w:spacing w:line="276" w:lineRule="auto"/>
        <w:ind w:left="1304"/>
        <w:rPr>
          <w:sz w:val="20"/>
          <w:szCs w:val="20"/>
        </w:rPr>
      </w:pPr>
      <w:r w:rsidRPr="00433C12">
        <w:rPr>
          <w:sz w:val="20"/>
          <w:szCs w:val="20"/>
        </w:rPr>
        <w:t>Taulukot on toimitettava Finanssivalvonnalle täytettynä 10 päivää ennen vakuutusyhtiön tilintarkastusta, kuitenkin viimeistään 31. maaliskuuta</w:t>
      </w:r>
      <w:r w:rsidR="00A760E5">
        <w:rPr>
          <w:sz w:val="20"/>
          <w:szCs w:val="20"/>
        </w:rPr>
        <w:t xml:space="preserve"> (määräykset ja ohjeet 1/2011)</w:t>
      </w:r>
      <w:r w:rsidRPr="00433C12">
        <w:rPr>
          <w:sz w:val="20"/>
          <w:szCs w:val="20"/>
        </w:rPr>
        <w:t>. Taulukot tuotetaan 31.12. tilanteesta.</w:t>
      </w:r>
    </w:p>
    <w:p w14:paraId="1ED410CF" w14:textId="77777777" w:rsidR="00423E65" w:rsidRPr="00433C12" w:rsidRDefault="00423E65" w:rsidP="00423E65">
      <w:pPr>
        <w:pStyle w:val="Indent2"/>
        <w:spacing w:line="276" w:lineRule="auto"/>
        <w:ind w:left="1304"/>
        <w:rPr>
          <w:sz w:val="20"/>
          <w:szCs w:val="20"/>
        </w:rPr>
      </w:pPr>
    </w:p>
    <w:p w14:paraId="1ED410D0" w14:textId="77777777" w:rsidR="00423E65" w:rsidRPr="00433C12" w:rsidRDefault="00423E65" w:rsidP="00423E65">
      <w:pPr>
        <w:pStyle w:val="Indent2"/>
        <w:spacing w:line="276" w:lineRule="auto"/>
        <w:ind w:left="1304"/>
        <w:rPr>
          <w:sz w:val="20"/>
          <w:szCs w:val="20"/>
        </w:rPr>
      </w:pPr>
      <w:r w:rsidRPr="00433C12">
        <w:rPr>
          <w:sz w:val="20"/>
          <w:szCs w:val="20"/>
        </w:rPr>
        <w:t>Rahamääräiset arvot annetaan tuhansina euroina. Prosenttimuotoiset tiedot annetaan kahden desimaalin tarkkuudella</w:t>
      </w:r>
      <w:r w:rsidR="00D02440">
        <w:rPr>
          <w:sz w:val="20"/>
          <w:szCs w:val="20"/>
        </w:rPr>
        <w:t xml:space="preserve"> ilman %-merkkiä</w:t>
      </w:r>
      <w:r w:rsidRPr="00433C12">
        <w:rPr>
          <w:sz w:val="20"/>
          <w:szCs w:val="20"/>
        </w:rPr>
        <w:t>. Lukumäärät annetaan yhden kappaleen tarkkuudella.</w:t>
      </w:r>
    </w:p>
    <w:p w14:paraId="1ED410D1" w14:textId="77777777" w:rsidR="00423E65" w:rsidRPr="00433C12" w:rsidRDefault="00423E65" w:rsidP="00423E65">
      <w:pPr>
        <w:pStyle w:val="Indent2"/>
        <w:spacing w:line="276" w:lineRule="auto"/>
        <w:ind w:left="1304"/>
        <w:rPr>
          <w:sz w:val="20"/>
          <w:szCs w:val="20"/>
        </w:rPr>
      </w:pPr>
    </w:p>
    <w:p w14:paraId="1ED410D2" w14:textId="77777777" w:rsidR="00423E65" w:rsidRPr="00433C12" w:rsidRDefault="00423E65" w:rsidP="00423E65">
      <w:pPr>
        <w:spacing w:line="276" w:lineRule="auto"/>
        <w:ind w:left="1304"/>
        <w:jc w:val="both"/>
        <w:rPr>
          <w:sz w:val="20"/>
          <w:szCs w:val="20"/>
        </w:rPr>
      </w:pPr>
      <w:r w:rsidRPr="00433C12">
        <w:rPr>
          <w:sz w:val="20"/>
          <w:szCs w:val="20"/>
        </w:rPr>
        <w:t>Taulukoissa VK011-VK017 kaikki luvut ilmoitetaan etumerkiltään kuten ne vaikuttavat vakuutusyhtiön tulokseen (plusetumerkki kasvattaa tulosta ja miinusetumerkki pienentää tulosta).</w:t>
      </w:r>
    </w:p>
    <w:p w14:paraId="1ED410D3" w14:textId="77777777" w:rsidR="00423E65" w:rsidRPr="00433C12" w:rsidRDefault="00423E65" w:rsidP="00423E65">
      <w:pPr>
        <w:spacing w:line="276" w:lineRule="auto"/>
        <w:ind w:left="1304"/>
        <w:jc w:val="both"/>
        <w:rPr>
          <w:sz w:val="20"/>
          <w:szCs w:val="20"/>
        </w:rPr>
      </w:pPr>
    </w:p>
    <w:p w14:paraId="1ED410D4" w14:textId="053CF6DB" w:rsidR="00423E65" w:rsidRPr="00433C12" w:rsidRDefault="00423E65" w:rsidP="00423E65">
      <w:pPr>
        <w:spacing w:line="276" w:lineRule="auto"/>
        <w:ind w:left="1304"/>
        <w:jc w:val="both"/>
        <w:rPr>
          <w:sz w:val="20"/>
          <w:szCs w:val="20"/>
        </w:rPr>
      </w:pPr>
      <w:r w:rsidRPr="00433C12">
        <w:rPr>
          <w:sz w:val="20"/>
          <w:szCs w:val="20"/>
        </w:rPr>
        <w:t>Taulukoissa VK021-VK02</w:t>
      </w:r>
      <w:ins w:id="30" w:author="Birling, Heli" w:date="2015-09-22T15:11:00Z">
        <w:r w:rsidR="005D2310">
          <w:rPr>
            <w:sz w:val="20"/>
            <w:szCs w:val="20"/>
          </w:rPr>
          <w:t>5</w:t>
        </w:r>
      </w:ins>
      <w:del w:id="31" w:author="Birling, Heli" w:date="2015-09-22T15:11:00Z">
        <w:r w:rsidRPr="00433C12" w:rsidDel="005D2310">
          <w:rPr>
            <w:sz w:val="20"/>
            <w:szCs w:val="20"/>
          </w:rPr>
          <w:delText>4</w:delText>
        </w:r>
      </w:del>
      <w:r w:rsidRPr="00433C12">
        <w:rPr>
          <w:sz w:val="20"/>
          <w:szCs w:val="20"/>
        </w:rPr>
        <w:t xml:space="preserve"> kaikki luvut ilmoitetaan etumerkiltään kuten ne vaikuttavat vakuutuskuluttajan vakuutussäästöihin. </w:t>
      </w:r>
      <w:ins w:id="32" w:author="Birling, Heli" w:date="2015-09-22T15:11:00Z">
        <w:r w:rsidR="005D2310">
          <w:rPr>
            <w:sz w:val="20"/>
            <w:szCs w:val="20"/>
          </w:rPr>
          <w:t>(1.1.2016)</w:t>
        </w:r>
      </w:ins>
    </w:p>
    <w:p w14:paraId="1ED410D5" w14:textId="77777777" w:rsidR="00575BF6" w:rsidRPr="00433C12" w:rsidRDefault="00575BF6" w:rsidP="00423E65">
      <w:pPr>
        <w:spacing w:line="276" w:lineRule="auto"/>
        <w:ind w:left="1304"/>
        <w:jc w:val="both"/>
        <w:rPr>
          <w:sz w:val="20"/>
          <w:szCs w:val="20"/>
        </w:rPr>
      </w:pPr>
    </w:p>
    <w:p w14:paraId="1ED410D6" w14:textId="76E15594" w:rsidR="00575BF6" w:rsidRPr="00433C12" w:rsidRDefault="00575BF6" w:rsidP="00423E65">
      <w:pPr>
        <w:spacing w:line="276" w:lineRule="auto"/>
        <w:ind w:left="1304"/>
        <w:jc w:val="both"/>
        <w:rPr>
          <w:sz w:val="20"/>
          <w:szCs w:val="20"/>
        </w:rPr>
      </w:pPr>
      <w:r w:rsidRPr="00433C12">
        <w:rPr>
          <w:sz w:val="20"/>
          <w:szCs w:val="20"/>
        </w:rPr>
        <w:t xml:space="preserve">Lisätietoja VK -tiedonkeruun raportoinnista </w:t>
      </w:r>
      <w:r w:rsidRPr="00633AD4">
        <w:rPr>
          <w:sz w:val="20"/>
          <w:szCs w:val="20"/>
        </w:rPr>
        <w:t xml:space="preserve">antaa </w:t>
      </w:r>
      <w:r w:rsidR="00E93C2A" w:rsidRPr="00633AD4">
        <w:rPr>
          <w:sz w:val="20"/>
          <w:szCs w:val="20"/>
        </w:rPr>
        <w:t>Instituutiovalvontaosaston Vahinko- ja henkivakuutusyhtiöt -toimisto.</w:t>
      </w:r>
      <w:r w:rsidR="00633AD4">
        <w:rPr>
          <w:sz w:val="20"/>
          <w:szCs w:val="20"/>
        </w:rPr>
        <w:t xml:space="preserve"> </w:t>
      </w:r>
      <w:r w:rsidR="00233885" w:rsidRPr="00633AD4">
        <w:rPr>
          <w:color w:val="548DD4" w:themeColor="text2" w:themeTint="99"/>
          <w:sz w:val="20"/>
          <w:szCs w:val="20"/>
        </w:rPr>
        <w:t>(31.12.2014)</w:t>
      </w:r>
    </w:p>
    <w:p w14:paraId="1ED410D7" w14:textId="77777777" w:rsidR="00423E65" w:rsidRPr="00433C12" w:rsidRDefault="00423E65" w:rsidP="00423E65">
      <w:pPr>
        <w:pStyle w:val="Indent2"/>
        <w:spacing w:line="276" w:lineRule="auto"/>
        <w:ind w:left="1304"/>
        <w:rPr>
          <w:sz w:val="20"/>
          <w:szCs w:val="20"/>
        </w:rPr>
      </w:pPr>
    </w:p>
    <w:p w14:paraId="1ED410D8" w14:textId="77777777" w:rsidR="00423E65" w:rsidRPr="00433C12" w:rsidRDefault="00423E65" w:rsidP="00423E65">
      <w:pPr>
        <w:pStyle w:val="Indent2"/>
        <w:spacing w:line="276" w:lineRule="auto"/>
        <w:ind w:left="0"/>
        <w:rPr>
          <w:sz w:val="20"/>
          <w:szCs w:val="20"/>
        </w:rPr>
      </w:pPr>
      <w:r w:rsidRPr="00433C12">
        <w:rPr>
          <w:sz w:val="20"/>
          <w:szCs w:val="20"/>
        </w:rPr>
        <w:t>Käsitteitä, määritelmiä ja muita täyttöohjeita</w:t>
      </w:r>
    </w:p>
    <w:p w14:paraId="1ED410D9" w14:textId="77777777" w:rsidR="00423E65" w:rsidRPr="00433C12" w:rsidRDefault="00423E65" w:rsidP="00423E65">
      <w:pPr>
        <w:spacing w:line="276" w:lineRule="auto"/>
        <w:rPr>
          <w:b/>
        </w:rPr>
      </w:pPr>
    </w:p>
    <w:p w14:paraId="1ED410DA" w14:textId="77777777" w:rsidR="00423E65" w:rsidRPr="00433C12" w:rsidRDefault="00423E65" w:rsidP="00423E65">
      <w:pPr>
        <w:spacing w:line="276" w:lineRule="auto"/>
        <w:ind w:left="1304"/>
        <w:jc w:val="both"/>
        <w:rPr>
          <w:sz w:val="20"/>
          <w:szCs w:val="20"/>
        </w:rPr>
      </w:pPr>
      <w:r w:rsidRPr="00433C12">
        <w:rPr>
          <w:i/>
          <w:sz w:val="20"/>
          <w:szCs w:val="20"/>
        </w:rPr>
        <w:t>Takuukorko</w:t>
      </w:r>
      <w:r w:rsidRPr="00433C12">
        <w:rPr>
          <w:sz w:val="20"/>
          <w:szCs w:val="20"/>
        </w:rPr>
        <w:t xml:space="preserve"> – Takuukorolla tarkoitetaan sitä korkoa, jota vakuutusyhtiö on sitoutunut hyvittämään vakuutussäästölle ns. vakuutusyhtiön toiminnan jatkuvuuden periaatteen pohjalta (”going-concern basis”). </w:t>
      </w:r>
    </w:p>
    <w:p w14:paraId="1ED410DB" w14:textId="77777777" w:rsidR="00423E65" w:rsidRPr="00433C12" w:rsidRDefault="00423E65" w:rsidP="00423E65">
      <w:pPr>
        <w:spacing w:line="276" w:lineRule="auto"/>
        <w:ind w:left="1304"/>
        <w:jc w:val="both"/>
        <w:rPr>
          <w:sz w:val="20"/>
          <w:szCs w:val="20"/>
        </w:rPr>
      </w:pPr>
    </w:p>
    <w:p w14:paraId="1ED410DC" w14:textId="77777777" w:rsidR="00423E65" w:rsidRPr="00433C12" w:rsidRDefault="00423E65" w:rsidP="00423E65">
      <w:pPr>
        <w:spacing w:line="276" w:lineRule="auto"/>
        <w:ind w:left="1304"/>
        <w:jc w:val="both"/>
        <w:rPr>
          <w:sz w:val="20"/>
          <w:szCs w:val="20"/>
        </w:rPr>
      </w:pPr>
      <w:r w:rsidRPr="00433C12">
        <w:rPr>
          <w:i/>
          <w:sz w:val="20"/>
          <w:szCs w:val="20"/>
        </w:rPr>
        <w:t>Yhtiön toiminnan jatkuvuuden periaate</w:t>
      </w:r>
      <w:r w:rsidRPr="00433C12">
        <w:rPr>
          <w:sz w:val="20"/>
          <w:szCs w:val="20"/>
        </w:rPr>
        <w:t xml:space="preserve"> – Käsitteellä tarkoitetaan olettamusta siitä, että vakuutusyhtiö jatkaa toimintaansa päättymättömästi, täyttäen täysimääräisesti vakuutussopimusten kaikki velvoitteet. Jos vakuutusyhtiö ei noudata toiminnan jatkuvuuden periaatetta laskelmissaan, se on jossain vaiheessa laskelmissaan olettanut joutuvansa selvitystilaan tai soveltavansa säännöksiä, joita voidaan soveltaa tai on sovellettava selvitystilassa tai sen uhatessa.</w:t>
      </w:r>
    </w:p>
    <w:p w14:paraId="1ED410DD" w14:textId="77777777" w:rsidR="00423E65" w:rsidRPr="00433C12" w:rsidRDefault="00423E65" w:rsidP="00423E65">
      <w:pPr>
        <w:spacing w:line="276" w:lineRule="auto"/>
        <w:ind w:left="1304"/>
        <w:jc w:val="both"/>
        <w:rPr>
          <w:sz w:val="20"/>
          <w:szCs w:val="20"/>
        </w:rPr>
      </w:pPr>
    </w:p>
    <w:p w14:paraId="1ED410DE" w14:textId="77777777" w:rsidR="00423E65" w:rsidRPr="00433C12" w:rsidRDefault="00423E65" w:rsidP="00423E65">
      <w:pPr>
        <w:spacing w:line="276" w:lineRule="auto"/>
        <w:ind w:left="1304"/>
        <w:jc w:val="both"/>
        <w:rPr>
          <w:sz w:val="20"/>
          <w:szCs w:val="20"/>
        </w:rPr>
      </w:pPr>
      <w:r w:rsidRPr="00433C12">
        <w:rPr>
          <w:i/>
          <w:sz w:val="20"/>
          <w:szCs w:val="20"/>
        </w:rPr>
        <w:t>Rahastokorko</w:t>
      </w:r>
      <w:r w:rsidRPr="00433C12">
        <w:rPr>
          <w:sz w:val="20"/>
          <w:szCs w:val="20"/>
        </w:rPr>
        <w:t xml:space="preserve"> – Rahastokorolla tarkoitetaan takuukoron ja tehtyjen korkotäydennysten muodostamaa sijoitustoiminnan tuottovaatimusta vastuuvelan laskennassa.</w:t>
      </w:r>
    </w:p>
    <w:p w14:paraId="1ED410DF" w14:textId="77777777" w:rsidR="00423E65" w:rsidRPr="00433C12" w:rsidRDefault="00423E65" w:rsidP="00423E65">
      <w:pPr>
        <w:spacing w:line="276" w:lineRule="auto"/>
        <w:ind w:left="1304"/>
        <w:jc w:val="both"/>
        <w:rPr>
          <w:sz w:val="20"/>
          <w:szCs w:val="20"/>
        </w:rPr>
      </w:pPr>
    </w:p>
    <w:p w14:paraId="1ED410E0" w14:textId="77777777" w:rsidR="00423E65" w:rsidRPr="00433C12" w:rsidRDefault="00423E65" w:rsidP="00423E65">
      <w:pPr>
        <w:spacing w:line="276" w:lineRule="auto"/>
        <w:ind w:left="1304"/>
        <w:jc w:val="both"/>
        <w:rPr>
          <w:sz w:val="20"/>
          <w:szCs w:val="20"/>
        </w:rPr>
      </w:pPr>
      <w:r w:rsidRPr="00433C12">
        <w:rPr>
          <w:i/>
          <w:sz w:val="20"/>
          <w:szCs w:val="20"/>
        </w:rPr>
        <w:t>Säästövakuutus</w:t>
      </w:r>
      <w:r w:rsidRPr="00433C12">
        <w:rPr>
          <w:sz w:val="20"/>
          <w:szCs w:val="20"/>
        </w:rPr>
        <w:t xml:space="preserve"> – Säästövakuutuksella tarkoitetaan kertakorvauksellista vakuutusta elämän varalta, johon on mahdollisesti myös liitetty turva kuoleman varalta.</w:t>
      </w:r>
    </w:p>
    <w:p w14:paraId="1ED410E1" w14:textId="77777777" w:rsidR="00423E65" w:rsidRPr="00433C12" w:rsidRDefault="00423E65" w:rsidP="00423E65">
      <w:pPr>
        <w:spacing w:line="276" w:lineRule="auto"/>
        <w:ind w:left="1304"/>
        <w:jc w:val="both"/>
        <w:rPr>
          <w:sz w:val="20"/>
          <w:szCs w:val="20"/>
        </w:rPr>
      </w:pPr>
    </w:p>
    <w:p w14:paraId="1ED410E2" w14:textId="77777777" w:rsidR="00423E65" w:rsidRPr="00433C12" w:rsidRDefault="00423E65" w:rsidP="00423E65">
      <w:pPr>
        <w:spacing w:line="276" w:lineRule="auto"/>
        <w:ind w:left="1304"/>
        <w:jc w:val="both"/>
        <w:rPr>
          <w:sz w:val="20"/>
          <w:szCs w:val="20"/>
        </w:rPr>
      </w:pPr>
      <w:r w:rsidRPr="00433C12">
        <w:rPr>
          <w:i/>
          <w:sz w:val="20"/>
          <w:szCs w:val="20"/>
        </w:rPr>
        <w:t>Riskivakuutus</w:t>
      </w:r>
      <w:r w:rsidRPr="00433C12">
        <w:rPr>
          <w:sz w:val="20"/>
          <w:szCs w:val="20"/>
        </w:rPr>
        <w:t xml:space="preserve"> – Riskivakuutuksella tarkoitetaan vakuutusta, johon ei liity säästämistä (turva elämisen varalta). Jos on epäselvää tai ei ole täyttä varmuutta siitä, onko joku vakuutus myönnetty lisävakuutuksena henkivakuutukselle (lisävakuutuksen myöntäminen on edellyttänyt henkivakuutuksen ottamista) tai kuuluuko vakuutus vahinkovakuutusluokkaan 1 tai 2, vakuutus on aina luokiteltava vahinkovakuutukseksi.</w:t>
      </w:r>
    </w:p>
    <w:p w14:paraId="1ED410E3" w14:textId="77777777" w:rsidR="00423E65" w:rsidRPr="00433C12" w:rsidRDefault="00423E65" w:rsidP="00423E65">
      <w:pPr>
        <w:spacing w:line="276" w:lineRule="auto"/>
        <w:ind w:left="1304"/>
        <w:jc w:val="both"/>
        <w:rPr>
          <w:sz w:val="20"/>
          <w:szCs w:val="20"/>
        </w:rPr>
      </w:pPr>
    </w:p>
    <w:p w14:paraId="1ED410E4" w14:textId="77777777" w:rsidR="00423E65" w:rsidRPr="00433C12" w:rsidRDefault="00423E65" w:rsidP="00423E65">
      <w:pPr>
        <w:spacing w:line="276" w:lineRule="auto"/>
        <w:ind w:left="1304"/>
        <w:jc w:val="both"/>
        <w:rPr>
          <w:sz w:val="20"/>
          <w:szCs w:val="20"/>
        </w:rPr>
      </w:pPr>
      <w:r w:rsidRPr="00433C12">
        <w:rPr>
          <w:i/>
          <w:sz w:val="20"/>
          <w:szCs w:val="20"/>
        </w:rPr>
        <w:lastRenderedPageBreak/>
        <w:t>Ryhmävakuutus</w:t>
      </w:r>
      <w:r w:rsidRPr="00433C12">
        <w:rPr>
          <w:sz w:val="20"/>
          <w:szCs w:val="20"/>
        </w:rPr>
        <w:t xml:space="preserve"> – Vakuutus, jossa vakuutettuina ovat tai voivat olla vakuutuksen ottamista koskevassa sopimuksessa mainitun ryhmän jäsenet. Ryhmävakuutuksessa vakuutusmaksun maksaa kokonaan vakuutuksenottaja.</w:t>
      </w:r>
    </w:p>
    <w:p w14:paraId="1ED410E5" w14:textId="77777777" w:rsidR="00423E65" w:rsidRPr="00433C12" w:rsidRDefault="00423E65" w:rsidP="00423E65">
      <w:pPr>
        <w:spacing w:line="276" w:lineRule="auto"/>
        <w:ind w:left="1304"/>
        <w:jc w:val="both"/>
        <w:rPr>
          <w:sz w:val="20"/>
          <w:szCs w:val="20"/>
        </w:rPr>
      </w:pPr>
    </w:p>
    <w:p w14:paraId="1ED410E6" w14:textId="77777777" w:rsidR="00423E65" w:rsidRPr="00433C12" w:rsidRDefault="00423E65" w:rsidP="00423E65">
      <w:pPr>
        <w:spacing w:line="276" w:lineRule="auto"/>
        <w:ind w:left="1304"/>
        <w:jc w:val="both"/>
        <w:rPr>
          <w:sz w:val="20"/>
          <w:szCs w:val="20"/>
        </w:rPr>
      </w:pPr>
      <w:r w:rsidRPr="00433C12">
        <w:rPr>
          <w:i/>
          <w:sz w:val="20"/>
          <w:szCs w:val="20"/>
        </w:rPr>
        <w:t>Ryhmäetuvakuutus</w:t>
      </w:r>
      <w:r w:rsidRPr="00433C12">
        <w:rPr>
          <w:sz w:val="20"/>
          <w:szCs w:val="20"/>
        </w:rPr>
        <w:t xml:space="preserve"> – Ryhmävakuutuksena ei pidetä ryhmälle tarjottavaa vakuutusta, jossa vakuutetun on maksettava vakuutusmaksu tai sen osa. Ryhmäetuvakuutus rinnastetaan yksilölliseen vakuutukseen.</w:t>
      </w:r>
    </w:p>
    <w:p w14:paraId="1ED410E7" w14:textId="77777777" w:rsidR="00423E65" w:rsidRPr="00433C12" w:rsidRDefault="00423E65" w:rsidP="00423E65">
      <w:pPr>
        <w:spacing w:line="276" w:lineRule="auto"/>
        <w:ind w:left="1304"/>
        <w:jc w:val="both"/>
        <w:rPr>
          <w:sz w:val="20"/>
          <w:szCs w:val="20"/>
        </w:rPr>
      </w:pPr>
    </w:p>
    <w:p w14:paraId="1ED410E8" w14:textId="77777777" w:rsidR="00423E65" w:rsidRPr="00433C12" w:rsidRDefault="00423E65" w:rsidP="00423E65">
      <w:pPr>
        <w:spacing w:line="276" w:lineRule="auto"/>
        <w:ind w:left="1304"/>
        <w:jc w:val="both"/>
        <w:rPr>
          <w:sz w:val="20"/>
          <w:szCs w:val="20"/>
        </w:rPr>
      </w:pPr>
      <w:r w:rsidRPr="00433C12">
        <w:rPr>
          <w:sz w:val="20"/>
          <w:szCs w:val="20"/>
        </w:rPr>
        <w:t>Vakuutuskannan ryhmittely tuoteryhmiin noudattaa määräys- ja ohjekokoelmassa esitettyä tuoteryhmittelyä (kohta 11.1.5 kappale 20).</w:t>
      </w:r>
    </w:p>
    <w:p w14:paraId="1ED410E9" w14:textId="77777777" w:rsidR="00423E65" w:rsidRPr="00433C12" w:rsidRDefault="00423E65" w:rsidP="00423E65">
      <w:pPr>
        <w:spacing w:line="276" w:lineRule="auto"/>
        <w:ind w:left="1304"/>
        <w:jc w:val="both"/>
        <w:rPr>
          <w:sz w:val="20"/>
          <w:szCs w:val="20"/>
        </w:rPr>
      </w:pPr>
    </w:p>
    <w:p w14:paraId="1ED410EA" w14:textId="77777777" w:rsidR="00423E65" w:rsidRPr="00433C12" w:rsidRDefault="00423E65" w:rsidP="00423E65">
      <w:pPr>
        <w:spacing w:line="276" w:lineRule="auto"/>
        <w:ind w:left="1304"/>
        <w:jc w:val="both"/>
        <w:rPr>
          <w:sz w:val="20"/>
          <w:szCs w:val="20"/>
        </w:rPr>
      </w:pPr>
      <w:r w:rsidRPr="00433C12">
        <w:rPr>
          <w:sz w:val="20"/>
          <w:szCs w:val="20"/>
        </w:rPr>
        <w:t xml:space="preserve">Jos sijoitussidonnainen eläkevakuutus muuttuu säästöjakson jälkeen takuukorkoiseksi elinkoroksi, alkanut eläke esitetään taulukossa takuukorkoisena eläkevakuutuksena. </w:t>
      </w:r>
    </w:p>
    <w:p w14:paraId="1ED410EB" w14:textId="77777777" w:rsidR="00423E65" w:rsidRPr="00433C12" w:rsidRDefault="00423E65" w:rsidP="00423E65">
      <w:pPr>
        <w:spacing w:line="276" w:lineRule="auto"/>
        <w:ind w:left="1304"/>
        <w:jc w:val="both"/>
        <w:rPr>
          <w:sz w:val="20"/>
          <w:szCs w:val="20"/>
        </w:rPr>
      </w:pPr>
    </w:p>
    <w:p w14:paraId="1ED410EC" w14:textId="77777777" w:rsidR="00423E65" w:rsidRPr="00433C12" w:rsidRDefault="00423E65" w:rsidP="00423E65">
      <w:pPr>
        <w:spacing w:line="276" w:lineRule="auto"/>
        <w:ind w:left="1304"/>
        <w:jc w:val="both"/>
        <w:rPr>
          <w:sz w:val="20"/>
          <w:szCs w:val="20"/>
        </w:rPr>
      </w:pPr>
      <w:r w:rsidRPr="00433C12">
        <w:rPr>
          <w:sz w:val="20"/>
          <w:szCs w:val="20"/>
        </w:rPr>
        <w:t xml:space="preserve">Jos eläkevakuutuksen takuukorko muuttuu eläketapahtuman johdosta, sopimus luokitellaan uuden takuukoron mukaisesti. Muut korvaukset kuin eläkkeet luokitellaan aina sen mukaan, mikä on ollut alkuperäisen sopimuksen takuukorko (niitä ei siis siirretä nollatakuukorkoiseen ryhmään). </w:t>
      </w:r>
    </w:p>
    <w:p w14:paraId="1ED410ED" w14:textId="77777777" w:rsidR="00423E65" w:rsidRPr="00433C12" w:rsidRDefault="00423E65" w:rsidP="00423E65">
      <w:pPr>
        <w:spacing w:line="276" w:lineRule="auto"/>
        <w:ind w:left="1304"/>
        <w:jc w:val="both"/>
        <w:rPr>
          <w:sz w:val="20"/>
          <w:szCs w:val="20"/>
        </w:rPr>
      </w:pPr>
    </w:p>
    <w:p w14:paraId="1ED410EE" w14:textId="77777777" w:rsidR="00423E65" w:rsidRPr="00433C12" w:rsidRDefault="00423E65" w:rsidP="00423E65">
      <w:pPr>
        <w:spacing w:line="276" w:lineRule="auto"/>
        <w:ind w:left="1304"/>
        <w:jc w:val="both"/>
        <w:rPr>
          <w:sz w:val="20"/>
          <w:szCs w:val="20"/>
        </w:rPr>
      </w:pPr>
      <w:r w:rsidRPr="00433C12">
        <w:rPr>
          <w:sz w:val="20"/>
          <w:szCs w:val="20"/>
        </w:rPr>
        <w:t>Jos vakuutussopimuksessa sovelletaan useita takuukorkoja (esimerkiksi siten, että takuukorko määräytyy vakuutusmaksun maksuhetken mukaan), vakuutus on eriytettävä eri takuukoroille.</w:t>
      </w:r>
    </w:p>
    <w:p w14:paraId="1ED410EF" w14:textId="77777777" w:rsidR="00423E65" w:rsidRPr="00433C12" w:rsidRDefault="00423E65" w:rsidP="00423E65">
      <w:pPr>
        <w:spacing w:line="276" w:lineRule="auto"/>
        <w:ind w:left="1304"/>
        <w:jc w:val="both"/>
        <w:rPr>
          <w:sz w:val="20"/>
          <w:szCs w:val="20"/>
        </w:rPr>
      </w:pPr>
    </w:p>
    <w:p w14:paraId="1ED410F0" w14:textId="77777777" w:rsidR="00423E65" w:rsidRPr="00433C12" w:rsidRDefault="00423E65" w:rsidP="00423E65">
      <w:pPr>
        <w:spacing w:line="276" w:lineRule="auto"/>
        <w:ind w:left="1304"/>
        <w:jc w:val="both"/>
        <w:rPr>
          <w:sz w:val="20"/>
          <w:szCs w:val="20"/>
        </w:rPr>
      </w:pPr>
      <w:r w:rsidRPr="00433C12">
        <w:rPr>
          <w:sz w:val="20"/>
          <w:szCs w:val="20"/>
        </w:rPr>
        <w:t>Jos ylijäämään oikeuttavassa vakuutussopimuksessa asiakashyvitykset myönnetään ns. vuosikorkoina ja jäljempänä vahvistettavina asiakashyvityksinä vakuutussopimus luokitellaan, jollei takuukorosta ole toisin määritelty vakuutussopimuksen laskuperusteissa, takuukorkoluokka nollaan.</w:t>
      </w:r>
    </w:p>
    <w:p w14:paraId="1ED410F1" w14:textId="77777777" w:rsidR="00423E65" w:rsidRPr="00433C12" w:rsidRDefault="00423E65" w:rsidP="00423E65">
      <w:pPr>
        <w:spacing w:line="276" w:lineRule="auto"/>
        <w:ind w:left="1304"/>
        <w:jc w:val="both"/>
        <w:rPr>
          <w:sz w:val="20"/>
          <w:szCs w:val="20"/>
        </w:rPr>
      </w:pPr>
    </w:p>
    <w:p w14:paraId="1ED410F2" w14:textId="77777777" w:rsidR="00423E65" w:rsidRPr="00433C12" w:rsidRDefault="00423E65" w:rsidP="00423E65">
      <w:pPr>
        <w:spacing w:line="276" w:lineRule="auto"/>
        <w:ind w:left="1304"/>
        <w:jc w:val="both"/>
        <w:rPr>
          <w:sz w:val="20"/>
          <w:szCs w:val="20"/>
        </w:rPr>
      </w:pPr>
      <w:r w:rsidRPr="00433C12">
        <w:rPr>
          <w:sz w:val="20"/>
          <w:szCs w:val="20"/>
        </w:rPr>
        <w:t>Tilanteissa, joissa vakuutusyhtiön tilinpäätös tai sisäinen laskenta ei tuota taulukkoon tarvittavia lukuja esimerkiksi eri tuoteryhmien kohdalla (kuten esimerkiksi takuukoroittain), vakuutusyhtiön tulisi arvioida tarvittavat luvut noudattaen vakuutusyhtiön parhaita arvioita ja näkemyksiä. Lukujen tulee olla realistisia ja kantavana periaatteena tulee olla, että ilmoitettuja lukuja ei tahallisesti ali- eikä yliarvioida. Valittuja menetelmiä ei myöskään saa tavoitehakuisesti muuttaa eri tilinpäätösten välillä, vaan yhtiön tulee noudattaa selkeitä ja johdonmukaisia periaatteita. Erityistä huomiota tulee kiinnittää sijoitustoiminnan nettotuoton jakoon eri vakuutusryhmille ja osalajeille.</w:t>
      </w:r>
    </w:p>
    <w:p w14:paraId="1ED410F3" w14:textId="77777777" w:rsidR="005E5639" w:rsidRDefault="005E5639">
      <w:pPr>
        <w:spacing w:line="276" w:lineRule="auto"/>
        <w:ind w:left="1304"/>
        <w:jc w:val="both"/>
        <w:rPr>
          <w:sz w:val="20"/>
          <w:szCs w:val="20"/>
        </w:rPr>
      </w:pPr>
    </w:p>
    <w:p w14:paraId="1ED410F4" w14:textId="77777777" w:rsidR="005E5639" w:rsidRDefault="005E5639">
      <w:pPr>
        <w:spacing w:line="276" w:lineRule="auto"/>
        <w:ind w:left="1304"/>
        <w:jc w:val="both"/>
        <w:rPr>
          <w:sz w:val="20"/>
          <w:szCs w:val="20"/>
        </w:rPr>
      </w:pPr>
    </w:p>
    <w:p w14:paraId="1ED410F5" w14:textId="77777777" w:rsidR="00423E65" w:rsidRPr="00433C12" w:rsidRDefault="00423E65" w:rsidP="00423E65">
      <w:pPr>
        <w:spacing w:after="200" w:line="276" w:lineRule="auto"/>
        <w:rPr>
          <w:b/>
        </w:rPr>
      </w:pPr>
      <w:r w:rsidRPr="00433C12">
        <w:rPr>
          <w:b/>
        </w:rPr>
        <w:t>VK011 - VK017</w:t>
      </w:r>
      <w:r w:rsidRPr="00433C12">
        <w:rPr>
          <w:b/>
        </w:rPr>
        <w:tab/>
        <w:t>Selvitys henkivakuutusyhtiön vakuutustoiminnasta</w:t>
      </w:r>
      <w:r w:rsidRPr="00433C12">
        <w:t xml:space="preserve"> </w:t>
      </w:r>
    </w:p>
    <w:p w14:paraId="1ED410F6" w14:textId="77777777" w:rsidR="00423E65" w:rsidRPr="00433C12" w:rsidRDefault="00423E65" w:rsidP="00423E65">
      <w:pPr>
        <w:spacing w:line="276" w:lineRule="auto"/>
        <w:ind w:left="1304"/>
        <w:rPr>
          <w:sz w:val="20"/>
          <w:szCs w:val="20"/>
        </w:rPr>
      </w:pPr>
      <w:r w:rsidRPr="00433C12">
        <w:rPr>
          <w:sz w:val="20"/>
          <w:szCs w:val="20"/>
        </w:rPr>
        <w:t>Taulukoissa VK011-VK017 kaikki luvut ilmoitetaan etumerkiltään kuten ne vaikuttavat vakuutusyhtiön tulokseen (plusetumerkki kasvattaa tulosta ja miinusetumerkki pienentää tulosta).</w:t>
      </w:r>
    </w:p>
    <w:p w14:paraId="1ED410F7" w14:textId="77777777" w:rsidR="00423E65" w:rsidRPr="00433C12" w:rsidRDefault="00423E65" w:rsidP="00423E65">
      <w:pPr>
        <w:spacing w:line="276" w:lineRule="auto"/>
        <w:ind w:left="1304"/>
        <w:rPr>
          <w:sz w:val="20"/>
          <w:szCs w:val="20"/>
        </w:rPr>
      </w:pPr>
    </w:p>
    <w:p w14:paraId="1ED410F8" w14:textId="77777777" w:rsidR="00423E65" w:rsidRPr="00433C12" w:rsidRDefault="00423E65" w:rsidP="00423E65">
      <w:pPr>
        <w:spacing w:line="276" w:lineRule="auto"/>
        <w:ind w:left="1304"/>
        <w:rPr>
          <w:sz w:val="20"/>
          <w:szCs w:val="20"/>
        </w:rPr>
      </w:pPr>
      <w:r w:rsidRPr="00433C12">
        <w:rPr>
          <w:sz w:val="20"/>
          <w:szCs w:val="20"/>
        </w:rPr>
        <w:t>Vakuutustoimintaan liittyvä ylijäämä on arvioitava ennen ylijäämän käyttöä.</w:t>
      </w:r>
    </w:p>
    <w:p w14:paraId="1ED410F9" w14:textId="77777777" w:rsidR="00423E65" w:rsidRPr="00433C12" w:rsidRDefault="00423E65" w:rsidP="00423E65">
      <w:pPr>
        <w:pStyle w:val="Indent2"/>
        <w:spacing w:line="276" w:lineRule="auto"/>
        <w:ind w:left="0"/>
        <w:rPr>
          <w:sz w:val="20"/>
          <w:szCs w:val="20"/>
        </w:rPr>
      </w:pPr>
    </w:p>
    <w:p w14:paraId="1ED410FA" w14:textId="77777777" w:rsidR="00423E65" w:rsidRPr="00433C12" w:rsidRDefault="00423E65" w:rsidP="00423E65">
      <w:pPr>
        <w:pStyle w:val="Indent2"/>
        <w:spacing w:line="276" w:lineRule="auto"/>
        <w:ind w:left="0"/>
        <w:rPr>
          <w:sz w:val="20"/>
          <w:szCs w:val="20"/>
        </w:rPr>
      </w:pPr>
      <w:r w:rsidRPr="00433C12">
        <w:rPr>
          <w:sz w:val="20"/>
          <w:szCs w:val="20"/>
        </w:rPr>
        <w:t>Taulukoiden rivitunnukset</w:t>
      </w:r>
    </w:p>
    <w:p w14:paraId="1ED410FB" w14:textId="77777777" w:rsidR="00423E65" w:rsidRPr="00433C12" w:rsidRDefault="00423E65" w:rsidP="00423E65">
      <w:pPr>
        <w:pStyle w:val="Indent2"/>
        <w:spacing w:line="276" w:lineRule="auto"/>
        <w:ind w:left="0"/>
        <w:rPr>
          <w:sz w:val="20"/>
          <w:szCs w:val="20"/>
        </w:rPr>
      </w:pPr>
    </w:p>
    <w:p w14:paraId="1ED410FC" w14:textId="77777777" w:rsidR="00423E65" w:rsidRPr="00433C12" w:rsidRDefault="00423E65" w:rsidP="00423E65">
      <w:pPr>
        <w:pStyle w:val="Indent2"/>
        <w:spacing w:line="276" w:lineRule="auto"/>
        <w:ind w:left="1304"/>
        <w:rPr>
          <w:sz w:val="20"/>
          <w:szCs w:val="20"/>
        </w:rPr>
      </w:pPr>
      <w:r w:rsidRPr="00433C12">
        <w:rPr>
          <w:sz w:val="20"/>
          <w:szCs w:val="20"/>
        </w:rPr>
        <w:t xml:space="preserve">R 0505 </w:t>
      </w:r>
      <w:r w:rsidRPr="00433C12">
        <w:rPr>
          <w:sz w:val="20"/>
          <w:szCs w:val="20"/>
        </w:rPr>
        <w:tab/>
      </w:r>
      <w:r w:rsidR="009C7F2E" w:rsidRPr="009C7F2E">
        <w:rPr>
          <w:i/>
          <w:sz w:val="20"/>
          <w:szCs w:val="20"/>
        </w:rPr>
        <w:t xml:space="preserve">Korkoylijäämä </w:t>
      </w:r>
    </w:p>
    <w:p w14:paraId="1ED410FD" w14:textId="77777777" w:rsidR="00423E65" w:rsidRPr="00433C12" w:rsidRDefault="00423E65" w:rsidP="00423E65">
      <w:pPr>
        <w:pStyle w:val="Indent2"/>
        <w:spacing w:line="276" w:lineRule="auto"/>
        <w:rPr>
          <w:sz w:val="20"/>
          <w:szCs w:val="20"/>
        </w:rPr>
      </w:pPr>
      <w:r w:rsidRPr="00433C12">
        <w:rPr>
          <w:sz w:val="20"/>
          <w:szCs w:val="20"/>
        </w:rPr>
        <w:t xml:space="preserve">Korkoylijäämän tuottona ilmoitetaan se osa tuloslaskelman mukaisesta sijoitustoiminnan nettotuotosta, joka kohdistuu vakuutustekniseen vastuuvelkaan. Sijoitustoiminnan nettotuotto otetaan huomioon ilman sijoitussidonnaisten vakuutusten ns. sijoitusrahastoilta palautettuja palkkio-osuuksia. Nämä erät kohdistetaan sijoitussidonnaisille vakuutuksille liikekustannusylijäämän osassa. Sijoitustuottoja kohdistuu eräisiin muihinkin tase-eriin ja näiden erien sijoitustuotot ilmoitetaan vakuutusyhtiön omalle pääomalle kohdistettuna. Korkoylijäämän kuluna ilmoitetaan rahastokorkokulu. Asiakashyvitykset (ns. vuosikorot), jotka ovat säännöllisin väliajoin vakuutusyhtiön päätettävissä, ilmoitetaan ylijäämän käyttönä. Edellisinä tilinpäätösvuosina tehtyjen rahastokorkotäydennysten vaikutukset rahastokorkokuluun otetaan huomioon rahastokorkokulua vähentävänä tekijänä ja tilinpäätösvuonna tehdyt rahastokorkotäydennykset ylijäämän käyttönä. Korkoliikkeen tulos on ylijäämäinen, jos sijoitustoiminnan nettotuotto on suurempi kuin vastuuvelalle hyvitettävä rahastokorkokulu. </w:t>
      </w:r>
    </w:p>
    <w:p w14:paraId="1ED410FE" w14:textId="3A63FA34" w:rsidR="00423E65" w:rsidRPr="00433C12" w:rsidDel="00724ACC" w:rsidRDefault="00423E65" w:rsidP="00423E65">
      <w:pPr>
        <w:pStyle w:val="Indent2"/>
        <w:spacing w:line="276" w:lineRule="auto"/>
        <w:ind w:left="1304"/>
        <w:rPr>
          <w:del w:id="33" w:author="Birling, Heli" w:date="2015-09-22T15:15:00Z"/>
          <w:sz w:val="20"/>
          <w:szCs w:val="20"/>
        </w:rPr>
      </w:pPr>
    </w:p>
    <w:p w14:paraId="1ED410FF" w14:textId="77777777" w:rsidR="00D02440" w:rsidRDefault="00D02440" w:rsidP="00423E65">
      <w:pPr>
        <w:pStyle w:val="Indent2"/>
        <w:spacing w:line="276" w:lineRule="auto"/>
        <w:ind w:left="1304"/>
        <w:rPr>
          <w:sz w:val="20"/>
          <w:szCs w:val="20"/>
        </w:rPr>
      </w:pPr>
    </w:p>
    <w:p w14:paraId="1ED41100" w14:textId="77777777" w:rsidR="00423E65" w:rsidRPr="00433C12" w:rsidRDefault="00423E65" w:rsidP="00423E65">
      <w:pPr>
        <w:pStyle w:val="Indent2"/>
        <w:spacing w:line="276" w:lineRule="auto"/>
        <w:ind w:left="1304"/>
        <w:rPr>
          <w:sz w:val="20"/>
          <w:szCs w:val="20"/>
        </w:rPr>
      </w:pPr>
      <w:r w:rsidRPr="00433C12">
        <w:rPr>
          <w:sz w:val="20"/>
          <w:szCs w:val="20"/>
        </w:rPr>
        <w:t>R 0510</w:t>
      </w:r>
      <w:r w:rsidRPr="00433C12">
        <w:rPr>
          <w:sz w:val="20"/>
          <w:szCs w:val="20"/>
        </w:rPr>
        <w:tab/>
      </w:r>
      <w:r w:rsidR="009C7F2E" w:rsidRPr="009C7F2E">
        <w:rPr>
          <w:i/>
          <w:sz w:val="20"/>
          <w:szCs w:val="20"/>
        </w:rPr>
        <w:t xml:space="preserve">Riskiylijäämä </w:t>
      </w:r>
    </w:p>
    <w:p w14:paraId="1ED41101" w14:textId="77777777" w:rsidR="00423E65" w:rsidRPr="00433C12" w:rsidRDefault="00423E65" w:rsidP="00423E65">
      <w:pPr>
        <w:pStyle w:val="Indent2"/>
        <w:spacing w:line="276" w:lineRule="auto"/>
        <w:rPr>
          <w:sz w:val="20"/>
          <w:szCs w:val="20"/>
        </w:rPr>
      </w:pPr>
      <w:r w:rsidRPr="00433C12">
        <w:rPr>
          <w:sz w:val="20"/>
          <w:szCs w:val="20"/>
        </w:rPr>
        <w:t xml:space="preserve">Riskiylijäämän tuottona ilmoitetaan erilaisista riskeistä veloitetut tai maksetut ns. riskimaksut. Menona ilmoitetaan vastaavien vakuutustapahtumien maksetut korvaukset ja näihin vakuutustapahtumiin liittyvä vastuuvelan muutos. Vastuuvelan muutos lasketaan ilman tilinpäätösvuonna tehtyjä vastuuvelkatäydennyksiä. Tilinpäätösvuonna tehdyt vastuuvelkatäydennykset käsitellään ylijäämän käyttönä. Jos toteutuneet kulut vuoden aikana jäävät pienemmiksi kuin veloitetut tai maksetut riskimaksut, muodostuu riskiylijäämää. </w:t>
      </w:r>
    </w:p>
    <w:p w14:paraId="1ED41102" w14:textId="77777777" w:rsidR="00423E65" w:rsidRPr="00433C12" w:rsidRDefault="00423E65" w:rsidP="00423E65">
      <w:pPr>
        <w:pStyle w:val="Indent2"/>
        <w:spacing w:line="276" w:lineRule="auto"/>
        <w:ind w:left="1304"/>
        <w:rPr>
          <w:sz w:val="20"/>
          <w:szCs w:val="20"/>
        </w:rPr>
      </w:pPr>
    </w:p>
    <w:p w14:paraId="1ED41103" w14:textId="77777777" w:rsidR="00423E65" w:rsidRPr="00433C12" w:rsidRDefault="00423E65" w:rsidP="00423E65">
      <w:pPr>
        <w:pStyle w:val="Indent2"/>
        <w:spacing w:line="276" w:lineRule="auto"/>
        <w:ind w:left="1304"/>
        <w:rPr>
          <w:sz w:val="20"/>
          <w:szCs w:val="20"/>
        </w:rPr>
      </w:pPr>
      <w:r w:rsidRPr="00433C12">
        <w:rPr>
          <w:sz w:val="20"/>
          <w:szCs w:val="20"/>
        </w:rPr>
        <w:t xml:space="preserve">R 0515 </w:t>
      </w:r>
      <w:r w:rsidRPr="00433C12">
        <w:rPr>
          <w:sz w:val="20"/>
          <w:szCs w:val="20"/>
        </w:rPr>
        <w:tab/>
      </w:r>
      <w:r w:rsidR="009C7F2E" w:rsidRPr="009C7F2E">
        <w:rPr>
          <w:i/>
          <w:sz w:val="20"/>
          <w:szCs w:val="20"/>
        </w:rPr>
        <w:t>Kuolevuushyvitykseen liittyvä ylijäämä</w:t>
      </w:r>
      <w:r w:rsidRPr="00433C12">
        <w:rPr>
          <w:sz w:val="20"/>
          <w:szCs w:val="20"/>
        </w:rPr>
        <w:t xml:space="preserve"> </w:t>
      </w:r>
    </w:p>
    <w:p w14:paraId="1ED41104" w14:textId="440E1DB8" w:rsidR="00423E65" w:rsidRPr="00433C12" w:rsidRDefault="00423E65" w:rsidP="00423E65">
      <w:pPr>
        <w:pStyle w:val="Indent2"/>
        <w:spacing w:line="276" w:lineRule="auto"/>
        <w:rPr>
          <w:sz w:val="20"/>
          <w:szCs w:val="20"/>
        </w:rPr>
      </w:pPr>
      <w:r w:rsidRPr="00433C12">
        <w:rPr>
          <w:sz w:val="20"/>
          <w:szCs w:val="20"/>
        </w:rPr>
        <w:t>Joissakin vakuutuksissa säästöt tai osa säästöistä jää vakuutetun kuoleman sattuessa vakuutusyhtiöön ja teoriassa muille vakuutuksenottajille jaettavaksi. Vakuutetun kuoleman johdosta vapautuva kokonaisvastuuvelka (mukaan lukien erilaiset vastuuvelkatäydennykset ja muut erät) ilmoitetaan kuolevuushyvitykseen liittyvässä ylijäämässä tuottona. Osa vapautuvasta kokonaisvastuuvelasta jaetaan muille samankaltaisille vakuutuksenottajille antamalla vakuutus</w:t>
      </w:r>
      <w:del w:id="34" w:author="Birling, Heli" w:date="2015-09-23T15:33:00Z">
        <w:r w:rsidRPr="00433C12" w:rsidDel="00CE32AC">
          <w:rPr>
            <w:sz w:val="20"/>
            <w:szCs w:val="20"/>
          </w:rPr>
          <w:delText>-</w:delText>
        </w:r>
      </w:del>
      <w:r w:rsidRPr="00433C12">
        <w:rPr>
          <w:sz w:val="20"/>
          <w:szCs w:val="20"/>
        </w:rPr>
        <w:t xml:space="preserve">säästöille tuottoa eli kuolevuushyvitystä vakuutuksenottajan ottamasta riskistä. Tämä erä ilmoitetaan kuolevuushyvitykseen liittyvässä ylijäämässä menona. Kuolevuushyvitykseen liittyvä ylijäämä on siis vakuutettujen kuolemien takia vakuutusyhtiöön jäävän kokonaisvastuuvelan ja samankaltaisille vakuutuksille myönnetyn kuolevuushyvityksen erotus. Samoja periaatteita noudattaen käsitellään myös sellainen ryhmäeläkevakuutus, johon ei ole sisällytetty vapaakirja-arvoa ja jossa työntekijä menettää etunsa vaihtaessaan työpaikkaa ja vapautuva osa vakuutuksen kokonaissäästöistä käytetään muiden vakuutettujen hyväksi. </w:t>
      </w:r>
    </w:p>
    <w:p w14:paraId="1ED41105" w14:textId="77777777" w:rsidR="00423E65" w:rsidRPr="00433C12" w:rsidRDefault="00423E65" w:rsidP="00423E65">
      <w:pPr>
        <w:pStyle w:val="Indent2"/>
        <w:spacing w:line="276" w:lineRule="auto"/>
        <w:ind w:left="1304"/>
        <w:rPr>
          <w:sz w:val="20"/>
          <w:szCs w:val="20"/>
        </w:rPr>
      </w:pPr>
    </w:p>
    <w:p w14:paraId="1ED41106" w14:textId="77777777" w:rsidR="00423E65" w:rsidRPr="00433C12" w:rsidRDefault="00423E65" w:rsidP="00423E65">
      <w:pPr>
        <w:pStyle w:val="Indent2"/>
        <w:spacing w:line="276" w:lineRule="auto"/>
        <w:ind w:left="1304"/>
        <w:rPr>
          <w:sz w:val="20"/>
          <w:szCs w:val="20"/>
        </w:rPr>
      </w:pPr>
      <w:r w:rsidRPr="00433C12">
        <w:rPr>
          <w:sz w:val="20"/>
          <w:szCs w:val="20"/>
        </w:rPr>
        <w:t>R 0520</w:t>
      </w:r>
      <w:r w:rsidRPr="00433C12">
        <w:rPr>
          <w:sz w:val="20"/>
          <w:szCs w:val="20"/>
        </w:rPr>
        <w:tab/>
      </w:r>
      <w:r w:rsidR="009C7F2E" w:rsidRPr="009C7F2E">
        <w:rPr>
          <w:i/>
          <w:sz w:val="20"/>
          <w:szCs w:val="20"/>
        </w:rPr>
        <w:t>Takaisinostoon liittyvä ylijäämä</w:t>
      </w:r>
      <w:r w:rsidRPr="00433C12">
        <w:rPr>
          <w:sz w:val="20"/>
          <w:szCs w:val="20"/>
        </w:rPr>
        <w:t xml:space="preserve"> </w:t>
      </w:r>
    </w:p>
    <w:p w14:paraId="1ED41107" w14:textId="6C96EEC9" w:rsidR="00423E65" w:rsidRPr="00433C12" w:rsidRDefault="00423E65" w:rsidP="00423E65">
      <w:pPr>
        <w:pStyle w:val="Indent2"/>
        <w:spacing w:line="276" w:lineRule="auto"/>
        <w:rPr>
          <w:sz w:val="20"/>
          <w:szCs w:val="20"/>
        </w:rPr>
      </w:pPr>
      <w:r w:rsidRPr="00433C12">
        <w:rPr>
          <w:sz w:val="20"/>
          <w:szCs w:val="20"/>
        </w:rPr>
        <w:t>Joissakin vakuutuksissa vakuutus</w:t>
      </w:r>
      <w:del w:id="35" w:author="Birling, Heli" w:date="2015-09-23T15:33:00Z">
        <w:r w:rsidRPr="00433C12" w:rsidDel="00CE32AC">
          <w:rPr>
            <w:sz w:val="20"/>
            <w:szCs w:val="20"/>
          </w:rPr>
          <w:delText>-</w:delText>
        </w:r>
      </w:del>
      <w:r w:rsidRPr="00433C12">
        <w:rPr>
          <w:sz w:val="20"/>
          <w:szCs w:val="20"/>
        </w:rPr>
        <w:t>säästöä ei kokonaisuudessaan palauteta vakuutuksenottajalle takaisinoston yhteydessä, vaan siitä vähennetään esimerkiksi erilaisia markkina-arvovähennyksiä, ehdollisia asiakashyvityksiä ja takaisinostoprovisioita. Takaisinostoon liittyvässä ylijäämässä takaisinoston johdosta vapautuva kokonaisvastuuvelka (mukaan lukien erilaiset vastuuvelkatäydennykset ja muut erät) ilmoitetaan tuottona. Vastaavasti ilmoitetaan menona vakuutuksenottajalle suoritettu takaisinoston määrä ennen toimenpidepalkkioita ja sellaisia takaisinostoprovisioita, jotka selkeästi edustavat saamatta jäänyttä liikekustannustuloa. Nämä palkkiot ja provisiot esitetään liikekustannusylijäämän osassa. Näiden erien erotus muodostaa takaisinostoon liittyvän ylijäämän. Samoja periaatteita noudattaen käsitellään myös sellainen ryhmäeläkevakuutus, johon ei ole sisällytetty vapaakirja-arvoa ja jossa työntekijä menettää etunsa vaihtaessaan työpaikkaa ja vapautuva osa vakuutuksen kokonaissäästöistä maksetaan takaisin vakuutuksenottajalle (yritykselle).</w:t>
      </w:r>
    </w:p>
    <w:p w14:paraId="1ED41108" w14:textId="77777777" w:rsidR="00423E65" w:rsidRPr="00433C12" w:rsidRDefault="00423E65" w:rsidP="00423E65">
      <w:pPr>
        <w:pStyle w:val="Indent2"/>
        <w:spacing w:line="276" w:lineRule="auto"/>
        <w:ind w:left="1304"/>
        <w:rPr>
          <w:sz w:val="20"/>
          <w:szCs w:val="20"/>
        </w:rPr>
      </w:pPr>
    </w:p>
    <w:p w14:paraId="1ED41109" w14:textId="77777777" w:rsidR="00423E65" w:rsidRPr="00433C12" w:rsidRDefault="00423E65" w:rsidP="00423E65">
      <w:pPr>
        <w:pStyle w:val="Indent2"/>
        <w:spacing w:line="276" w:lineRule="auto"/>
        <w:ind w:left="1304"/>
        <w:rPr>
          <w:sz w:val="20"/>
          <w:szCs w:val="20"/>
        </w:rPr>
      </w:pPr>
      <w:r w:rsidRPr="00433C12">
        <w:rPr>
          <w:sz w:val="20"/>
          <w:szCs w:val="20"/>
        </w:rPr>
        <w:t>R 0525</w:t>
      </w:r>
      <w:r w:rsidRPr="00433C12">
        <w:rPr>
          <w:sz w:val="20"/>
          <w:szCs w:val="20"/>
        </w:rPr>
        <w:tab/>
      </w:r>
      <w:r w:rsidR="009C7F2E" w:rsidRPr="009C7F2E">
        <w:rPr>
          <w:i/>
          <w:sz w:val="20"/>
          <w:szCs w:val="20"/>
        </w:rPr>
        <w:t xml:space="preserve">Liikekustannusylijäämä </w:t>
      </w:r>
    </w:p>
    <w:p w14:paraId="1ED4110A" w14:textId="77777777" w:rsidR="00423E65" w:rsidRPr="00433C12" w:rsidRDefault="00423E65" w:rsidP="00423E65">
      <w:pPr>
        <w:pStyle w:val="Indent2"/>
        <w:spacing w:line="276" w:lineRule="auto"/>
        <w:rPr>
          <w:sz w:val="20"/>
          <w:szCs w:val="20"/>
        </w:rPr>
      </w:pPr>
      <w:r w:rsidRPr="00433C12">
        <w:rPr>
          <w:sz w:val="20"/>
          <w:szCs w:val="20"/>
        </w:rPr>
        <w:t>Liikekustannusylijäämän tuottona ilmoitetaan vakuutusten ns. kuormitustulo ja mahdolliseen liikekustannuskuormitukseen liittyvä täydennysvastuun muutos. Täydennysvastuun muutos lasketaan ennen tilinpäätösvuonna tehtyjä vastuuvelkatäydennyksiä. Tilinpäätösvuonna tehdyt vastuuvelkatäydennykset käsitellään ylijäämän käyttönä. Kuormitustuloon sisällytetään myös vakuutusyhtiön veloittamat toimenpidepalkkiot (esimerkiksi takaisinostoista, panttauksista ja ylimääräisistä tililaskelmista) ja sellaiset takaisinostoprovisiot, jotka selkeästi edustavat saamatta jäänyttä kuormitustuloa. Liikekuluihin luetaan tuloslaskelman liikekulujen lisäksi myös korvaustoiminnan hoitokulut. Sijoitussidonnaisten vakuutusten ns. sijoitusrahastoilta palautetut palkkio-osuudet ilmoitetaan omana eränään ja ne tulee tarvittaessa eliminoida tilinpäätöksen liikekuluista. Sijoitustoiminnan hoitokulut on liitetty sijoitustoiminnan nettotuottoon. Liikekustannusliikkeen tulos on positiivinen, jos toimintokohtaiset kulut jäävät pienemmiksi kuin vakuutusmaksuihin, säästöihin ja muihin tekijöihin sidottujen liikekustannusosien yhteenlasketut veloitukset.</w:t>
      </w:r>
    </w:p>
    <w:p w14:paraId="1ED4110B" w14:textId="77777777" w:rsidR="00423E65" w:rsidRPr="00433C12" w:rsidRDefault="00423E65" w:rsidP="00423E65">
      <w:pPr>
        <w:pStyle w:val="Indent2"/>
        <w:spacing w:line="276" w:lineRule="auto"/>
        <w:ind w:left="1304"/>
        <w:rPr>
          <w:sz w:val="20"/>
          <w:szCs w:val="20"/>
        </w:rPr>
      </w:pPr>
    </w:p>
    <w:p w14:paraId="1ED4110C" w14:textId="77777777" w:rsidR="00423E65" w:rsidRPr="00433C12" w:rsidRDefault="00423E65" w:rsidP="00423E65">
      <w:pPr>
        <w:pStyle w:val="Indent2"/>
        <w:spacing w:line="276" w:lineRule="auto"/>
        <w:ind w:left="1304"/>
        <w:rPr>
          <w:sz w:val="20"/>
          <w:szCs w:val="20"/>
        </w:rPr>
      </w:pPr>
      <w:r w:rsidRPr="00433C12">
        <w:rPr>
          <w:sz w:val="20"/>
          <w:szCs w:val="20"/>
        </w:rPr>
        <w:t>R 0530</w:t>
      </w:r>
      <w:r w:rsidRPr="00433C12">
        <w:rPr>
          <w:sz w:val="20"/>
          <w:szCs w:val="20"/>
        </w:rPr>
        <w:tab/>
      </w:r>
      <w:r w:rsidR="009C7F2E" w:rsidRPr="009C7F2E">
        <w:rPr>
          <w:i/>
          <w:sz w:val="20"/>
          <w:szCs w:val="20"/>
        </w:rPr>
        <w:t>Muu ylijäämä</w:t>
      </w:r>
      <w:r w:rsidRPr="00433C12">
        <w:rPr>
          <w:sz w:val="20"/>
          <w:szCs w:val="20"/>
        </w:rPr>
        <w:t xml:space="preserve"> </w:t>
      </w:r>
    </w:p>
    <w:p w14:paraId="1ED4110D" w14:textId="77777777" w:rsidR="00423E65" w:rsidRPr="00433C12" w:rsidRDefault="00423E65" w:rsidP="00423E65">
      <w:pPr>
        <w:pStyle w:val="Indent2"/>
        <w:spacing w:line="276" w:lineRule="auto"/>
        <w:rPr>
          <w:sz w:val="20"/>
          <w:szCs w:val="20"/>
        </w:rPr>
      </w:pPr>
      <w:r w:rsidRPr="00433C12">
        <w:rPr>
          <w:sz w:val="20"/>
          <w:szCs w:val="20"/>
        </w:rPr>
        <w:t xml:space="preserve">Muussa ylijäämässä ilmoitetaan sellainen varsinaiseen vakuutustoimintaan liittyvä ylijäämä, joka ei ole kohdistettavissa edellä mainittuihin ylijäämäeriin. Tässä erässä ilmoitetaan myös sellaiset erät, jotka eivät ole kohdistettavissa edellä mainittuihin ylijäämäeriin ja jotka esimerkiksi laskentaepätarkkuuden tai vastaavien tekijöiden takia vaikuttavat siihen, että laskelma ei mahdollisesti mene tasan tuloslaskelman kanssa. </w:t>
      </w:r>
    </w:p>
    <w:p w14:paraId="1ED4110E" w14:textId="77777777" w:rsidR="00423E65" w:rsidRPr="00433C12" w:rsidRDefault="00423E65" w:rsidP="00423E65">
      <w:pPr>
        <w:pStyle w:val="Indent2"/>
        <w:spacing w:line="276" w:lineRule="auto"/>
        <w:ind w:left="1304"/>
        <w:rPr>
          <w:sz w:val="20"/>
          <w:szCs w:val="20"/>
        </w:rPr>
      </w:pPr>
    </w:p>
    <w:p w14:paraId="1ED4110F" w14:textId="77777777" w:rsidR="005E5639" w:rsidRDefault="00423E65">
      <w:pPr>
        <w:pStyle w:val="Indent2"/>
        <w:spacing w:line="276" w:lineRule="auto"/>
        <w:ind w:left="1304"/>
        <w:rPr>
          <w:sz w:val="20"/>
          <w:szCs w:val="20"/>
        </w:rPr>
      </w:pPr>
      <w:r w:rsidRPr="00433C12">
        <w:rPr>
          <w:sz w:val="20"/>
          <w:szCs w:val="20"/>
        </w:rPr>
        <w:t>Kaikkien edellä mainittujen ylijäämien osalta on huomattava, että ne voivat olla myös negatiivisia (alijäämiä).</w:t>
      </w:r>
    </w:p>
    <w:p w14:paraId="1ED41110" w14:textId="77777777" w:rsidR="00423E65" w:rsidRPr="00433C12" w:rsidRDefault="00423E65" w:rsidP="00423E65">
      <w:pPr>
        <w:pStyle w:val="Indent2"/>
        <w:spacing w:line="276" w:lineRule="auto"/>
        <w:ind w:left="1304"/>
        <w:rPr>
          <w:sz w:val="20"/>
          <w:szCs w:val="20"/>
        </w:rPr>
      </w:pPr>
    </w:p>
    <w:p w14:paraId="1ED41111" w14:textId="77777777" w:rsidR="00423E65" w:rsidRPr="00433C12" w:rsidRDefault="00423E65" w:rsidP="00423E65">
      <w:pPr>
        <w:pStyle w:val="Indent2"/>
        <w:spacing w:line="276" w:lineRule="auto"/>
        <w:ind w:left="1304"/>
        <w:rPr>
          <w:sz w:val="20"/>
          <w:szCs w:val="20"/>
        </w:rPr>
      </w:pPr>
      <w:r w:rsidRPr="00433C12">
        <w:rPr>
          <w:sz w:val="20"/>
          <w:szCs w:val="20"/>
        </w:rPr>
        <w:t>R 1005</w:t>
      </w:r>
      <w:r w:rsidRPr="00433C12">
        <w:rPr>
          <w:sz w:val="20"/>
          <w:szCs w:val="20"/>
        </w:rPr>
        <w:tab/>
      </w:r>
      <w:r w:rsidR="009C7F2E" w:rsidRPr="009C7F2E">
        <w:rPr>
          <w:i/>
          <w:sz w:val="20"/>
          <w:szCs w:val="20"/>
        </w:rPr>
        <w:t>Menevän jälleenvakuutuksen vaikutus</w:t>
      </w:r>
    </w:p>
    <w:p w14:paraId="1ED41112" w14:textId="77777777" w:rsidR="00423E65" w:rsidRPr="00433C12" w:rsidRDefault="00423E65" w:rsidP="00423E65">
      <w:pPr>
        <w:pStyle w:val="Indent2"/>
        <w:spacing w:line="276" w:lineRule="auto"/>
        <w:rPr>
          <w:sz w:val="20"/>
          <w:szCs w:val="20"/>
        </w:rPr>
      </w:pPr>
      <w:r w:rsidRPr="00433C12">
        <w:rPr>
          <w:sz w:val="20"/>
          <w:szCs w:val="20"/>
        </w:rPr>
        <w:t>Menevän jälleenvakuutuksen yhteenlasketut erät käsitellään ylijäämän käyttönä.</w:t>
      </w:r>
    </w:p>
    <w:p w14:paraId="1ED41113" w14:textId="77777777" w:rsidR="00423E65" w:rsidRPr="00433C12" w:rsidRDefault="00423E65" w:rsidP="00423E65">
      <w:pPr>
        <w:pStyle w:val="Indent2"/>
        <w:spacing w:line="276" w:lineRule="auto"/>
        <w:ind w:left="1304"/>
        <w:rPr>
          <w:sz w:val="20"/>
          <w:szCs w:val="20"/>
        </w:rPr>
      </w:pPr>
    </w:p>
    <w:p w14:paraId="1ED41114" w14:textId="77777777" w:rsidR="00423E65" w:rsidRPr="00433C12" w:rsidRDefault="00423E65" w:rsidP="00423E65">
      <w:pPr>
        <w:pStyle w:val="Indent2"/>
        <w:spacing w:line="276" w:lineRule="auto"/>
        <w:ind w:left="1304"/>
        <w:rPr>
          <w:sz w:val="20"/>
          <w:szCs w:val="20"/>
        </w:rPr>
      </w:pPr>
      <w:r w:rsidRPr="00433C12">
        <w:rPr>
          <w:sz w:val="20"/>
          <w:szCs w:val="20"/>
        </w:rPr>
        <w:t>R 1010</w:t>
      </w:r>
      <w:r w:rsidR="00D02440">
        <w:rPr>
          <w:sz w:val="20"/>
          <w:szCs w:val="20"/>
        </w:rPr>
        <w:t>,</w:t>
      </w:r>
      <w:r w:rsidRPr="00433C12">
        <w:rPr>
          <w:sz w:val="20"/>
          <w:szCs w:val="20"/>
        </w:rPr>
        <w:t xml:space="preserve"> 1015</w:t>
      </w:r>
      <w:r w:rsidR="00D02440">
        <w:rPr>
          <w:sz w:val="20"/>
          <w:szCs w:val="20"/>
        </w:rPr>
        <w:tab/>
      </w:r>
      <w:r w:rsidR="009C7F2E" w:rsidRPr="009C7F2E">
        <w:rPr>
          <w:i/>
          <w:sz w:val="20"/>
          <w:szCs w:val="20"/>
        </w:rPr>
        <w:t>Myönnetyt lisäedut ja asiakashyvitykset</w:t>
      </w:r>
    </w:p>
    <w:p w14:paraId="1ED41115" w14:textId="77777777" w:rsidR="00423E65" w:rsidRPr="00433C12" w:rsidRDefault="00423E65" w:rsidP="00423E65">
      <w:pPr>
        <w:pStyle w:val="Indent2"/>
        <w:spacing w:line="276" w:lineRule="auto"/>
        <w:rPr>
          <w:sz w:val="20"/>
          <w:szCs w:val="20"/>
        </w:rPr>
      </w:pPr>
      <w:r w:rsidRPr="00433C12">
        <w:rPr>
          <w:sz w:val="20"/>
          <w:szCs w:val="20"/>
        </w:rPr>
        <w:t>Myönnetyt lisäedut ja asiakashyvitykset on jaettu ehdottomiin ja ehdollisiin. Ehdollisiin lisäetuihin ja asiakashyvityksiin luetaan esimerkiksi päättymisedut ja, edut, jotka saavutetaan vasta vakuutuksen oltua voimassa tietyn ajan sekä edut, jotka ovat peruutettavissa vakuutusyhtiön heikentyneen vakavaraisuusaseman takia. Etuja, jotka on annettu maksunalennuksina, säästösummien korotuksina jne. käsitellään myös lisäetuina ja asiakashyvityksinä.</w:t>
      </w:r>
    </w:p>
    <w:p w14:paraId="1ED41116" w14:textId="77777777" w:rsidR="00423E65" w:rsidRPr="00433C12" w:rsidRDefault="00423E65" w:rsidP="00423E65">
      <w:pPr>
        <w:pStyle w:val="Indent2"/>
        <w:spacing w:line="276" w:lineRule="auto"/>
        <w:ind w:left="1304"/>
        <w:rPr>
          <w:sz w:val="20"/>
          <w:szCs w:val="20"/>
        </w:rPr>
      </w:pPr>
    </w:p>
    <w:p w14:paraId="1ED41117" w14:textId="77777777" w:rsidR="005E5639" w:rsidRDefault="00423E65">
      <w:pPr>
        <w:pStyle w:val="Indent2"/>
        <w:spacing w:line="276" w:lineRule="auto"/>
        <w:ind w:left="1304"/>
        <w:rPr>
          <w:sz w:val="20"/>
          <w:szCs w:val="20"/>
        </w:rPr>
      </w:pPr>
      <w:r w:rsidRPr="00433C12">
        <w:rPr>
          <w:sz w:val="20"/>
          <w:szCs w:val="20"/>
        </w:rPr>
        <w:t xml:space="preserve">Ylijäämän käytössä tulee eliminoida näennäiset siirrot myönnettyjen lisäetujen ja tulevien lisäetujen vastuun välillä (samaan aikaan puretaan ja kartutetaan tulevien lisäetujen vastuuta). </w:t>
      </w:r>
    </w:p>
    <w:p w14:paraId="1ED41118" w14:textId="77777777" w:rsidR="00423E65" w:rsidRPr="00433C12" w:rsidRDefault="00423E65" w:rsidP="00423E65">
      <w:pPr>
        <w:pStyle w:val="Indent2"/>
        <w:spacing w:line="276" w:lineRule="auto"/>
        <w:ind w:left="0"/>
        <w:rPr>
          <w:sz w:val="20"/>
          <w:szCs w:val="20"/>
        </w:rPr>
      </w:pPr>
    </w:p>
    <w:p w14:paraId="1ED41119" w14:textId="77777777" w:rsidR="00423E65" w:rsidRPr="00433C12" w:rsidRDefault="00423E65" w:rsidP="00423E65">
      <w:pPr>
        <w:pStyle w:val="Indent2"/>
        <w:spacing w:line="276" w:lineRule="auto"/>
        <w:ind w:left="0"/>
        <w:rPr>
          <w:sz w:val="20"/>
          <w:szCs w:val="20"/>
        </w:rPr>
      </w:pPr>
    </w:p>
    <w:p w14:paraId="1ED4111A" w14:textId="77777777" w:rsidR="00423E65" w:rsidRPr="00433C12" w:rsidRDefault="00423E65" w:rsidP="00423E65">
      <w:pPr>
        <w:spacing w:after="200" w:line="276" w:lineRule="auto"/>
        <w:rPr>
          <w:b/>
        </w:rPr>
      </w:pPr>
      <w:r w:rsidRPr="00433C12">
        <w:rPr>
          <w:b/>
        </w:rPr>
        <w:t>VK017</w:t>
      </w:r>
      <w:r w:rsidRPr="00433C12">
        <w:rPr>
          <w:b/>
        </w:rPr>
        <w:tab/>
        <w:t>Selvitys henkivakuutusyhtiön vakuutustoiminnasta - Yhteenveto</w:t>
      </w:r>
      <w:r w:rsidRPr="00433C12">
        <w:t xml:space="preserve"> </w:t>
      </w:r>
    </w:p>
    <w:p w14:paraId="1ED4111B" w14:textId="77777777" w:rsidR="00423E65" w:rsidRPr="00433C12" w:rsidRDefault="00423E65" w:rsidP="00423E65">
      <w:pPr>
        <w:pStyle w:val="Indent2"/>
        <w:spacing w:line="276" w:lineRule="auto"/>
        <w:ind w:left="0"/>
        <w:rPr>
          <w:sz w:val="20"/>
          <w:szCs w:val="20"/>
        </w:rPr>
      </w:pPr>
      <w:r w:rsidRPr="00433C12">
        <w:rPr>
          <w:sz w:val="20"/>
          <w:szCs w:val="20"/>
        </w:rPr>
        <w:t>Taulukon VK017 saraketunnukset</w:t>
      </w:r>
    </w:p>
    <w:p w14:paraId="1ED4111C" w14:textId="77777777" w:rsidR="00423E65" w:rsidRPr="00433C12" w:rsidRDefault="00423E65" w:rsidP="00423E65">
      <w:pPr>
        <w:pStyle w:val="Indent2"/>
        <w:spacing w:line="276" w:lineRule="auto"/>
        <w:ind w:left="1304"/>
        <w:rPr>
          <w:sz w:val="20"/>
          <w:szCs w:val="20"/>
        </w:rPr>
      </w:pPr>
    </w:p>
    <w:p w14:paraId="1ED4111D" w14:textId="77777777" w:rsidR="00423E65" w:rsidRPr="00433C12" w:rsidRDefault="00423E65" w:rsidP="00423E65">
      <w:pPr>
        <w:pStyle w:val="Indent2"/>
        <w:spacing w:line="276" w:lineRule="auto"/>
        <w:ind w:left="1304"/>
        <w:rPr>
          <w:sz w:val="20"/>
          <w:szCs w:val="20"/>
        </w:rPr>
      </w:pPr>
      <w:r w:rsidRPr="00433C12">
        <w:rPr>
          <w:sz w:val="20"/>
          <w:szCs w:val="20"/>
        </w:rPr>
        <w:t>S 10</w:t>
      </w:r>
      <w:r w:rsidRPr="00433C12">
        <w:rPr>
          <w:sz w:val="20"/>
          <w:szCs w:val="20"/>
        </w:rPr>
        <w:tab/>
      </w:r>
      <w:r w:rsidR="009C7F2E" w:rsidRPr="009C7F2E">
        <w:rPr>
          <w:i/>
          <w:sz w:val="20"/>
          <w:szCs w:val="20"/>
        </w:rPr>
        <w:t>Tuleva jälleenvakuutus</w:t>
      </w:r>
    </w:p>
    <w:p w14:paraId="1ED4111E" w14:textId="77777777" w:rsidR="00423E65" w:rsidRPr="00433C12" w:rsidRDefault="00423E65" w:rsidP="00423E65">
      <w:pPr>
        <w:pStyle w:val="Indent2"/>
        <w:spacing w:line="276" w:lineRule="auto"/>
        <w:rPr>
          <w:sz w:val="20"/>
          <w:szCs w:val="20"/>
        </w:rPr>
      </w:pPr>
      <w:r w:rsidRPr="00433C12">
        <w:rPr>
          <w:sz w:val="20"/>
          <w:szCs w:val="20"/>
        </w:rPr>
        <w:t>Tuleva jälleenvakuutus ilmoitetaan kuten vahinkovakuutustoiminnassa, mutta kuitenkin siten, että tulevan jälleenvakuutuksen vastuuvelalle kohdistetaan myös osa korkotuotosta. Tulevan jälleen</w:t>
      </w:r>
      <w:r w:rsidRPr="00433C12">
        <w:rPr>
          <w:sz w:val="20"/>
          <w:szCs w:val="20"/>
        </w:rPr>
        <w:softHyphen/>
        <w:t>vakuutuksen vakuutusmaksutulo ilmoitetaan riskiylijäämän riskimaksuna ja tulevan jälleenvakuutuksen vakuutusmaksuvastuun muutos muuna ylijäämänä. Ei-rahastoivat riskivakuutukset (rinnastettavissa vahinkovakuutustoiminnan käytäntöön) käsitellään samalla tavalla kuin tuleva jälleenvakuutus.</w:t>
      </w:r>
    </w:p>
    <w:p w14:paraId="1ED4111F" w14:textId="77777777" w:rsidR="00423E65" w:rsidRPr="00433C12" w:rsidRDefault="00423E65" w:rsidP="00423E65">
      <w:pPr>
        <w:pStyle w:val="Subtitle2"/>
        <w:spacing w:line="276" w:lineRule="auto"/>
      </w:pPr>
    </w:p>
    <w:p w14:paraId="1ED41120" w14:textId="77777777" w:rsidR="00423E65" w:rsidRPr="00433C12" w:rsidRDefault="00423E65" w:rsidP="00423E65">
      <w:pPr>
        <w:pStyle w:val="Indent2"/>
        <w:spacing w:line="276" w:lineRule="auto"/>
        <w:ind w:left="0"/>
        <w:rPr>
          <w:sz w:val="20"/>
          <w:szCs w:val="20"/>
        </w:rPr>
      </w:pPr>
      <w:r w:rsidRPr="00433C12">
        <w:rPr>
          <w:sz w:val="20"/>
          <w:szCs w:val="20"/>
        </w:rPr>
        <w:t>Taulukon VK017 rivitunnukset</w:t>
      </w:r>
    </w:p>
    <w:p w14:paraId="1ED41121" w14:textId="77777777" w:rsidR="00423E65" w:rsidRPr="00433C12" w:rsidRDefault="00423E65" w:rsidP="00423E65">
      <w:pPr>
        <w:pStyle w:val="Indent2"/>
        <w:spacing w:line="276" w:lineRule="auto"/>
      </w:pPr>
    </w:p>
    <w:p w14:paraId="1ED41122" w14:textId="77777777" w:rsidR="00423E65" w:rsidRPr="00433C12" w:rsidRDefault="00423E65" w:rsidP="00423E65">
      <w:pPr>
        <w:pStyle w:val="Indent2"/>
        <w:spacing w:line="276" w:lineRule="auto"/>
        <w:ind w:left="1304"/>
        <w:rPr>
          <w:sz w:val="20"/>
          <w:szCs w:val="20"/>
        </w:rPr>
      </w:pPr>
      <w:r w:rsidRPr="00433C12">
        <w:rPr>
          <w:sz w:val="20"/>
          <w:szCs w:val="20"/>
        </w:rPr>
        <w:t>R 1040</w:t>
      </w:r>
      <w:r w:rsidRPr="00433C12">
        <w:rPr>
          <w:sz w:val="20"/>
          <w:szCs w:val="20"/>
        </w:rPr>
        <w:tab/>
      </w:r>
      <w:r w:rsidR="009C7F2E" w:rsidRPr="009C7F2E">
        <w:rPr>
          <w:i/>
          <w:sz w:val="20"/>
          <w:szCs w:val="20"/>
        </w:rPr>
        <w:t>Tasoitusvastuun muutos</w:t>
      </w:r>
    </w:p>
    <w:p w14:paraId="1ED41123" w14:textId="77777777" w:rsidR="00423E65" w:rsidRPr="00433C12" w:rsidRDefault="00423E65" w:rsidP="00423E65">
      <w:pPr>
        <w:pStyle w:val="Indent2"/>
        <w:spacing w:line="276" w:lineRule="auto"/>
        <w:rPr>
          <w:sz w:val="20"/>
          <w:szCs w:val="20"/>
        </w:rPr>
      </w:pPr>
      <w:r w:rsidRPr="00433C12">
        <w:rPr>
          <w:sz w:val="20"/>
          <w:szCs w:val="20"/>
        </w:rPr>
        <w:t>Tasoitusvastuun muutos ilmoitetaan yhteenlaskettuna eikä sitä kohdisteta vakuutusryhmille.</w:t>
      </w:r>
    </w:p>
    <w:p w14:paraId="1ED41124" w14:textId="77777777" w:rsidR="00423E65" w:rsidRPr="00433C12" w:rsidRDefault="00423E65" w:rsidP="00423E65">
      <w:pPr>
        <w:pStyle w:val="Indent2"/>
        <w:spacing w:line="276" w:lineRule="auto"/>
        <w:ind w:left="1304"/>
        <w:rPr>
          <w:sz w:val="20"/>
          <w:szCs w:val="20"/>
        </w:rPr>
      </w:pPr>
    </w:p>
    <w:p w14:paraId="1ED41125" w14:textId="77777777" w:rsidR="00423E65" w:rsidRPr="00D02440" w:rsidRDefault="00423E65" w:rsidP="00423E65">
      <w:pPr>
        <w:pStyle w:val="Indent2"/>
        <w:spacing w:line="276" w:lineRule="auto"/>
        <w:ind w:left="1304"/>
        <w:rPr>
          <w:i/>
          <w:sz w:val="20"/>
          <w:szCs w:val="20"/>
        </w:rPr>
      </w:pPr>
      <w:r w:rsidRPr="00433C12">
        <w:rPr>
          <w:sz w:val="20"/>
          <w:szCs w:val="20"/>
        </w:rPr>
        <w:t>R 40</w:t>
      </w:r>
      <w:r w:rsidRPr="00433C12">
        <w:rPr>
          <w:sz w:val="20"/>
          <w:szCs w:val="20"/>
        </w:rPr>
        <w:tab/>
      </w:r>
      <w:r w:rsidR="009C7F2E" w:rsidRPr="009C7F2E">
        <w:rPr>
          <w:i/>
          <w:sz w:val="20"/>
          <w:szCs w:val="20"/>
        </w:rPr>
        <w:t>Oman pääoman tuotto</w:t>
      </w:r>
    </w:p>
    <w:p w14:paraId="1ED41126" w14:textId="77777777" w:rsidR="00423E65" w:rsidRPr="00433C12" w:rsidRDefault="00423E65" w:rsidP="00423E65">
      <w:pPr>
        <w:pStyle w:val="Indent2"/>
        <w:spacing w:line="276" w:lineRule="auto"/>
        <w:rPr>
          <w:sz w:val="20"/>
          <w:szCs w:val="20"/>
        </w:rPr>
      </w:pPr>
      <w:r w:rsidRPr="00433C12">
        <w:rPr>
          <w:sz w:val="20"/>
          <w:szCs w:val="20"/>
        </w:rPr>
        <w:t>Tilikauden tulos ennen veroja suhteessa keskimääräiseen omaan pääomaan prosentteina.</w:t>
      </w:r>
    </w:p>
    <w:p w14:paraId="1ED41127" w14:textId="77777777" w:rsidR="00423E65" w:rsidRPr="00433C12" w:rsidRDefault="00423E65" w:rsidP="00423E65">
      <w:pPr>
        <w:pStyle w:val="Indent2"/>
        <w:spacing w:line="276" w:lineRule="auto"/>
        <w:ind w:left="1304"/>
        <w:rPr>
          <w:sz w:val="20"/>
          <w:szCs w:val="20"/>
        </w:rPr>
      </w:pPr>
    </w:p>
    <w:p w14:paraId="1ED41128" w14:textId="77777777" w:rsidR="00423E65" w:rsidRPr="00433C12" w:rsidRDefault="00423E65" w:rsidP="00423E65">
      <w:pPr>
        <w:pStyle w:val="Indent2"/>
        <w:spacing w:line="276" w:lineRule="auto"/>
        <w:ind w:left="1304"/>
        <w:rPr>
          <w:sz w:val="20"/>
          <w:szCs w:val="20"/>
        </w:rPr>
      </w:pPr>
      <w:r w:rsidRPr="00433C12">
        <w:rPr>
          <w:sz w:val="20"/>
          <w:szCs w:val="20"/>
        </w:rPr>
        <w:t>R 45</w:t>
      </w:r>
      <w:r w:rsidRPr="00433C12">
        <w:rPr>
          <w:sz w:val="20"/>
          <w:szCs w:val="20"/>
        </w:rPr>
        <w:tab/>
      </w:r>
      <w:r w:rsidR="009C7F2E" w:rsidRPr="009C7F2E">
        <w:rPr>
          <w:i/>
          <w:sz w:val="20"/>
          <w:szCs w:val="20"/>
        </w:rPr>
        <w:t>Oman pääoman osinkotuotto</w:t>
      </w:r>
    </w:p>
    <w:p w14:paraId="1ED41129" w14:textId="77777777" w:rsidR="00423E65" w:rsidRPr="00433C12" w:rsidRDefault="00423E65" w:rsidP="00423E65">
      <w:pPr>
        <w:pStyle w:val="Indent2"/>
        <w:spacing w:line="276" w:lineRule="auto"/>
        <w:rPr>
          <w:sz w:val="20"/>
          <w:szCs w:val="20"/>
        </w:rPr>
      </w:pPr>
      <w:r w:rsidRPr="00433C12">
        <w:rPr>
          <w:sz w:val="20"/>
          <w:szCs w:val="20"/>
        </w:rPr>
        <w:t>Tilikauden osinko tai takuupääomalle maksettu korko suhteessa keskimääräiseen omaan pääomaan prosentteina.</w:t>
      </w:r>
    </w:p>
    <w:p w14:paraId="1ED4112A" w14:textId="77777777" w:rsidR="005E5639" w:rsidRDefault="005E5639">
      <w:pPr>
        <w:pStyle w:val="Indent2"/>
        <w:spacing w:line="276" w:lineRule="auto"/>
        <w:rPr>
          <w:sz w:val="20"/>
          <w:szCs w:val="20"/>
        </w:rPr>
      </w:pPr>
    </w:p>
    <w:p w14:paraId="1ED4112B" w14:textId="77777777" w:rsidR="005E5639" w:rsidRDefault="005E5639">
      <w:pPr>
        <w:pStyle w:val="Indent2"/>
        <w:spacing w:line="276" w:lineRule="auto"/>
        <w:rPr>
          <w:sz w:val="20"/>
          <w:szCs w:val="20"/>
        </w:rPr>
      </w:pPr>
    </w:p>
    <w:p w14:paraId="1ED4112C" w14:textId="217D39F2" w:rsidR="009C7F2E" w:rsidRDefault="00423E65" w:rsidP="00195C69">
      <w:pPr>
        <w:spacing w:after="200" w:line="276" w:lineRule="auto"/>
        <w:rPr>
          <w:b/>
        </w:rPr>
      </w:pPr>
      <w:r w:rsidRPr="00433C12">
        <w:rPr>
          <w:b/>
        </w:rPr>
        <w:t>Vakuutussäästöjen muutoksen erittely ylijäämään oikeuttavissa</w:t>
      </w:r>
      <w:r w:rsidR="00D02440">
        <w:rPr>
          <w:b/>
        </w:rPr>
        <w:t xml:space="preserve"> </w:t>
      </w:r>
      <w:r w:rsidRPr="00433C12">
        <w:rPr>
          <w:b/>
        </w:rPr>
        <w:t>v</w:t>
      </w:r>
      <w:r w:rsidR="00D02440">
        <w:rPr>
          <w:b/>
        </w:rPr>
        <w:t>a</w:t>
      </w:r>
      <w:r w:rsidRPr="00433C12">
        <w:rPr>
          <w:b/>
        </w:rPr>
        <w:t xml:space="preserve">kuutuksissa </w:t>
      </w:r>
      <w:ins w:id="36" w:author="Birling, Heli" w:date="2015-09-22T15:25:00Z">
        <w:r w:rsidR="00350009">
          <w:rPr>
            <w:b/>
          </w:rPr>
          <w:t>ja sijoitussidonnaisissa vakuutuksissa (1.1.2016)</w:t>
        </w:r>
      </w:ins>
    </w:p>
    <w:p w14:paraId="1ED4112D" w14:textId="7AE44021" w:rsidR="00423E65" w:rsidRPr="00433C12" w:rsidRDefault="00423E65" w:rsidP="00423E65">
      <w:pPr>
        <w:spacing w:line="276" w:lineRule="auto"/>
        <w:ind w:left="1304"/>
        <w:jc w:val="both"/>
        <w:rPr>
          <w:sz w:val="20"/>
          <w:szCs w:val="20"/>
        </w:rPr>
      </w:pPr>
      <w:r w:rsidRPr="00433C12">
        <w:rPr>
          <w:sz w:val="20"/>
          <w:szCs w:val="20"/>
        </w:rPr>
        <w:t>Taulukoissa VK021</w:t>
      </w:r>
      <w:r w:rsidR="00D02440">
        <w:rPr>
          <w:sz w:val="20"/>
          <w:szCs w:val="20"/>
        </w:rPr>
        <w:t>-</w:t>
      </w:r>
      <w:r w:rsidRPr="00433C12">
        <w:rPr>
          <w:sz w:val="20"/>
          <w:szCs w:val="20"/>
        </w:rPr>
        <w:t>VK02</w:t>
      </w:r>
      <w:ins w:id="37" w:author="Birling, Heli" w:date="2015-09-22T15:16:00Z">
        <w:r w:rsidR="00724ACC">
          <w:rPr>
            <w:sz w:val="20"/>
            <w:szCs w:val="20"/>
          </w:rPr>
          <w:t>5</w:t>
        </w:r>
      </w:ins>
      <w:del w:id="38" w:author="Birling, Heli" w:date="2015-09-22T15:16:00Z">
        <w:r w:rsidRPr="00433C12" w:rsidDel="00724ACC">
          <w:rPr>
            <w:sz w:val="20"/>
            <w:szCs w:val="20"/>
          </w:rPr>
          <w:delText>4</w:delText>
        </w:r>
      </w:del>
      <w:r w:rsidRPr="00433C12">
        <w:rPr>
          <w:sz w:val="20"/>
          <w:szCs w:val="20"/>
        </w:rPr>
        <w:t xml:space="preserve"> kaikki luvut ilmoitetaan etumerkiltään kuten ne vaikuttavat vakuutuskuluttajan vakuutussäästöihin. </w:t>
      </w:r>
      <w:ins w:id="39" w:author="Birling, Heli" w:date="2015-09-22T15:24:00Z">
        <w:r w:rsidR="00350009">
          <w:rPr>
            <w:sz w:val="20"/>
            <w:szCs w:val="20"/>
          </w:rPr>
          <w:t>(1.1.2016)</w:t>
        </w:r>
      </w:ins>
    </w:p>
    <w:p w14:paraId="1ED4112E" w14:textId="77777777" w:rsidR="00423E65" w:rsidRPr="00433C12" w:rsidRDefault="00423E65" w:rsidP="00423E65">
      <w:pPr>
        <w:spacing w:line="276" w:lineRule="auto"/>
        <w:ind w:left="1304"/>
        <w:jc w:val="both"/>
        <w:rPr>
          <w:sz w:val="20"/>
          <w:szCs w:val="20"/>
        </w:rPr>
      </w:pPr>
    </w:p>
    <w:p w14:paraId="1ED4112F" w14:textId="77777777" w:rsidR="00423E65" w:rsidRPr="00433C12" w:rsidRDefault="00423E65" w:rsidP="00423E65">
      <w:pPr>
        <w:spacing w:line="276" w:lineRule="auto"/>
        <w:ind w:left="1304"/>
        <w:jc w:val="both"/>
        <w:rPr>
          <w:sz w:val="20"/>
          <w:szCs w:val="20"/>
        </w:rPr>
      </w:pPr>
      <w:r w:rsidRPr="00433C12">
        <w:rPr>
          <w:sz w:val="20"/>
          <w:szCs w:val="20"/>
        </w:rPr>
        <w:t>Vakuutussäästöjen muutoksen erittelylaskelma noudattaa retrospektiivistä laskentaa ja erittely tulee tehdä vakuutuksen</w:t>
      </w:r>
      <w:r w:rsidRPr="00433C12">
        <w:rPr>
          <w:sz w:val="20"/>
          <w:szCs w:val="20"/>
        </w:rPr>
        <w:softHyphen/>
        <w:t>ottajien vakuutussäästöjen näkökulmasta. Tällöin esimerkiksi tulevien lisäetujen vastuu jää tarkastelun ulkopuolelle.</w:t>
      </w:r>
    </w:p>
    <w:p w14:paraId="1ED41130" w14:textId="77777777" w:rsidR="00423E65" w:rsidRPr="00433C12" w:rsidRDefault="00423E65" w:rsidP="00423E65">
      <w:pPr>
        <w:spacing w:line="276" w:lineRule="auto"/>
        <w:ind w:left="1304"/>
        <w:jc w:val="both"/>
        <w:rPr>
          <w:sz w:val="20"/>
          <w:szCs w:val="20"/>
        </w:rPr>
      </w:pPr>
    </w:p>
    <w:p w14:paraId="1ED41131" w14:textId="77777777" w:rsidR="00423E65" w:rsidRPr="00433C12" w:rsidRDefault="00423E65" w:rsidP="00423E65">
      <w:pPr>
        <w:spacing w:line="276" w:lineRule="auto"/>
        <w:ind w:left="1304"/>
        <w:jc w:val="both"/>
        <w:rPr>
          <w:sz w:val="20"/>
          <w:szCs w:val="20"/>
        </w:rPr>
      </w:pPr>
      <w:r w:rsidRPr="00433C12">
        <w:rPr>
          <w:sz w:val="20"/>
          <w:szCs w:val="20"/>
        </w:rPr>
        <w:t>Yksilöllisissä säästövakuutuksissa riskimaksuveloitukset jaetaan kahteen ryhmään, jotka ovat kuolemanvaraan liittyvät riski</w:t>
      </w:r>
      <w:r w:rsidRPr="00433C12">
        <w:rPr>
          <w:sz w:val="20"/>
          <w:szCs w:val="20"/>
        </w:rPr>
        <w:softHyphen/>
        <w:t>maksuveloitukset ja muut riskimaksu</w:t>
      </w:r>
      <w:r w:rsidRPr="00433C12">
        <w:rPr>
          <w:sz w:val="20"/>
          <w:szCs w:val="20"/>
        </w:rPr>
        <w:softHyphen/>
        <w:t>veloitukset (tapaturma, sairaus jne.).</w:t>
      </w:r>
    </w:p>
    <w:p w14:paraId="1ED41132" w14:textId="77777777" w:rsidR="00423E65" w:rsidRPr="00433C12" w:rsidRDefault="00423E65" w:rsidP="00423E65">
      <w:pPr>
        <w:spacing w:line="276" w:lineRule="auto"/>
        <w:ind w:left="1304"/>
        <w:jc w:val="both"/>
        <w:rPr>
          <w:sz w:val="20"/>
          <w:szCs w:val="20"/>
        </w:rPr>
      </w:pPr>
    </w:p>
    <w:p w14:paraId="1ED41133" w14:textId="77777777" w:rsidR="00423E65" w:rsidRPr="00433C12" w:rsidRDefault="00423E65" w:rsidP="00423E65">
      <w:pPr>
        <w:pStyle w:val="Indent2"/>
        <w:spacing w:line="276" w:lineRule="auto"/>
        <w:ind w:left="0"/>
        <w:rPr>
          <w:sz w:val="20"/>
          <w:szCs w:val="20"/>
        </w:rPr>
      </w:pPr>
      <w:r w:rsidRPr="00433C12">
        <w:rPr>
          <w:sz w:val="20"/>
          <w:szCs w:val="20"/>
        </w:rPr>
        <w:t>Taulukoiden rivitunnukset</w:t>
      </w:r>
    </w:p>
    <w:p w14:paraId="1ED41134" w14:textId="77777777" w:rsidR="00423E65" w:rsidRPr="00433C12" w:rsidRDefault="00423E65" w:rsidP="00423E65">
      <w:pPr>
        <w:pStyle w:val="Indent2"/>
        <w:spacing w:line="276" w:lineRule="auto"/>
        <w:ind w:left="1304"/>
        <w:rPr>
          <w:sz w:val="20"/>
          <w:szCs w:val="20"/>
        </w:rPr>
      </w:pPr>
    </w:p>
    <w:p w14:paraId="1ED41135" w14:textId="77777777" w:rsidR="00423E65" w:rsidRPr="00433C12" w:rsidRDefault="00423E65" w:rsidP="00423E65">
      <w:pPr>
        <w:pStyle w:val="Indent2"/>
        <w:spacing w:line="276" w:lineRule="auto"/>
        <w:ind w:left="1304"/>
        <w:rPr>
          <w:sz w:val="20"/>
          <w:szCs w:val="20"/>
        </w:rPr>
      </w:pPr>
      <w:r w:rsidRPr="00433C12">
        <w:rPr>
          <w:sz w:val="20"/>
          <w:szCs w:val="20"/>
        </w:rPr>
        <w:t>R 1020, 2525</w:t>
      </w:r>
      <w:r w:rsidR="00D02440">
        <w:rPr>
          <w:sz w:val="20"/>
          <w:szCs w:val="20"/>
        </w:rPr>
        <w:tab/>
      </w:r>
      <w:r w:rsidR="009C7F2E" w:rsidRPr="009C7F2E">
        <w:rPr>
          <w:i/>
          <w:sz w:val="20"/>
          <w:szCs w:val="20"/>
        </w:rPr>
        <w:t>Vastaanotetut/luovutetut kannansiirrot</w:t>
      </w:r>
      <w:r w:rsidRPr="00433C12">
        <w:rPr>
          <w:sz w:val="20"/>
          <w:szCs w:val="20"/>
        </w:rPr>
        <w:tab/>
      </w:r>
    </w:p>
    <w:p w14:paraId="1ED41136" w14:textId="77777777" w:rsidR="00423E65" w:rsidRPr="00433C12" w:rsidRDefault="00423E65" w:rsidP="00423E65">
      <w:pPr>
        <w:pStyle w:val="Indent2"/>
        <w:spacing w:line="276" w:lineRule="auto"/>
        <w:rPr>
          <w:sz w:val="20"/>
          <w:szCs w:val="20"/>
        </w:rPr>
      </w:pPr>
      <w:r w:rsidRPr="00433C12">
        <w:rPr>
          <w:sz w:val="20"/>
          <w:szCs w:val="20"/>
        </w:rPr>
        <w:t>Vastaanotettuina/luovutettuina kannansiirtoina ilmoitetaan perinteisten kannansiirtojen lisäksi myös ns. sisäisiä kannansiirtoja. Näillä tarkoitetaan esimerkiksi sellaisia siirtoja, joissa ylijäämään oikeutettu takuukorkoinen vakuutus konvertoidaan toiselle takuukorolle.</w:t>
      </w:r>
    </w:p>
    <w:p w14:paraId="1ED41137" w14:textId="77777777" w:rsidR="00423E65" w:rsidRPr="00433C12" w:rsidRDefault="00423E65" w:rsidP="00423E65">
      <w:pPr>
        <w:pStyle w:val="Indent2"/>
        <w:spacing w:line="276" w:lineRule="auto"/>
        <w:ind w:left="1304"/>
        <w:rPr>
          <w:sz w:val="20"/>
          <w:szCs w:val="20"/>
        </w:rPr>
      </w:pPr>
      <w:r w:rsidRPr="00433C12">
        <w:rPr>
          <w:sz w:val="20"/>
          <w:szCs w:val="20"/>
        </w:rPr>
        <w:t xml:space="preserve"> </w:t>
      </w:r>
    </w:p>
    <w:p w14:paraId="1ED41138" w14:textId="77777777" w:rsidR="00423E65" w:rsidRPr="00433C12" w:rsidRDefault="00423E65" w:rsidP="00423E65">
      <w:pPr>
        <w:pStyle w:val="Indent2"/>
        <w:spacing w:line="276" w:lineRule="auto"/>
        <w:ind w:left="1304"/>
        <w:rPr>
          <w:sz w:val="20"/>
          <w:szCs w:val="20"/>
        </w:rPr>
      </w:pPr>
      <w:r w:rsidRPr="00433C12">
        <w:rPr>
          <w:sz w:val="20"/>
          <w:szCs w:val="20"/>
        </w:rPr>
        <w:t>R 1520</w:t>
      </w:r>
      <w:r w:rsidRPr="00433C12">
        <w:rPr>
          <w:sz w:val="20"/>
          <w:szCs w:val="20"/>
        </w:rPr>
        <w:tab/>
      </w:r>
      <w:r w:rsidR="009C7F2E" w:rsidRPr="009C7F2E">
        <w:rPr>
          <w:i/>
          <w:sz w:val="20"/>
          <w:szCs w:val="20"/>
        </w:rPr>
        <w:t>Muut veloitukset</w:t>
      </w:r>
    </w:p>
    <w:p w14:paraId="1ED41139" w14:textId="77777777" w:rsidR="00423E65" w:rsidRPr="00433C12" w:rsidRDefault="00423E65" w:rsidP="00423E65">
      <w:pPr>
        <w:pStyle w:val="Indent2"/>
        <w:spacing w:line="276" w:lineRule="auto"/>
        <w:rPr>
          <w:sz w:val="20"/>
          <w:szCs w:val="20"/>
        </w:rPr>
      </w:pPr>
      <w:r w:rsidRPr="00433C12">
        <w:rPr>
          <w:sz w:val="20"/>
          <w:szCs w:val="20"/>
        </w:rPr>
        <w:t>Muita veloituksia ovat esimerkiksi erilaiset toimenpidepalkkiot.</w:t>
      </w:r>
    </w:p>
    <w:p w14:paraId="1ED4113A" w14:textId="77777777" w:rsidR="00423E65" w:rsidRPr="00433C12" w:rsidRDefault="00423E65" w:rsidP="00423E65">
      <w:pPr>
        <w:pStyle w:val="Indent2"/>
        <w:spacing w:line="276" w:lineRule="auto"/>
        <w:ind w:left="1304"/>
        <w:rPr>
          <w:sz w:val="20"/>
          <w:szCs w:val="20"/>
        </w:rPr>
      </w:pPr>
    </w:p>
    <w:p w14:paraId="1ED4113B" w14:textId="77777777" w:rsidR="00423E65" w:rsidRPr="00433C12" w:rsidRDefault="00423E65" w:rsidP="00423E65">
      <w:pPr>
        <w:pStyle w:val="Indent2"/>
        <w:spacing w:line="276" w:lineRule="auto"/>
        <w:ind w:left="1304"/>
        <w:rPr>
          <w:sz w:val="20"/>
          <w:szCs w:val="20"/>
        </w:rPr>
      </w:pPr>
      <w:r w:rsidRPr="00433C12">
        <w:rPr>
          <w:sz w:val="20"/>
          <w:szCs w:val="20"/>
        </w:rPr>
        <w:t>R 20</w:t>
      </w:r>
      <w:r w:rsidRPr="00433C12">
        <w:rPr>
          <w:sz w:val="20"/>
          <w:szCs w:val="20"/>
        </w:rPr>
        <w:tab/>
      </w:r>
      <w:r w:rsidR="009C7F2E" w:rsidRPr="009C7F2E">
        <w:rPr>
          <w:i/>
          <w:sz w:val="20"/>
          <w:szCs w:val="20"/>
        </w:rPr>
        <w:t>Muut erät</w:t>
      </w:r>
    </w:p>
    <w:p w14:paraId="1ED4113C" w14:textId="77777777" w:rsidR="00423E65" w:rsidRPr="00433C12" w:rsidRDefault="00423E65" w:rsidP="00423E65">
      <w:pPr>
        <w:pStyle w:val="Indent2"/>
        <w:spacing w:line="276" w:lineRule="auto"/>
        <w:rPr>
          <w:sz w:val="20"/>
          <w:szCs w:val="20"/>
        </w:rPr>
      </w:pPr>
      <w:r w:rsidRPr="00433C12">
        <w:rPr>
          <w:sz w:val="20"/>
          <w:szCs w:val="20"/>
        </w:rPr>
        <w:t>Muita eriä ovat erät, jotka esimerkiksi laskentaepätarkkuuden tai vastaavien tekijöiden takia (takautuvat korjaukset, asiakas</w:t>
      </w:r>
      <w:r w:rsidRPr="00433C12">
        <w:rPr>
          <w:sz w:val="20"/>
          <w:szCs w:val="20"/>
        </w:rPr>
        <w:softHyphen/>
        <w:t xml:space="preserve">reklamaatioihin liittyvät kompromissiratkaisut jne.) vaikuttavat siihen, että laskelma ei mahdollisesti mene tasan vakuutussäästöjen kanssa. </w:t>
      </w:r>
    </w:p>
    <w:p w14:paraId="1ED4113D" w14:textId="77777777" w:rsidR="00423E65" w:rsidRPr="00433C12" w:rsidRDefault="00423E65" w:rsidP="00423E65">
      <w:pPr>
        <w:pStyle w:val="Indent2"/>
        <w:spacing w:line="276" w:lineRule="auto"/>
        <w:ind w:left="1304"/>
        <w:rPr>
          <w:sz w:val="20"/>
          <w:szCs w:val="20"/>
        </w:rPr>
      </w:pPr>
    </w:p>
    <w:p w14:paraId="1ED4113E" w14:textId="77777777" w:rsidR="00423E65" w:rsidRPr="00433C12" w:rsidRDefault="00423E65" w:rsidP="00423E65">
      <w:pPr>
        <w:pStyle w:val="Indent2"/>
        <w:spacing w:line="276" w:lineRule="auto"/>
        <w:rPr>
          <w:sz w:val="20"/>
          <w:szCs w:val="20"/>
        </w:rPr>
      </w:pPr>
      <w:r w:rsidRPr="00433C12">
        <w:rPr>
          <w:sz w:val="20"/>
          <w:szCs w:val="20"/>
        </w:rPr>
        <w:t xml:space="preserve">Vakuutussäästöjen keskimääräistä tuottoa tarkastellaan kokonaiskorkohyvityksen ja nettotuoton näkökulmasta. </w:t>
      </w:r>
    </w:p>
    <w:p w14:paraId="1ED4113F" w14:textId="77777777" w:rsidR="00423E65" w:rsidRPr="00433C12" w:rsidRDefault="00423E65" w:rsidP="00423E65">
      <w:pPr>
        <w:pStyle w:val="Indent2"/>
        <w:spacing w:line="276" w:lineRule="auto"/>
        <w:ind w:left="1304"/>
        <w:rPr>
          <w:sz w:val="20"/>
          <w:szCs w:val="20"/>
        </w:rPr>
      </w:pPr>
    </w:p>
    <w:p w14:paraId="1ED41140" w14:textId="77777777" w:rsidR="00423E65" w:rsidRPr="00433C12" w:rsidRDefault="00423E65" w:rsidP="00423E65">
      <w:pPr>
        <w:pStyle w:val="Indent2"/>
        <w:spacing w:line="276" w:lineRule="auto"/>
        <w:ind w:left="1304"/>
        <w:rPr>
          <w:sz w:val="20"/>
          <w:szCs w:val="20"/>
        </w:rPr>
      </w:pPr>
      <w:r w:rsidRPr="00433C12">
        <w:rPr>
          <w:sz w:val="20"/>
          <w:szCs w:val="20"/>
        </w:rPr>
        <w:t>R 35</w:t>
      </w:r>
      <w:r w:rsidRPr="00433C12">
        <w:rPr>
          <w:sz w:val="20"/>
          <w:szCs w:val="20"/>
        </w:rPr>
        <w:tab/>
      </w:r>
      <w:r w:rsidR="009C7F2E" w:rsidRPr="009C7F2E">
        <w:rPr>
          <w:i/>
          <w:sz w:val="20"/>
          <w:szCs w:val="20"/>
        </w:rPr>
        <w:t>Keskimääräinen kokonaiskorkohyvitys</w:t>
      </w:r>
      <w:r w:rsidRPr="00433C12">
        <w:rPr>
          <w:sz w:val="20"/>
          <w:szCs w:val="20"/>
        </w:rPr>
        <w:t xml:space="preserve"> </w:t>
      </w:r>
    </w:p>
    <w:p w14:paraId="1ED41141" w14:textId="77777777" w:rsidR="00423E65" w:rsidRPr="00433C12" w:rsidRDefault="00423E65" w:rsidP="00423E65">
      <w:pPr>
        <w:pStyle w:val="Indent2"/>
        <w:spacing w:line="276" w:lineRule="auto"/>
        <w:rPr>
          <w:sz w:val="20"/>
          <w:szCs w:val="20"/>
        </w:rPr>
      </w:pPr>
      <w:r w:rsidRPr="00433C12">
        <w:rPr>
          <w:sz w:val="20"/>
          <w:szCs w:val="20"/>
        </w:rPr>
        <w:t>Kokonaiskorkohyvityksellä tarkoitetaan takuukoron ja asiakashyvityksen muodostamaa yhteiskorkoa.</w:t>
      </w:r>
    </w:p>
    <w:p w14:paraId="1ED41142" w14:textId="77777777" w:rsidR="00423E65" w:rsidRPr="00433C12" w:rsidRDefault="00423E65" w:rsidP="00423E65">
      <w:pPr>
        <w:pStyle w:val="Indent2"/>
        <w:spacing w:line="276" w:lineRule="auto"/>
        <w:ind w:left="1304"/>
        <w:rPr>
          <w:sz w:val="20"/>
          <w:szCs w:val="20"/>
        </w:rPr>
      </w:pPr>
    </w:p>
    <w:p w14:paraId="1ED41143" w14:textId="77777777" w:rsidR="00423E65" w:rsidRPr="00433C12" w:rsidRDefault="00423E65" w:rsidP="00423E65">
      <w:pPr>
        <w:pStyle w:val="Indent2"/>
        <w:spacing w:line="276" w:lineRule="auto"/>
        <w:ind w:left="1304"/>
        <w:rPr>
          <w:sz w:val="20"/>
          <w:szCs w:val="20"/>
        </w:rPr>
      </w:pPr>
      <w:r w:rsidRPr="00433C12">
        <w:rPr>
          <w:sz w:val="20"/>
          <w:szCs w:val="20"/>
        </w:rPr>
        <w:t>R 40, 45</w:t>
      </w:r>
      <w:r w:rsidR="00D02440">
        <w:rPr>
          <w:sz w:val="20"/>
          <w:szCs w:val="20"/>
        </w:rPr>
        <w:t xml:space="preserve">, </w:t>
      </w:r>
      <w:r w:rsidRPr="00433C12">
        <w:rPr>
          <w:sz w:val="20"/>
          <w:szCs w:val="20"/>
        </w:rPr>
        <w:t>50</w:t>
      </w:r>
      <w:r w:rsidR="00D02440">
        <w:rPr>
          <w:sz w:val="20"/>
          <w:szCs w:val="20"/>
        </w:rPr>
        <w:tab/>
      </w:r>
      <w:r w:rsidR="009C7F2E" w:rsidRPr="009C7F2E">
        <w:rPr>
          <w:i/>
          <w:sz w:val="20"/>
          <w:szCs w:val="20"/>
        </w:rPr>
        <w:t>Keskimääräinen nettotuotto</w:t>
      </w:r>
    </w:p>
    <w:p w14:paraId="1ED41144" w14:textId="77777777" w:rsidR="005E5639" w:rsidRDefault="00423E65">
      <w:pPr>
        <w:pStyle w:val="Indent2"/>
        <w:spacing w:line="276" w:lineRule="auto"/>
        <w:rPr>
          <w:sz w:val="20"/>
          <w:szCs w:val="20"/>
        </w:rPr>
      </w:pPr>
      <w:r w:rsidRPr="00433C12">
        <w:rPr>
          <w:sz w:val="20"/>
          <w:szCs w:val="20"/>
        </w:rPr>
        <w:t>Vakuutussäästöjen keskimääräistä nettotuottoa tarkastellaan kolmella eri tavalla: arviona, joka perustuu yhteenlaskettuihin vakuutussäästöjen kassavirtoihin vuoden aikana (modifioitu Dietzin kaava, jossa aikapaino kaikille ulos- ja sisään meneville rahavirroille on 0,5, eli rahavirrat tapahtuvat keskimäärin keskellä vuotta), käyttäen Thielen yhtälöä ja tarvittaessa vakuutusyhtiön tarkempana (esimerkiksi kassavirrat tarkemmin aikapainotettuna) omana laskelmana. Vertailukelpoisuuden takia erityistä huomiota tulee kiinnittää siihen, että vakuutusyhtiön oma laskelma perustuu samoihin ilmoitettuihin vakuutussäästöihin, hyvityksiin ja veloituksiin, joihin myös arvio perustuu. Jos vakuutusyhtiön näkemys on, että tuottoarvio on sama kuin vakuutusyhtiön oma tuottolaskelma, syötetään taulukoihin vakuutusyhtiön omana laskelmana arvion tulos</w:t>
      </w:r>
    </w:p>
    <w:sectPr w:rsidR="005E5639" w:rsidSect="00ED1E7E">
      <w:headerReference w:type="even" r:id="rId13"/>
      <w:headerReference w:type="default" r:id="rId14"/>
      <w:footerReference w:type="even" r:id="rId15"/>
      <w:footerReference w:type="default" r:id="rId16"/>
      <w:headerReference w:type="first" r:id="rId17"/>
      <w:footerReference w:type="first" r:id="rId18"/>
      <w:pgSz w:w="11906" w:h="16838" w:code="9"/>
      <w:pgMar w:top="567" w:right="850" w:bottom="1984" w:left="1219" w:header="283"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41147" w14:textId="77777777" w:rsidR="004D59D2" w:rsidRDefault="004D59D2" w:rsidP="00252E2C">
      <w:r>
        <w:separator/>
      </w:r>
    </w:p>
  </w:endnote>
  <w:endnote w:type="continuationSeparator" w:id="0">
    <w:p w14:paraId="1ED41148" w14:textId="77777777" w:rsidR="004D59D2" w:rsidRDefault="004D59D2"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A58A2" w14:textId="77777777" w:rsidR="00720DC5" w:rsidRDefault="00720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76B3" w14:textId="77777777" w:rsidR="00720DC5" w:rsidRDefault="00720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D0B2" w14:textId="77777777" w:rsidR="00720DC5" w:rsidRDefault="00720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41145" w14:textId="77777777" w:rsidR="004D59D2" w:rsidRDefault="004D59D2" w:rsidP="00252E2C">
      <w:r>
        <w:separator/>
      </w:r>
    </w:p>
  </w:footnote>
  <w:footnote w:type="continuationSeparator" w:id="0">
    <w:p w14:paraId="1ED41146" w14:textId="77777777" w:rsidR="004D59D2" w:rsidRDefault="004D59D2"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0322" w14:textId="77777777" w:rsidR="00720DC5" w:rsidRDefault="00720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D1E7E" w:rsidRPr="000C3E7C" w14:paraId="1ED4114D" w14:textId="77777777" w:rsidTr="00BE3DD2">
      <w:trPr>
        <w:cantSplit/>
      </w:trPr>
      <w:tc>
        <w:tcPr>
          <w:tcW w:w="5670" w:type="dxa"/>
        </w:tcPr>
        <w:p w14:paraId="1ED41149" w14:textId="77777777" w:rsidR="00ED1E7E" w:rsidRPr="000C3E7C" w:rsidRDefault="00ED1E7E">
          <w:pPr>
            <w:pStyle w:val="Header"/>
            <w:spacing w:line="238" w:lineRule="exact"/>
            <w:rPr>
              <w:noProof/>
              <w:sz w:val="20"/>
              <w:szCs w:val="20"/>
            </w:rPr>
          </w:pPr>
        </w:p>
      </w:tc>
      <w:sdt>
        <w:sdtPr>
          <w:rPr>
            <w:b/>
            <w:noProof/>
            <w:sz w:val="20"/>
            <w:szCs w:val="20"/>
          </w:rPr>
          <w:tag w:val="dname"/>
          <w:id w:val="1662717458"/>
          <w:placeholder>
            <w:docPart w:val="FADBC8F3DC61407389079415BABE083D"/>
          </w:placeholder>
          <w:dataBinding w:xpath="/Kameleon[1]/DocumentShape[1]" w:storeItemID="{DC656B89-1687-46D9-832D-007BDCE64FFA}"/>
          <w:text/>
        </w:sdtPr>
        <w:sdtEndPr/>
        <w:sdtContent>
          <w:tc>
            <w:tcPr>
              <w:tcW w:w="2155" w:type="dxa"/>
            </w:tcPr>
            <w:p w14:paraId="1ED4114A" w14:textId="77777777" w:rsidR="00ED1E7E" w:rsidRPr="000C3E7C" w:rsidRDefault="00ED1E7E">
              <w:pPr>
                <w:pStyle w:val="Header"/>
                <w:spacing w:line="238" w:lineRule="exact"/>
                <w:rPr>
                  <w:b/>
                  <w:noProof/>
                  <w:sz w:val="20"/>
                  <w:szCs w:val="20"/>
                </w:rPr>
              </w:pPr>
              <w:r>
                <w:rPr>
                  <w:b/>
                  <w:noProof/>
                  <w:sz w:val="20"/>
                  <w:szCs w:val="20"/>
                </w:rPr>
                <w:t>Ohje</w:t>
              </w:r>
            </w:p>
          </w:tc>
        </w:sdtContent>
      </w:sdt>
      <w:sdt>
        <w:sdtPr>
          <w:rPr>
            <w:noProof/>
            <w:sz w:val="20"/>
            <w:szCs w:val="20"/>
          </w:rPr>
          <w:tag w:val="dnumber"/>
          <w:id w:val="1662717459"/>
          <w:placeholder>
            <w:docPart w:val="C9AC2826CA8E43759D706DB4AD6825D9"/>
          </w:placeholder>
          <w:showingPlcHdr/>
          <w:dataBinding w:xpath="/Kameleon[1]/RegistrationId[1]" w:storeItemID="{DC656B89-1687-46D9-832D-007BDCE64FFA}"/>
          <w:text/>
        </w:sdtPr>
        <w:sdtEndPr/>
        <w:sdtContent>
          <w:tc>
            <w:tcPr>
              <w:tcW w:w="1304" w:type="dxa"/>
            </w:tcPr>
            <w:p w14:paraId="1ED4114B" w14:textId="77777777" w:rsidR="00ED1E7E" w:rsidRPr="00090698" w:rsidRDefault="00ED1E7E">
              <w:pPr>
                <w:pStyle w:val="Header"/>
                <w:spacing w:line="238" w:lineRule="exact"/>
                <w:rPr>
                  <w:noProof/>
                  <w:sz w:val="20"/>
                  <w:szCs w:val="20"/>
                </w:rPr>
              </w:pPr>
              <w:r w:rsidRPr="000F4A65">
                <w:rPr>
                  <w:rStyle w:val="PlaceholderText"/>
                  <w:rFonts w:eastAsiaTheme="minorHAnsi"/>
                  <w:noProof/>
                </w:rPr>
                <w:t xml:space="preserve"> </w:t>
              </w:r>
            </w:p>
          </w:tc>
        </w:sdtContent>
      </w:sdt>
      <w:tc>
        <w:tcPr>
          <w:tcW w:w="1072" w:type="dxa"/>
        </w:tcPr>
        <w:p w14:paraId="1ED4114C" w14:textId="77777777" w:rsidR="00ED1E7E" w:rsidRPr="000C3E7C" w:rsidRDefault="00ED1E7E"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20DC5">
            <w:rPr>
              <w:noProof/>
              <w:sz w:val="20"/>
              <w:szCs w:val="20"/>
            </w:rPr>
            <w:t>3</w:t>
          </w:r>
          <w:r>
            <w:rPr>
              <w:noProof/>
              <w:sz w:val="20"/>
              <w:szCs w:val="20"/>
            </w:rPr>
            <w:fldChar w:fldCharType="end"/>
          </w:r>
          <w:r>
            <w:rPr>
              <w:noProof/>
              <w:sz w:val="20"/>
              <w:szCs w:val="20"/>
            </w:rPr>
            <w:t xml:space="preserve"> (</w:t>
          </w:r>
          <w:fldSimple w:instr=" NUMPAGES  \* MERGEFORMAT ">
            <w:r w:rsidR="00720DC5" w:rsidRPr="00720DC5">
              <w:rPr>
                <w:noProof/>
                <w:sz w:val="20"/>
                <w:szCs w:val="20"/>
              </w:rPr>
              <w:t>8</w:t>
            </w:r>
          </w:fldSimple>
          <w:r>
            <w:rPr>
              <w:noProof/>
              <w:sz w:val="20"/>
              <w:szCs w:val="20"/>
            </w:rPr>
            <w:t>)</w:t>
          </w:r>
        </w:p>
      </w:tc>
    </w:tr>
    <w:tr w:rsidR="00ED1E7E" w:rsidRPr="000C3E7C" w14:paraId="1ED41152" w14:textId="77777777" w:rsidTr="00BE3DD2">
      <w:trPr>
        <w:cantSplit/>
      </w:trPr>
      <w:tc>
        <w:tcPr>
          <w:tcW w:w="5670" w:type="dxa"/>
        </w:tcPr>
        <w:p w14:paraId="1ED4114E" w14:textId="77777777" w:rsidR="00ED1E7E" w:rsidRPr="000C3E7C" w:rsidRDefault="00ED1E7E">
          <w:pPr>
            <w:pStyle w:val="Header"/>
            <w:spacing w:line="238" w:lineRule="exact"/>
            <w:rPr>
              <w:noProof/>
              <w:sz w:val="20"/>
              <w:szCs w:val="20"/>
            </w:rPr>
          </w:pPr>
        </w:p>
      </w:tc>
      <w:tc>
        <w:tcPr>
          <w:tcW w:w="2155" w:type="dxa"/>
        </w:tcPr>
        <w:p w14:paraId="1ED4114F" w14:textId="77777777" w:rsidR="00ED1E7E" w:rsidRPr="000C3E7C" w:rsidRDefault="00ED1E7E">
          <w:pPr>
            <w:pStyle w:val="Header"/>
            <w:spacing w:line="238" w:lineRule="exact"/>
            <w:rPr>
              <w:noProof/>
              <w:sz w:val="20"/>
              <w:szCs w:val="20"/>
            </w:rPr>
          </w:pPr>
        </w:p>
      </w:tc>
      <w:tc>
        <w:tcPr>
          <w:tcW w:w="1304" w:type="dxa"/>
        </w:tcPr>
        <w:p w14:paraId="1ED41150" w14:textId="77777777" w:rsidR="00ED1E7E" w:rsidRPr="000C3E7C" w:rsidRDefault="00ED1E7E">
          <w:pPr>
            <w:pStyle w:val="Header"/>
            <w:spacing w:line="238" w:lineRule="exact"/>
            <w:rPr>
              <w:noProof/>
              <w:sz w:val="20"/>
              <w:szCs w:val="20"/>
            </w:rPr>
          </w:pPr>
        </w:p>
      </w:tc>
      <w:tc>
        <w:tcPr>
          <w:tcW w:w="1072" w:type="dxa"/>
        </w:tcPr>
        <w:p w14:paraId="1ED41151" w14:textId="77777777" w:rsidR="00ED1E7E" w:rsidRPr="000C3E7C" w:rsidRDefault="00ED1E7E">
          <w:pPr>
            <w:pStyle w:val="Header"/>
            <w:spacing w:line="238" w:lineRule="exact"/>
            <w:rPr>
              <w:noProof/>
              <w:sz w:val="20"/>
              <w:szCs w:val="20"/>
            </w:rPr>
          </w:pPr>
        </w:p>
      </w:tc>
    </w:tr>
    <w:tr w:rsidR="00ED1E7E" w:rsidRPr="000C3E7C" w14:paraId="1ED41156" w14:textId="77777777" w:rsidTr="00BE3DD2">
      <w:trPr>
        <w:cantSplit/>
      </w:trPr>
      <w:tc>
        <w:tcPr>
          <w:tcW w:w="5670" w:type="dxa"/>
        </w:tcPr>
        <w:p w14:paraId="1ED41153" w14:textId="77777777" w:rsidR="00ED1E7E" w:rsidRPr="000C3E7C" w:rsidRDefault="00ED1E7E">
          <w:pPr>
            <w:pStyle w:val="Header"/>
            <w:spacing w:line="238" w:lineRule="exact"/>
            <w:rPr>
              <w:noProof/>
              <w:sz w:val="20"/>
              <w:szCs w:val="20"/>
            </w:rPr>
          </w:pPr>
        </w:p>
      </w:tc>
      <w:sdt>
        <w:sdtPr>
          <w:rPr>
            <w:noProof/>
            <w:sz w:val="20"/>
            <w:szCs w:val="20"/>
          </w:rPr>
          <w:tag w:val="ddate"/>
          <w:id w:val="1662717460"/>
          <w:placeholder>
            <w:docPart w:val="18D9A2970E444AF2B30D720E0FE603B0"/>
          </w:placeholder>
          <w:date w:fullDate="2011-04-11T00:00:00Z">
            <w:dateFormat w:val="d.M.yyyy"/>
            <w:lid w:val="fi-FI"/>
            <w:storeMappedDataAs w:val="dateTime"/>
            <w:calendar w:val="gregorian"/>
          </w:date>
        </w:sdtPr>
        <w:sdtEndPr/>
        <w:sdtContent>
          <w:tc>
            <w:tcPr>
              <w:tcW w:w="2155" w:type="dxa"/>
            </w:tcPr>
            <w:p w14:paraId="1ED41154" w14:textId="77777777" w:rsidR="00ED1E7E" w:rsidRPr="000C3E7C" w:rsidRDefault="00ED1E7E">
              <w:pPr>
                <w:pStyle w:val="Header"/>
                <w:spacing w:line="238" w:lineRule="exact"/>
                <w:rPr>
                  <w:noProof/>
                  <w:sz w:val="20"/>
                  <w:szCs w:val="20"/>
                </w:rPr>
              </w:pPr>
              <w:r>
                <w:rPr>
                  <w:noProof/>
                  <w:sz w:val="20"/>
                  <w:szCs w:val="20"/>
                </w:rPr>
                <w:t>11.4.2011</w:t>
              </w:r>
            </w:p>
          </w:tc>
        </w:sdtContent>
      </w:sdt>
      <w:sdt>
        <w:sdtPr>
          <w:rPr>
            <w:noProof/>
            <w:sz w:val="20"/>
            <w:szCs w:val="20"/>
          </w:rPr>
          <w:tag w:val="djournal"/>
          <w:id w:val="1662717461"/>
          <w:placeholder>
            <w:docPart w:val="E00E78AD5DE94DA086B7C27602BBE70E"/>
          </w:placeholder>
          <w:showingPlcHdr/>
          <w:text/>
        </w:sdtPr>
        <w:sdtEndPr/>
        <w:sdtContent>
          <w:tc>
            <w:tcPr>
              <w:tcW w:w="2381" w:type="dxa"/>
              <w:gridSpan w:val="2"/>
            </w:tcPr>
            <w:p w14:paraId="1ED41155" w14:textId="77777777" w:rsidR="00ED1E7E" w:rsidRPr="000C3E7C" w:rsidRDefault="00ED1E7E">
              <w:pPr>
                <w:pStyle w:val="Header"/>
                <w:spacing w:line="238" w:lineRule="exact"/>
                <w:rPr>
                  <w:noProof/>
                  <w:sz w:val="20"/>
                  <w:szCs w:val="20"/>
                </w:rPr>
              </w:pPr>
              <w:r w:rsidRPr="000F4A65">
                <w:rPr>
                  <w:rStyle w:val="PlaceholderText"/>
                  <w:rFonts w:eastAsiaTheme="minorHAnsi"/>
                  <w:noProof/>
                </w:rPr>
                <w:t xml:space="preserve"> </w:t>
              </w:r>
            </w:p>
          </w:tc>
        </w:sdtContent>
      </w:sdt>
    </w:tr>
    <w:tr w:rsidR="00ED1E7E" w:rsidRPr="000C3E7C" w14:paraId="1ED4115A" w14:textId="77777777" w:rsidTr="00BE3DD2">
      <w:trPr>
        <w:cantSplit/>
      </w:trPr>
      <w:tc>
        <w:tcPr>
          <w:tcW w:w="5670" w:type="dxa"/>
        </w:tcPr>
        <w:p w14:paraId="1ED41157" w14:textId="77777777" w:rsidR="00ED1E7E" w:rsidRPr="000C3E7C" w:rsidRDefault="00ED1E7E">
          <w:pPr>
            <w:pStyle w:val="Header"/>
            <w:spacing w:line="238" w:lineRule="exact"/>
            <w:rPr>
              <w:noProof/>
              <w:sz w:val="20"/>
              <w:szCs w:val="20"/>
            </w:rPr>
          </w:pPr>
        </w:p>
      </w:tc>
      <w:tc>
        <w:tcPr>
          <w:tcW w:w="2155" w:type="dxa"/>
        </w:tcPr>
        <w:p w14:paraId="1ED41158" w14:textId="77777777" w:rsidR="00ED1E7E" w:rsidRPr="000C3E7C" w:rsidRDefault="00ED1E7E">
          <w:pPr>
            <w:pStyle w:val="Header"/>
            <w:spacing w:line="238" w:lineRule="exact"/>
            <w:rPr>
              <w:noProof/>
              <w:sz w:val="20"/>
              <w:szCs w:val="20"/>
            </w:rPr>
          </w:pPr>
        </w:p>
      </w:tc>
      <w:tc>
        <w:tcPr>
          <w:tcW w:w="2381" w:type="dxa"/>
          <w:gridSpan w:val="2"/>
        </w:tcPr>
        <w:p w14:paraId="1ED41159" w14:textId="77777777" w:rsidR="00ED1E7E" w:rsidRPr="000C3E7C" w:rsidRDefault="00ED1E7E">
          <w:pPr>
            <w:pStyle w:val="Header"/>
            <w:spacing w:line="238" w:lineRule="exact"/>
            <w:rPr>
              <w:noProof/>
              <w:sz w:val="20"/>
              <w:szCs w:val="20"/>
            </w:rPr>
          </w:pPr>
        </w:p>
      </w:tc>
    </w:tr>
    <w:tr w:rsidR="00ED1E7E" w:rsidRPr="000C3E7C" w14:paraId="1ED4115E" w14:textId="77777777" w:rsidTr="00BE3DD2">
      <w:trPr>
        <w:cantSplit/>
      </w:trPr>
      <w:tc>
        <w:tcPr>
          <w:tcW w:w="5670" w:type="dxa"/>
        </w:tcPr>
        <w:p w14:paraId="1ED4115B" w14:textId="77777777" w:rsidR="00ED1E7E" w:rsidRPr="000C3E7C" w:rsidRDefault="00ED1E7E">
          <w:pPr>
            <w:pStyle w:val="Header"/>
            <w:spacing w:line="238" w:lineRule="exact"/>
            <w:rPr>
              <w:noProof/>
              <w:sz w:val="20"/>
              <w:szCs w:val="20"/>
            </w:rPr>
          </w:pPr>
        </w:p>
      </w:tc>
      <w:sdt>
        <w:sdtPr>
          <w:rPr>
            <w:noProof/>
            <w:sz w:val="20"/>
            <w:szCs w:val="20"/>
          </w:rPr>
          <w:tag w:val="dconfidentiality"/>
          <w:id w:val="1662717462"/>
          <w:placeholder>
            <w:docPart w:val="48FA7B43813F4CB09FF04AA7E39AC09A"/>
          </w:placeholder>
          <w:showingPlcHdr/>
          <w:text/>
        </w:sdtPr>
        <w:sdtEndPr/>
        <w:sdtContent>
          <w:tc>
            <w:tcPr>
              <w:tcW w:w="2155" w:type="dxa"/>
            </w:tcPr>
            <w:p w14:paraId="1ED4115C" w14:textId="77777777" w:rsidR="00ED1E7E" w:rsidRPr="000C3E7C" w:rsidRDefault="00ED1E7E">
              <w:pPr>
                <w:pStyle w:val="Header"/>
                <w:spacing w:line="238" w:lineRule="exact"/>
                <w:rPr>
                  <w:noProof/>
                  <w:sz w:val="20"/>
                  <w:szCs w:val="20"/>
                </w:rPr>
              </w:pPr>
              <w:r w:rsidRPr="000F4A65">
                <w:rPr>
                  <w:rStyle w:val="PlaceholderText"/>
                  <w:rFonts w:eastAsiaTheme="minorHAnsi"/>
                  <w:noProof/>
                </w:rPr>
                <w:t xml:space="preserve"> </w:t>
              </w:r>
            </w:p>
          </w:tc>
        </w:sdtContent>
      </w:sdt>
      <w:sdt>
        <w:sdtPr>
          <w:rPr>
            <w:noProof/>
            <w:sz w:val="20"/>
            <w:szCs w:val="20"/>
          </w:rPr>
          <w:tag w:val="dsecrecy"/>
          <w:id w:val="1662717463"/>
          <w:placeholder>
            <w:docPart w:val="DB621A201BBB48F796B59F9CEA95206A"/>
          </w:placeholder>
          <w:showingPlcHdr/>
          <w:text/>
        </w:sdtPr>
        <w:sdtEndPr/>
        <w:sdtContent>
          <w:tc>
            <w:tcPr>
              <w:tcW w:w="2381" w:type="dxa"/>
              <w:gridSpan w:val="2"/>
            </w:tcPr>
            <w:p w14:paraId="1ED4115D" w14:textId="77777777" w:rsidR="00ED1E7E" w:rsidRPr="000C3E7C" w:rsidRDefault="00ED1E7E">
              <w:pPr>
                <w:pStyle w:val="Header"/>
                <w:spacing w:line="238" w:lineRule="exact"/>
                <w:rPr>
                  <w:noProof/>
                  <w:sz w:val="20"/>
                  <w:szCs w:val="20"/>
                </w:rPr>
              </w:pPr>
              <w:r w:rsidRPr="000F4A65">
                <w:rPr>
                  <w:rStyle w:val="PlaceholderText"/>
                  <w:rFonts w:eastAsiaTheme="minorHAnsi"/>
                  <w:noProof/>
                </w:rPr>
                <w:t xml:space="preserve"> </w:t>
              </w:r>
            </w:p>
          </w:tc>
        </w:sdtContent>
      </w:sdt>
    </w:tr>
    <w:tr w:rsidR="00ED1E7E" w:rsidRPr="000C3E7C" w14:paraId="1ED41162" w14:textId="77777777" w:rsidTr="00BE3DD2">
      <w:trPr>
        <w:cantSplit/>
      </w:trPr>
      <w:tc>
        <w:tcPr>
          <w:tcW w:w="5670" w:type="dxa"/>
        </w:tcPr>
        <w:p w14:paraId="1ED4115F" w14:textId="77777777" w:rsidR="00ED1E7E" w:rsidRPr="000C3E7C" w:rsidRDefault="00ED1E7E">
          <w:pPr>
            <w:pStyle w:val="Header"/>
            <w:spacing w:line="238" w:lineRule="exact"/>
            <w:rPr>
              <w:noProof/>
              <w:sz w:val="20"/>
              <w:szCs w:val="20"/>
            </w:rPr>
          </w:pPr>
        </w:p>
      </w:tc>
      <w:tc>
        <w:tcPr>
          <w:tcW w:w="2155" w:type="dxa"/>
        </w:tcPr>
        <w:p w14:paraId="1ED41160" w14:textId="77777777" w:rsidR="00ED1E7E" w:rsidRPr="000C3E7C" w:rsidRDefault="00ED1E7E">
          <w:pPr>
            <w:pStyle w:val="Header"/>
            <w:spacing w:line="238" w:lineRule="exact"/>
            <w:rPr>
              <w:noProof/>
              <w:sz w:val="20"/>
              <w:szCs w:val="20"/>
            </w:rPr>
          </w:pPr>
        </w:p>
      </w:tc>
      <w:tc>
        <w:tcPr>
          <w:tcW w:w="2381" w:type="dxa"/>
          <w:gridSpan w:val="2"/>
        </w:tcPr>
        <w:p w14:paraId="1ED41161" w14:textId="77777777" w:rsidR="00ED1E7E" w:rsidRPr="000C3E7C" w:rsidRDefault="00ED1E7E">
          <w:pPr>
            <w:pStyle w:val="Header"/>
            <w:spacing w:line="238" w:lineRule="exact"/>
            <w:rPr>
              <w:noProof/>
              <w:sz w:val="20"/>
              <w:szCs w:val="20"/>
            </w:rPr>
          </w:pPr>
        </w:p>
      </w:tc>
    </w:tr>
    <w:tr w:rsidR="00ED1E7E" w:rsidRPr="000C3E7C" w14:paraId="1ED41166" w14:textId="77777777" w:rsidTr="00BE3DD2">
      <w:trPr>
        <w:cantSplit/>
      </w:trPr>
      <w:tc>
        <w:tcPr>
          <w:tcW w:w="5670" w:type="dxa"/>
        </w:tcPr>
        <w:p w14:paraId="1ED41163" w14:textId="77777777" w:rsidR="00ED1E7E" w:rsidRPr="000C3E7C" w:rsidRDefault="00ED1E7E">
          <w:pPr>
            <w:pStyle w:val="Header"/>
            <w:spacing w:line="238" w:lineRule="exact"/>
            <w:rPr>
              <w:noProof/>
              <w:sz w:val="20"/>
              <w:szCs w:val="20"/>
            </w:rPr>
          </w:pPr>
        </w:p>
      </w:tc>
      <w:tc>
        <w:tcPr>
          <w:tcW w:w="2155" w:type="dxa"/>
        </w:tcPr>
        <w:p w14:paraId="1ED41164" w14:textId="77777777" w:rsidR="00ED1E7E" w:rsidRPr="000C3E7C" w:rsidRDefault="00ED1E7E">
          <w:pPr>
            <w:pStyle w:val="Header"/>
            <w:spacing w:line="238" w:lineRule="exact"/>
            <w:rPr>
              <w:b/>
              <w:noProof/>
              <w:sz w:val="20"/>
              <w:szCs w:val="20"/>
            </w:rPr>
          </w:pPr>
        </w:p>
      </w:tc>
      <w:tc>
        <w:tcPr>
          <w:tcW w:w="2381" w:type="dxa"/>
          <w:gridSpan w:val="2"/>
        </w:tcPr>
        <w:p w14:paraId="1ED41165" w14:textId="77777777" w:rsidR="00ED1E7E" w:rsidRPr="000C3E7C" w:rsidRDefault="00ED1E7E">
          <w:pPr>
            <w:pStyle w:val="Header"/>
            <w:spacing w:line="238" w:lineRule="exact"/>
            <w:rPr>
              <w:noProof/>
              <w:sz w:val="20"/>
              <w:szCs w:val="20"/>
            </w:rPr>
          </w:pPr>
        </w:p>
      </w:tc>
    </w:tr>
    <w:tr w:rsidR="00ED1E7E" w:rsidRPr="000C3E7C" w14:paraId="1ED4116A" w14:textId="77777777" w:rsidTr="00BE3DD2">
      <w:trPr>
        <w:cantSplit/>
      </w:trPr>
      <w:tc>
        <w:tcPr>
          <w:tcW w:w="5670" w:type="dxa"/>
        </w:tcPr>
        <w:p w14:paraId="1ED41167" w14:textId="77777777" w:rsidR="00ED1E7E" w:rsidRPr="000C3E7C" w:rsidRDefault="00ED1E7E">
          <w:pPr>
            <w:pStyle w:val="Header"/>
            <w:spacing w:line="238" w:lineRule="exact"/>
            <w:rPr>
              <w:noProof/>
              <w:sz w:val="20"/>
              <w:szCs w:val="20"/>
            </w:rPr>
          </w:pPr>
        </w:p>
      </w:tc>
      <w:tc>
        <w:tcPr>
          <w:tcW w:w="2155" w:type="dxa"/>
        </w:tcPr>
        <w:p w14:paraId="1ED41168" w14:textId="77777777" w:rsidR="00ED1E7E" w:rsidRPr="000C3E7C" w:rsidRDefault="00ED1E7E">
          <w:pPr>
            <w:pStyle w:val="Header"/>
            <w:spacing w:line="238" w:lineRule="exact"/>
            <w:rPr>
              <w:b/>
              <w:noProof/>
              <w:sz w:val="20"/>
              <w:szCs w:val="20"/>
            </w:rPr>
          </w:pPr>
        </w:p>
      </w:tc>
      <w:tc>
        <w:tcPr>
          <w:tcW w:w="2381" w:type="dxa"/>
          <w:gridSpan w:val="2"/>
        </w:tcPr>
        <w:p w14:paraId="1ED41169" w14:textId="77777777" w:rsidR="00ED1E7E" w:rsidRPr="000C3E7C" w:rsidRDefault="00ED1E7E">
          <w:pPr>
            <w:pStyle w:val="Header"/>
            <w:spacing w:line="238" w:lineRule="exact"/>
            <w:rPr>
              <w:noProof/>
              <w:sz w:val="20"/>
              <w:szCs w:val="20"/>
            </w:rPr>
          </w:pPr>
        </w:p>
      </w:tc>
    </w:tr>
  </w:tbl>
  <w:p w14:paraId="1ED4116B" w14:textId="77777777" w:rsidR="00ED1E7E" w:rsidRDefault="00ED1E7E" w:rsidP="00090698">
    <w:pPr>
      <w:pStyle w:val="Header"/>
      <w:spacing w:line="20" w:lineRule="exact"/>
      <w:rPr>
        <w:noProof/>
        <w:sz w:val="2"/>
        <w:szCs w:val="2"/>
      </w:rPr>
    </w:pPr>
  </w:p>
  <w:p w14:paraId="1ED4116C" w14:textId="77777777" w:rsidR="00ED1E7E" w:rsidRDefault="00ED1E7E" w:rsidP="00C02F1C">
    <w:pPr>
      <w:framePr w:hSpace="141" w:wrap="around" w:vAnchor="page" w:hAnchor="page" w:x="284" w:y="284"/>
      <w:rPr>
        <w:noProof/>
      </w:rPr>
    </w:pPr>
    <w:r w:rsidRPr="00C02F1C">
      <w:rPr>
        <w:noProof/>
      </w:rPr>
      <w:drawing>
        <wp:inline distT="0" distB="0" distL="0" distR="0" wp14:anchorId="1ED41193" wp14:editId="1ED41194">
          <wp:extent cx="3916800" cy="792560"/>
          <wp:effectExtent l="19050" t="0" r="7500" b="0"/>
          <wp:docPr id="3"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1ED4116D" w14:textId="77777777" w:rsidR="00ED1E7E" w:rsidRPr="00F565F0" w:rsidRDefault="00ED1E7E" w:rsidP="00593188">
    <w:pPr>
      <w:pStyle w:val="Header"/>
      <w:spacing w:line="20" w:lineRule="exact"/>
      <w:rPr>
        <w:noProof/>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D1E7E" w:rsidRPr="000C3E7C" w14:paraId="1ED41172" w14:textId="77777777" w:rsidTr="00BE3DD2">
      <w:trPr>
        <w:cantSplit/>
      </w:trPr>
      <w:tc>
        <w:tcPr>
          <w:tcW w:w="5670" w:type="dxa"/>
        </w:tcPr>
        <w:p w14:paraId="1ED4116E" w14:textId="77777777" w:rsidR="00ED1E7E" w:rsidRPr="000C3E7C" w:rsidRDefault="00ED1E7E">
          <w:pPr>
            <w:pStyle w:val="Header"/>
            <w:spacing w:line="238" w:lineRule="exact"/>
            <w:rPr>
              <w:noProof/>
              <w:sz w:val="20"/>
              <w:szCs w:val="20"/>
            </w:rPr>
          </w:pPr>
        </w:p>
      </w:tc>
      <w:bookmarkStart w:id="40" w:name="dname" w:displacedByCustomXml="next"/>
      <w:bookmarkEnd w:id="40" w:displacedByCustomXml="next"/>
      <w:sdt>
        <w:sdtPr>
          <w:rPr>
            <w:b/>
            <w:noProof/>
            <w:sz w:val="20"/>
            <w:szCs w:val="20"/>
          </w:rPr>
          <w:tag w:val="dname"/>
          <w:id w:val="8097953"/>
          <w:placeholder>
            <w:docPart w:val="915E6A132D374179ACC3F11FDB668B1C"/>
          </w:placeholder>
          <w:dataBinding w:xpath="/Kameleon[1]/DocumentShape[1]" w:storeItemID="{DC656B89-1687-46D9-832D-007BDCE64FFA}"/>
          <w:text/>
        </w:sdtPr>
        <w:sdtEndPr/>
        <w:sdtContent>
          <w:tc>
            <w:tcPr>
              <w:tcW w:w="2155" w:type="dxa"/>
            </w:tcPr>
            <w:p w14:paraId="1ED4116F" w14:textId="77777777" w:rsidR="00ED1E7E" w:rsidRPr="000C3E7C" w:rsidRDefault="00ED1E7E">
              <w:pPr>
                <w:pStyle w:val="Header"/>
                <w:spacing w:line="238" w:lineRule="exact"/>
                <w:rPr>
                  <w:b/>
                  <w:noProof/>
                  <w:sz w:val="20"/>
                  <w:szCs w:val="20"/>
                </w:rPr>
              </w:pPr>
              <w:r>
                <w:rPr>
                  <w:b/>
                  <w:noProof/>
                  <w:sz w:val="20"/>
                  <w:szCs w:val="20"/>
                </w:rPr>
                <w:t>Ohje</w:t>
              </w:r>
            </w:p>
          </w:tc>
        </w:sdtContent>
      </w:sdt>
      <w:bookmarkStart w:id="41" w:name="dnumber" w:displacedByCustomXml="next"/>
      <w:bookmarkEnd w:id="41" w:displacedByCustomXml="next"/>
      <w:sdt>
        <w:sdtPr>
          <w:rPr>
            <w:noProof/>
            <w:sz w:val="20"/>
            <w:szCs w:val="20"/>
          </w:rPr>
          <w:tag w:val="dnumber"/>
          <w:id w:val="3051090"/>
          <w:placeholder>
            <w:docPart w:val="ACE58A5A0F5A426E984CA7B9E8C3F677"/>
          </w:placeholder>
          <w:showingPlcHdr/>
          <w:dataBinding w:xpath="/Kameleon[1]/RegistrationId[1]" w:storeItemID="{DC656B89-1687-46D9-832D-007BDCE64FFA}"/>
          <w:text/>
        </w:sdtPr>
        <w:sdtEndPr/>
        <w:sdtContent>
          <w:tc>
            <w:tcPr>
              <w:tcW w:w="1304" w:type="dxa"/>
            </w:tcPr>
            <w:p w14:paraId="1ED41170" w14:textId="77777777" w:rsidR="00ED1E7E" w:rsidRPr="00090698" w:rsidRDefault="00ED1E7E">
              <w:pPr>
                <w:pStyle w:val="Header"/>
                <w:spacing w:line="238" w:lineRule="exact"/>
                <w:rPr>
                  <w:noProof/>
                  <w:sz w:val="20"/>
                  <w:szCs w:val="20"/>
                </w:rPr>
              </w:pPr>
              <w:r w:rsidRPr="000F4A65">
                <w:rPr>
                  <w:rStyle w:val="PlaceholderText"/>
                  <w:rFonts w:eastAsiaTheme="minorHAnsi"/>
                  <w:noProof/>
                </w:rPr>
                <w:t xml:space="preserve"> </w:t>
              </w:r>
            </w:p>
          </w:tc>
        </w:sdtContent>
      </w:sdt>
      <w:bookmarkStart w:id="42" w:name="dfieldpages"/>
      <w:bookmarkEnd w:id="42"/>
      <w:tc>
        <w:tcPr>
          <w:tcW w:w="1072" w:type="dxa"/>
        </w:tcPr>
        <w:p w14:paraId="1ED41171" w14:textId="77777777" w:rsidR="00ED1E7E" w:rsidRPr="000C3E7C" w:rsidRDefault="00ED1E7E"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20DC5">
            <w:rPr>
              <w:noProof/>
              <w:sz w:val="20"/>
              <w:szCs w:val="20"/>
            </w:rPr>
            <w:t>1</w:t>
          </w:r>
          <w:r>
            <w:rPr>
              <w:noProof/>
              <w:sz w:val="20"/>
              <w:szCs w:val="20"/>
            </w:rPr>
            <w:fldChar w:fldCharType="end"/>
          </w:r>
          <w:r>
            <w:rPr>
              <w:noProof/>
              <w:sz w:val="20"/>
              <w:szCs w:val="20"/>
            </w:rPr>
            <w:t xml:space="preserve"> (</w:t>
          </w:r>
          <w:fldSimple w:instr=" NUMPAGES  \* MERGEFORMAT ">
            <w:r w:rsidR="00720DC5" w:rsidRPr="00720DC5">
              <w:rPr>
                <w:noProof/>
                <w:sz w:val="20"/>
                <w:szCs w:val="20"/>
              </w:rPr>
              <w:t>8</w:t>
            </w:r>
          </w:fldSimple>
          <w:r>
            <w:rPr>
              <w:noProof/>
              <w:sz w:val="20"/>
              <w:szCs w:val="20"/>
            </w:rPr>
            <w:t>)</w:t>
          </w:r>
        </w:p>
      </w:tc>
    </w:tr>
    <w:tr w:rsidR="00ED1E7E" w:rsidRPr="000C3E7C" w14:paraId="1ED41177" w14:textId="77777777" w:rsidTr="00BE3DD2">
      <w:trPr>
        <w:cantSplit/>
      </w:trPr>
      <w:tc>
        <w:tcPr>
          <w:tcW w:w="5670" w:type="dxa"/>
        </w:tcPr>
        <w:p w14:paraId="1ED41173" w14:textId="77777777" w:rsidR="00ED1E7E" w:rsidRPr="000C3E7C" w:rsidRDefault="00ED1E7E">
          <w:pPr>
            <w:pStyle w:val="Header"/>
            <w:spacing w:line="238" w:lineRule="exact"/>
            <w:rPr>
              <w:noProof/>
              <w:sz w:val="20"/>
              <w:szCs w:val="20"/>
            </w:rPr>
          </w:pPr>
        </w:p>
      </w:tc>
      <w:tc>
        <w:tcPr>
          <w:tcW w:w="2155" w:type="dxa"/>
        </w:tcPr>
        <w:p w14:paraId="1ED41174" w14:textId="77777777" w:rsidR="00ED1E7E" w:rsidRPr="000C3E7C" w:rsidRDefault="00ED1E7E">
          <w:pPr>
            <w:pStyle w:val="Header"/>
            <w:spacing w:line="238" w:lineRule="exact"/>
            <w:rPr>
              <w:noProof/>
              <w:sz w:val="20"/>
              <w:szCs w:val="20"/>
            </w:rPr>
          </w:pPr>
        </w:p>
      </w:tc>
      <w:tc>
        <w:tcPr>
          <w:tcW w:w="1304" w:type="dxa"/>
        </w:tcPr>
        <w:p w14:paraId="1ED41175" w14:textId="77777777" w:rsidR="00ED1E7E" w:rsidRPr="000C3E7C" w:rsidRDefault="00ED1E7E">
          <w:pPr>
            <w:pStyle w:val="Header"/>
            <w:spacing w:line="238" w:lineRule="exact"/>
            <w:rPr>
              <w:noProof/>
              <w:sz w:val="20"/>
              <w:szCs w:val="20"/>
            </w:rPr>
          </w:pPr>
        </w:p>
      </w:tc>
      <w:tc>
        <w:tcPr>
          <w:tcW w:w="1072" w:type="dxa"/>
        </w:tcPr>
        <w:p w14:paraId="1ED41176" w14:textId="77777777" w:rsidR="00ED1E7E" w:rsidRPr="000C3E7C" w:rsidRDefault="00ED1E7E">
          <w:pPr>
            <w:pStyle w:val="Header"/>
            <w:spacing w:line="238" w:lineRule="exact"/>
            <w:rPr>
              <w:noProof/>
              <w:sz w:val="20"/>
              <w:szCs w:val="20"/>
            </w:rPr>
          </w:pPr>
        </w:p>
      </w:tc>
    </w:tr>
    <w:tr w:rsidR="00ED1E7E" w:rsidRPr="000C3E7C" w14:paraId="1ED4117B" w14:textId="77777777" w:rsidTr="00BE3DD2">
      <w:trPr>
        <w:cantSplit/>
      </w:trPr>
      <w:tc>
        <w:tcPr>
          <w:tcW w:w="5670" w:type="dxa"/>
        </w:tcPr>
        <w:p w14:paraId="1ED41178" w14:textId="77777777" w:rsidR="00ED1E7E" w:rsidRPr="000C3E7C" w:rsidRDefault="00ED1E7E">
          <w:pPr>
            <w:pStyle w:val="Header"/>
            <w:spacing w:line="238" w:lineRule="exact"/>
            <w:rPr>
              <w:noProof/>
              <w:sz w:val="20"/>
              <w:szCs w:val="20"/>
            </w:rPr>
          </w:pPr>
        </w:p>
      </w:tc>
      <w:bookmarkStart w:id="43" w:name="ddate" w:displacedByCustomXml="next"/>
      <w:bookmarkEnd w:id="43" w:displacedByCustomXml="next"/>
      <w:sdt>
        <w:sdtPr>
          <w:rPr>
            <w:noProof/>
            <w:sz w:val="20"/>
            <w:szCs w:val="20"/>
          </w:rPr>
          <w:tag w:val="ddate"/>
          <w:id w:val="8097977"/>
          <w:placeholder>
            <w:docPart w:val="7DD6CCBFCC534D28ADC7C69DEA4FE13B"/>
          </w:placeholder>
          <w:date w:fullDate="2011-04-11T00:00:00Z">
            <w:dateFormat w:val="d.M.yyyy"/>
            <w:lid w:val="fi-FI"/>
            <w:storeMappedDataAs w:val="dateTime"/>
            <w:calendar w:val="gregorian"/>
          </w:date>
        </w:sdtPr>
        <w:sdtEndPr/>
        <w:sdtContent>
          <w:tc>
            <w:tcPr>
              <w:tcW w:w="2155" w:type="dxa"/>
            </w:tcPr>
            <w:p w14:paraId="1ED41179" w14:textId="77777777" w:rsidR="00ED1E7E" w:rsidRPr="000C3E7C" w:rsidRDefault="00ED1E7E">
              <w:pPr>
                <w:pStyle w:val="Header"/>
                <w:spacing w:line="238" w:lineRule="exact"/>
                <w:rPr>
                  <w:noProof/>
                  <w:sz w:val="20"/>
                  <w:szCs w:val="20"/>
                </w:rPr>
              </w:pPr>
              <w:r>
                <w:rPr>
                  <w:noProof/>
                  <w:sz w:val="20"/>
                  <w:szCs w:val="20"/>
                </w:rPr>
                <w:t>11.4.2011</w:t>
              </w:r>
            </w:p>
          </w:tc>
        </w:sdtContent>
      </w:sdt>
      <w:bookmarkStart w:id="44" w:name="djournal" w:displacedByCustomXml="next"/>
      <w:bookmarkEnd w:id="44" w:displacedByCustomXml="next"/>
      <w:sdt>
        <w:sdtPr>
          <w:rPr>
            <w:noProof/>
            <w:sz w:val="20"/>
            <w:szCs w:val="20"/>
          </w:rPr>
          <w:tag w:val="djournal"/>
          <w:id w:val="16079120"/>
          <w:placeholder>
            <w:docPart w:val="166C0C3ADAEE4E738A904FA372406F68"/>
          </w:placeholder>
          <w:showingPlcHdr/>
          <w:text/>
        </w:sdtPr>
        <w:sdtEndPr/>
        <w:sdtContent>
          <w:tc>
            <w:tcPr>
              <w:tcW w:w="2381" w:type="dxa"/>
              <w:gridSpan w:val="2"/>
            </w:tcPr>
            <w:p w14:paraId="1ED4117A" w14:textId="77777777" w:rsidR="00ED1E7E" w:rsidRPr="000C3E7C" w:rsidRDefault="00ED1E7E">
              <w:pPr>
                <w:pStyle w:val="Header"/>
                <w:spacing w:line="238" w:lineRule="exact"/>
                <w:rPr>
                  <w:noProof/>
                  <w:sz w:val="20"/>
                  <w:szCs w:val="20"/>
                </w:rPr>
              </w:pPr>
              <w:r w:rsidRPr="000F4A65">
                <w:rPr>
                  <w:rStyle w:val="PlaceholderText"/>
                  <w:rFonts w:eastAsiaTheme="minorHAnsi"/>
                  <w:noProof/>
                </w:rPr>
                <w:t xml:space="preserve"> </w:t>
              </w:r>
            </w:p>
          </w:tc>
        </w:sdtContent>
      </w:sdt>
    </w:tr>
    <w:tr w:rsidR="00ED1E7E" w:rsidRPr="000C3E7C" w14:paraId="1ED4117F" w14:textId="77777777" w:rsidTr="00BE3DD2">
      <w:trPr>
        <w:cantSplit/>
      </w:trPr>
      <w:tc>
        <w:tcPr>
          <w:tcW w:w="5670" w:type="dxa"/>
        </w:tcPr>
        <w:p w14:paraId="1ED4117C" w14:textId="77777777" w:rsidR="00ED1E7E" w:rsidRPr="000C3E7C" w:rsidRDefault="00ED1E7E">
          <w:pPr>
            <w:pStyle w:val="Header"/>
            <w:spacing w:line="238" w:lineRule="exact"/>
            <w:rPr>
              <w:noProof/>
              <w:sz w:val="20"/>
              <w:szCs w:val="20"/>
            </w:rPr>
          </w:pPr>
        </w:p>
      </w:tc>
      <w:tc>
        <w:tcPr>
          <w:tcW w:w="2155" w:type="dxa"/>
        </w:tcPr>
        <w:p w14:paraId="1ED4117D" w14:textId="77777777" w:rsidR="00ED1E7E" w:rsidRPr="000C3E7C" w:rsidRDefault="00ED1E7E">
          <w:pPr>
            <w:pStyle w:val="Header"/>
            <w:spacing w:line="238" w:lineRule="exact"/>
            <w:rPr>
              <w:noProof/>
              <w:sz w:val="20"/>
              <w:szCs w:val="20"/>
            </w:rPr>
          </w:pPr>
        </w:p>
      </w:tc>
      <w:tc>
        <w:tcPr>
          <w:tcW w:w="2381" w:type="dxa"/>
          <w:gridSpan w:val="2"/>
        </w:tcPr>
        <w:p w14:paraId="1ED4117E" w14:textId="77777777" w:rsidR="00ED1E7E" w:rsidRPr="000C3E7C" w:rsidRDefault="00ED1E7E">
          <w:pPr>
            <w:pStyle w:val="Header"/>
            <w:spacing w:line="238" w:lineRule="exact"/>
            <w:rPr>
              <w:noProof/>
              <w:sz w:val="20"/>
              <w:szCs w:val="20"/>
            </w:rPr>
          </w:pPr>
        </w:p>
      </w:tc>
    </w:tr>
    <w:tr w:rsidR="00ED1E7E" w:rsidRPr="000C3E7C" w14:paraId="1ED41183" w14:textId="77777777" w:rsidTr="00BE3DD2">
      <w:trPr>
        <w:cantSplit/>
      </w:trPr>
      <w:tc>
        <w:tcPr>
          <w:tcW w:w="5670" w:type="dxa"/>
        </w:tcPr>
        <w:p w14:paraId="1ED41180" w14:textId="77777777" w:rsidR="00ED1E7E" w:rsidRPr="000C3E7C" w:rsidRDefault="00ED1E7E">
          <w:pPr>
            <w:pStyle w:val="Header"/>
            <w:spacing w:line="238" w:lineRule="exact"/>
            <w:rPr>
              <w:noProof/>
              <w:sz w:val="20"/>
              <w:szCs w:val="20"/>
            </w:rPr>
          </w:pPr>
        </w:p>
      </w:tc>
      <w:bookmarkStart w:id="45" w:name="dconfidentiality" w:displacedByCustomXml="next"/>
      <w:bookmarkEnd w:id="45" w:displacedByCustomXml="next"/>
      <w:sdt>
        <w:sdtPr>
          <w:rPr>
            <w:noProof/>
            <w:sz w:val="20"/>
            <w:szCs w:val="20"/>
          </w:rPr>
          <w:tag w:val="dconfidentiality"/>
          <w:id w:val="18960357"/>
          <w:placeholder>
            <w:docPart w:val="696C03E9BD5540FD994D6DB1020F6682"/>
          </w:placeholder>
          <w:showingPlcHdr/>
          <w:text/>
        </w:sdtPr>
        <w:sdtEndPr/>
        <w:sdtContent>
          <w:tc>
            <w:tcPr>
              <w:tcW w:w="2155" w:type="dxa"/>
            </w:tcPr>
            <w:p w14:paraId="1ED41181" w14:textId="77777777" w:rsidR="00ED1E7E" w:rsidRPr="000C3E7C" w:rsidRDefault="00ED1E7E">
              <w:pPr>
                <w:pStyle w:val="Header"/>
                <w:spacing w:line="238" w:lineRule="exact"/>
                <w:rPr>
                  <w:noProof/>
                  <w:sz w:val="20"/>
                  <w:szCs w:val="20"/>
                </w:rPr>
              </w:pPr>
              <w:r w:rsidRPr="000F4A65">
                <w:rPr>
                  <w:rStyle w:val="PlaceholderText"/>
                  <w:rFonts w:eastAsiaTheme="minorHAnsi"/>
                  <w:noProof/>
                </w:rPr>
                <w:t xml:space="preserve"> </w:t>
              </w:r>
            </w:p>
          </w:tc>
        </w:sdtContent>
      </w:sdt>
      <w:bookmarkStart w:id="46" w:name="dsecrecy" w:displacedByCustomXml="next"/>
      <w:bookmarkEnd w:id="46" w:displacedByCustomXml="next"/>
      <w:sdt>
        <w:sdtPr>
          <w:rPr>
            <w:noProof/>
            <w:sz w:val="20"/>
            <w:szCs w:val="20"/>
          </w:rPr>
          <w:tag w:val="dsecrecy"/>
          <w:id w:val="16079117"/>
          <w:placeholder>
            <w:docPart w:val="D423DE1BC5B94DCA8B0EFA20683BDF04"/>
          </w:placeholder>
          <w:showingPlcHdr/>
          <w:text/>
        </w:sdtPr>
        <w:sdtEndPr/>
        <w:sdtContent>
          <w:tc>
            <w:tcPr>
              <w:tcW w:w="2381" w:type="dxa"/>
              <w:gridSpan w:val="2"/>
            </w:tcPr>
            <w:p w14:paraId="1ED41182" w14:textId="77777777" w:rsidR="00ED1E7E" w:rsidRPr="000C3E7C" w:rsidRDefault="00ED1E7E">
              <w:pPr>
                <w:pStyle w:val="Header"/>
                <w:spacing w:line="238" w:lineRule="exact"/>
                <w:rPr>
                  <w:noProof/>
                  <w:sz w:val="20"/>
                  <w:szCs w:val="20"/>
                </w:rPr>
              </w:pPr>
              <w:r w:rsidRPr="000F4A65">
                <w:rPr>
                  <w:rStyle w:val="PlaceholderText"/>
                  <w:rFonts w:eastAsiaTheme="minorHAnsi"/>
                  <w:noProof/>
                </w:rPr>
                <w:t xml:space="preserve"> </w:t>
              </w:r>
            </w:p>
          </w:tc>
        </w:sdtContent>
      </w:sdt>
    </w:tr>
    <w:tr w:rsidR="00ED1E7E" w:rsidRPr="000C3E7C" w14:paraId="1ED41187" w14:textId="77777777" w:rsidTr="00BE3DD2">
      <w:trPr>
        <w:cantSplit/>
      </w:trPr>
      <w:tc>
        <w:tcPr>
          <w:tcW w:w="5670" w:type="dxa"/>
        </w:tcPr>
        <w:p w14:paraId="1ED41184" w14:textId="77777777" w:rsidR="00ED1E7E" w:rsidRPr="000C3E7C" w:rsidRDefault="00ED1E7E">
          <w:pPr>
            <w:pStyle w:val="Header"/>
            <w:spacing w:line="238" w:lineRule="exact"/>
            <w:rPr>
              <w:noProof/>
              <w:sz w:val="20"/>
              <w:szCs w:val="20"/>
            </w:rPr>
          </w:pPr>
        </w:p>
      </w:tc>
      <w:tc>
        <w:tcPr>
          <w:tcW w:w="2155" w:type="dxa"/>
        </w:tcPr>
        <w:p w14:paraId="1ED41185" w14:textId="77777777" w:rsidR="00ED1E7E" w:rsidRPr="000C3E7C" w:rsidRDefault="00ED1E7E">
          <w:pPr>
            <w:pStyle w:val="Header"/>
            <w:spacing w:line="238" w:lineRule="exact"/>
            <w:rPr>
              <w:noProof/>
              <w:sz w:val="20"/>
              <w:szCs w:val="20"/>
            </w:rPr>
          </w:pPr>
        </w:p>
      </w:tc>
      <w:tc>
        <w:tcPr>
          <w:tcW w:w="2381" w:type="dxa"/>
          <w:gridSpan w:val="2"/>
        </w:tcPr>
        <w:p w14:paraId="1ED41186" w14:textId="77777777" w:rsidR="00ED1E7E" w:rsidRPr="000C3E7C" w:rsidRDefault="00ED1E7E">
          <w:pPr>
            <w:pStyle w:val="Header"/>
            <w:spacing w:line="238" w:lineRule="exact"/>
            <w:rPr>
              <w:noProof/>
              <w:sz w:val="20"/>
              <w:szCs w:val="20"/>
            </w:rPr>
          </w:pPr>
        </w:p>
      </w:tc>
    </w:tr>
    <w:tr w:rsidR="00ED1E7E" w:rsidRPr="000C3E7C" w14:paraId="1ED4118B" w14:textId="77777777" w:rsidTr="00BE3DD2">
      <w:trPr>
        <w:cantSplit/>
      </w:trPr>
      <w:tc>
        <w:tcPr>
          <w:tcW w:w="5670" w:type="dxa"/>
        </w:tcPr>
        <w:p w14:paraId="1ED41188" w14:textId="77777777" w:rsidR="00ED1E7E" w:rsidRPr="000C3E7C" w:rsidRDefault="00ED1E7E">
          <w:pPr>
            <w:pStyle w:val="Header"/>
            <w:spacing w:line="238" w:lineRule="exact"/>
            <w:rPr>
              <w:noProof/>
              <w:sz w:val="20"/>
              <w:szCs w:val="20"/>
            </w:rPr>
          </w:pPr>
          <w:bookmarkStart w:id="47" w:name="duser"/>
          <w:bookmarkEnd w:id="47"/>
        </w:p>
      </w:tc>
      <w:tc>
        <w:tcPr>
          <w:tcW w:w="2155" w:type="dxa"/>
        </w:tcPr>
        <w:p w14:paraId="1ED41189" w14:textId="77777777" w:rsidR="00ED1E7E" w:rsidRPr="000C3E7C" w:rsidRDefault="00ED1E7E">
          <w:pPr>
            <w:pStyle w:val="Header"/>
            <w:spacing w:line="238" w:lineRule="exact"/>
            <w:rPr>
              <w:b/>
              <w:noProof/>
              <w:sz w:val="20"/>
              <w:szCs w:val="20"/>
            </w:rPr>
          </w:pPr>
        </w:p>
      </w:tc>
      <w:tc>
        <w:tcPr>
          <w:tcW w:w="2381" w:type="dxa"/>
          <w:gridSpan w:val="2"/>
        </w:tcPr>
        <w:p w14:paraId="1ED4118A" w14:textId="77777777" w:rsidR="00ED1E7E" w:rsidRPr="000C3E7C" w:rsidRDefault="00ED1E7E">
          <w:pPr>
            <w:pStyle w:val="Header"/>
            <w:spacing w:line="238" w:lineRule="exact"/>
            <w:rPr>
              <w:noProof/>
              <w:sz w:val="20"/>
              <w:szCs w:val="20"/>
            </w:rPr>
          </w:pPr>
        </w:p>
      </w:tc>
    </w:tr>
    <w:tr w:rsidR="00ED1E7E" w:rsidRPr="000C3E7C" w14:paraId="1ED4118F" w14:textId="77777777" w:rsidTr="00BE3DD2">
      <w:trPr>
        <w:cantSplit/>
      </w:trPr>
      <w:tc>
        <w:tcPr>
          <w:tcW w:w="5670" w:type="dxa"/>
        </w:tcPr>
        <w:p w14:paraId="1ED4118C" w14:textId="34A44FF0" w:rsidR="00ED1E7E" w:rsidRPr="00633AD4" w:rsidRDefault="00233885" w:rsidP="00D63C91">
          <w:pPr>
            <w:pStyle w:val="Header"/>
            <w:spacing w:line="238" w:lineRule="exact"/>
            <w:rPr>
              <w:noProof/>
              <w:color w:val="4F81BD" w:themeColor="accent1"/>
              <w:sz w:val="20"/>
              <w:szCs w:val="20"/>
            </w:rPr>
          </w:pPr>
          <w:r w:rsidRPr="004F005B">
            <w:rPr>
              <w:noProof/>
              <w:color w:val="1F497D" w:themeColor="text2"/>
              <w:sz w:val="20"/>
              <w:szCs w:val="20"/>
            </w:rPr>
            <w:t xml:space="preserve">(Viimeisin muutos </w:t>
          </w:r>
          <w:del w:id="48" w:author="Birling, Heli" w:date="2015-09-22T14:50:00Z">
            <w:r w:rsidRPr="004F005B" w:rsidDel="00D63C91">
              <w:rPr>
                <w:noProof/>
                <w:color w:val="1F497D" w:themeColor="text2"/>
                <w:sz w:val="20"/>
                <w:szCs w:val="20"/>
              </w:rPr>
              <w:delText>31.12.2014</w:delText>
            </w:r>
          </w:del>
          <w:ins w:id="49" w:author="Birling, Heli" w:date="2015-09-22T14:50:00Z">
            <w:r w:rsidR="00D63C91">
              <w:rPr>
                <w:noProof/>
                <w:color w:val="1F497D" w:themeColor="text2"/>
                <w:sz w:val="20"/>
                <w:szCs w:val="20"/>
              </w:rPr>
              <w:t>1.1.2016</w:t>
            </w:r>
          </w:ins>
          <w:r w:rsidRPr="004F005B">
            <w:rPr>
              <w:noProof/>
              <w:color w:val="1F497D" w:themeColor="text2"/>
              <w:sz w:val="20"/>
              <w:szCs w:val="20"/>
            </w:rPr>
            <w:t>)</w:t>
          </w:r>
        </w:p>
      </w:tc>
      <w:tc>
        <w:tcPr>
          <w:tcW w:w="2155" w:type="dxa"/>
        </w:tcPr>
        <w:p w14:paraId="1ED4118D" w14:textId="77777777" w:rsidR="00ED1E7E" w:rsidRPr="000C3E7C" w:rsidRDefault="00ED1E7E">
          <w:pPr>
            <w:pStyle w:val="Header"/>
            <w:spacing w:line="238" w:lineRule="exact"/>
            <w:rPr>
              <w:b/>
              <w:noProof/>
              <w:sz w:val="20"/>
              <w:szCs w:val="20"/>
            </w:rPr>
          </w:pPr>
        </w:p>
      </w:tc>
      <w:tc>
        <w:tcPr>
          <w:tcW w:w="2381" w:type="dxa"/>
          <w:gridSpan w:val="2"/>
        </w:tcPr>
        <w:p w14:paraId="1ED4118E" w14:textId="77777777" w:rsidR="00ED1E7E" w:rsidRPr="000C3E7C" w:rsidRDefault="00ED1E7E">
          <w:pPr>
            <w:pStyle w:val="Header"/>
            <w:spacing w:line="238" w:lineRule="exact"/>
            <w:rPr>
              <w:noProof/>
              <w:sz w:val="20"/>
              <w:szCs w:val="20"/>
            </w:rPr>
          </w:pPr>
        </w:p>
      </w:tc>
    </w:tr>
  </w:tbl>
  <w:p w14:paraId="1ED41190" w14:textId="77777777" w:rsidR="00ED1E7E" w:rsidRDefault="00ED1E7E" w:rsidP="00090698">
    <w:pPr>
      <w:pStyle w:val="Header"/>
      <w:spacing w:line="20" w:lineRule="exact"/>
      <w:rPr>
        <w:noProof/>
        <w:sz w:val="2"/>
        <w:szCs w:val="2"/>
      </w:rPr>
    </w:pPr>
  </w:p>
  <w:p w14:paraId="1ED41191" w14:textId="77777777" w:rsidR="00ED1E7E" w:rsidRDefault="00ED1E7E" w:rsidP="00C02F1C">
    <w:pPr>
      <w:framePr w:hSpace="141" w:wrap="around" w:vAnchor="page" w:hAnchor="page" w:x="284" w:y="284"/>
      <w:rPr>
        <w:noProof/>
      </w:rPr>
    </w:pPr>
    <w:r w:rsidRPr="00C02F1C">
      <w:rPr>
        <w:noProof/>
      </w:rPr>
      <w:drawing>
        <wp:inline distT="0" distB="0" distL="0" distR="0" wp14:anchorId="1ED41195" wp14:editId="1ED41196">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1ED41192" w14:textId="77777777" w:rsidR="00ED1E7E" w:rsidRPr="00F565F0" w:rsidRDefault="00ED1E7E" w:rsidP="00593188">
    <w:pPr>
      <w:pStyle w:val="Header"/>
      <w:spacing w:line="20" w:lineRule="exact"/>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A11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cs="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cs="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cs="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B3484"/>
    <w:multiLevelType w:val="multilevel"/>
    <w:tmpl w:val="0E9A9008"/>
    <w:lvl w:ilvl="0">
      <w:start w:val="1"/>
      <w:numFmt w:val="decimal"/>
      <w:pStyle w:val="Heading1"/>
      <w:suff w:val="space"/>
      <w:lvlText w:val="%1"/>
      <w:lvlJc w:val="left"/>
      <w:pPr>
        <w:ind w:left="993"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0"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1"/>
  </w:num>
  <w:num w:numId="4">
    <w:abstractNumId w:val="22"/>
  </w:num>
  <w:num w:numId="5">
    <w:abstractNumId w:val="21"/>
  </w:num>
  <w:num w:numId="6">
    <w:abstractNumId w:val="18"/>
  </w:num>
  <w:num w:numId="7">
    <w:abstractNumId w:val="12"/>
  </w:num>
  <w:num w:numId="8">
    <w:abstractNumId w:val="15"/>
  </w:num>
  <w:num w:numId="9">
    <w:abstractNumId w:val="14"/>
  </w:num>
  <w:num w:numId="10">
    <w:abstractNumId w:val="1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1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ling, Heli">
    <w15:presenceInfo w15:providerId="AD" w15:userId="S-1-5-21-1390067357-299502267-682003330-18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trackRevisions/>
  <w:defaultTabStop w:val="1304"/>
  <w:autoHyphenation/>
  <w:hyphenationZone w:val="425"/>
  <w:doNotHyphenateCap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21D8A"/>
    <w:rsid w:val="00036E39"/>
    <w:rsid w:val="000705FD"/>
    <w:rsid w:val="00075145"/>
    <w:rsid w:val="0007556D"/>
    <w:rsid w:val="00083460"/>
    <w:rsid w:val="000864A0"/>
    <w:rsid w:val="00090152"/>
    <w:rsid w:val="000A2942"/>
    <w:rsid w:val="000C4BEA"/>
    <w:rsid w:val="000E4502"/>
    <w:rsid w:val="000F3141"/>
    <w:rsid w:val="000F6A2A"/>
    <w:rsid w:val="000F6DF1"/>
    <w:rsid w:val="00167141"/>
    <w:rsid w:val="00171546"/>
    <w:rsid w:val="00195C69"/>
    <w:rsid w:val="001961F1"/>
    <w:rsid w:val="001A792B"/>
    <w:rsid w:val="001E07A2"/>
    <w:rsid w:val="001F706D"/>
    <w:rsid w:val="00203142"/>
    <w:rsid w:val="0020617C"/>
    <w:rsid w:val="00233885"/>
    <w:rsid w:val="00244293"/>
    <w:rsid w:val="00252E2C"/>
    <w:rsid w:val="00252E37"/>
    <w:rsid w:val="00261C09"/>
    <w:rsid w:val="00280318"/>
    <w:rsid w:val="002A058E"/>
    <w:rsid w:val="002B1C27"/>
    <w:rsid w:val="002C3950"/>
    <w:rsid w:val="002D6252"/>
    <w:rsid w:val="002E570C"/>
    <w:rsid w:val="0032074A"/>
    <w:rsid w:val="00324704"/>
    <w:rsid w:val="00350009"/>
    <w:rsid w:val="00355551"/>
    <w:rsid w:val="003565D9"/>
    <w:rsid w:val="00367A50"/>
    <w:rsid w:val="0037069C"/>
    <w:rsid w:val="003760B5"/>
    <w:rsid w:val="003870F7"/>
    <w:rsid w:val="00387F19"/>
    <w:rsid w:val="003A2B8E"/>
    <w:rsid w:val="003A65AC"/>
    <w:rsid w:val="003B4F1C"/>
    <w:rsid w:val="003D2126"/>
    <w:rsid w:val="003D2A28"/>
    <w:rsid w:val="003D69BE"/>
    <w:rsid w:val="003F4B8A"/>
    <w:rsid w:val="00400D8A"/>
    <w:rsid w:val="004023F8"/>
    <w:rsid w:val="00423E65"/>
    <w:rsid w:val="00433C12"/>
    <w:rsid w:val="00451336"/>
    <w:rsid w:val="004564A7"/>
    <w:rsid w:val="00465D52"/>
    <w:rsid w:val="00482DAD"/>
    <w:rsid w:val="00496139"/>
    <w:rsid w:val="00497787"/>
    <w:rsid w:val="004C1EA8"/>
    <w:rsid w:val="004C7288"/>
    <w:rsid w:val="004D59D2"/>
    <w:rsid w:val="004E05BE"/>
    <w:rsid w:val="004F005B"/>
    <w:rsid w:val="00521921"/>
    <w:rsid w:val="0052641E"/>
    <w:rsid w:val="005340E8"/>
    <w:rsid w:val="00543143"/>
    <w:rsid w:val="00547CDC"/>
    <w:rsid w:val="00551E9A"/>
    <w:rsid w:val="00575BF6"/>
    <w:rsid w:val="005803D0"/>
    <w:rsid w:val="00587F86"/>
    <w:rsid w:val="00593188"/>
    <w:rsid w:val="00597A34"/>
    <w:rsid w:val="005A71FE"/>
    <w:rsid w:val="005B2CF1"/>
    <w:rsid w:val="005D2310"/>
    <w:rsid w:val="005E5639"/>
    <w:rsid w:val="005E6713"/>
    <w:rsid w:val="005F26B3"/>
    <w:rsid w:val="00633AD4"/>
    <w:rsid w:val="00644C7F"/>
    <w:rsid w:val="006650DA"/>
    <w:rsid w:val="00677E83"/>
    <w:rsid w:val="006957F5"/>
    <w:rsid w:val="006B0498"/>
    <w:rsid w:val="006B0EF2"/>
    <w:rsid w:val="006B4816"/>
    <w:rsid w:val="006D5CE2"/>
    <w:rsid w:val="006D7C59"/>
    <w:rsid w:val="006F04AF"/>
    <w:rsid w:val="006F11BA"/>
    <w:rsid w:val="006F5FA6"/>
    <w:rsid w:val="0070526C"/>
    <w:rsid w:val="00706B1F"/>
    <w:rsid w:val="00720DC5"/>
    <w:rsid w:val="00724ACC"/>
    <w:rsid w:val="00767C9E"/>
    <w:rsid w:val="007829B3"/>
    <w:rsid w:val="0079221D"/>
    <w:rsid w:val="00792A12"/>
    <w:rsid w:val="0079307C"/>
    <w:rsid w:val="007D48EF"/>
    <w:rsid w:val="007F0EB3"/>
    <w:rsid w:val="008073BD"/>
    <w:rsid w:val="00810BE6"/>
    <w:rsid w:val="00812604"/>
    <w:rsid w:val="00844A9E"/>
    <w:rsid w:val="00846B61"/>
    <w:rsid w:val="008509DD"/>
    <w:rsid w:val="00860F67"/>
    <w:rsid w:val="008856A4"/>
    <w:rsid w:val="00887095"/>
    <w:rsid w:val="008B6D77"/>
    <w:rsid w:val="008C42D8"/>
    <w:rsid w:val="008C6D20"/>
    <w:rsid w:val="008F3923"/>
    <w:rsid w:val="008F5191"/>
    <w:rsid w:val="00935F4A"/>
    <w:rsid w:val="00942497"/>
    <w:rsid w:val="009C16E1"/>
    <w:rsid w:val="009C7F2E"/>
    <w:rsid w:val="009D242A"/>
    <w:rsid w:val="009D311F"/>
    <w:rsid w:val="009D62AA"/>
    <w:rsid w:val="009E165D"/>
    <w:rsid w:val="009E770A"/>
    <w:rsid w:val="00A03188"/>
    <w:rsid w:val="00A038AE"/>
    <w:rsid w:val="00A15429"/>
    <w:rsid w:val="00A26889"/>
    <w:rsid w:val="00A373FD"/>
    <w:rsid w:val="00A72328"/>
    <w:rsid w:val="00A760E5"/>
    <w:rsid w:val="00A77BB3"/>
    <w:rsid w:val="00A86E34"/>
    <w:rsid w:val="00AB7F7A"/>
    <w:rsid w:val="00AD1212"/>
    <w:rsid w:val="00AD6637"/>
    <w:rsid w:val="00AD7ED8"/>
    <w:rsid w:val="00B0624E"/>
    <w:rsid w:val="00B069ED"/>
    <w:rsid w:val="00B46DD9"/>
    <w:rsid w:val="00B5249E"/>
    <w:rsid w:val="00B55255"/>
    <w:rsid w:val="00B77377"/>
    <w:rsid w:val="00B84ADB"/>
    <w:rsid w:val="00BC081D"/>
    <w:rsid w:val="00BC4157"/>
    <w:rsid w:val="00BD59A0"/>
    <w:rsid w:val="00C32361"/>
    <w:rsid w:val="00C328DB"/>
    <w:rsid w:val="00C45BC5"/>
    <w:rsid w:val="00C549D1"/>
    <w:rsid w:val="00CC0A85"/>
    <w:rsid w:val="00CC5911"/>
    <w:rsid w:val="00CE32AC"/>
    <w:rsid w:val="00CF0F74"/>
    <w:rsid w:val="00CF7CC7"/>
    <w:rsid w:val="00D02440"/>
    <w:rsid w:val="00D21EBB"/>
    <w:rsid w:val="00D22C65"/>
    <w:rsid w:val="00D2630C"/>
    <w:rsid w:val="00D44C4A"/>
    <w:rsid w:val="00D53AB8"/>
    <w:rsid w:val="00D619A0"/>
    <w:rsid w:val="00D63C91"/>
    <w:rsid w:val="00D93DA2"/>
    <w:rsid w:val="00DB44A6"/>
    <w:rsid w:val="00DD2FF8"/>
    <w:rsid w:val="00DD53EE"/>
    <w:rsid w:val="00DD55CB"/>
    <w:rsid w:val="00DE6E25"/>
    <w:rsid w:val="00DF19BE"/>
    <w:rsid w:val="00E06AAE"/>
    <w:rsid w:val="00E11AB8"/>
    <w:rsid w:val="00E1208D"/>
    <w:rsid w:val="00E4725F"/>
    <w:rsid w:val="00E84583"/>
    <w:rsid w:val="00E93C2A"/>
    <w:rsid w:val="00E9688A"/>
    <w:rsid w:val="00EB0C7F"/>
    <w:rsid w:val="00EB1240"/>
    <w:rsid w:val="00ED1E7E"/>
    <w:rsid w:val="00F124C8"/>
    <w:rsid w:val="00F15723"/>
    <w:rsid w:val="00F22805"/>
    <w:rsid w:val="00F565F0"/>
    <w:rsid w:val="00F84FDF"/>
    <w:rsid w:val="00FB1AC9"/>
    <w:rsid w:val="00FC7B02"/>
    <w:rsid w:val="00FD3584"/>
    <w:rsid w:val="00FE3B7F"/>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ED41093"/>
  <w15:docId w15:val="{B414E731-F675-4CFB-B395-AAFC4AE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
      </w:numPr>
      <w:spacing w:before="240" w:after="240"/>
      <w:ind w:left="0"/>
      <w:outlineLvl w:val="1"/>
    </w:pPr>
    <w:rPr>
      <w:b/>
      <w:bCs/>
      <w:iCs/>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5F26B3"/>
    <w:rPr>
      <w:sz w:val="2"/>
    </w:rPr>
  </w:style>
  <w:style w:type="character" w:customStyle="1" w:styleId="FooterChar">
    <w:name w:val="Footer Char"/>
    <w:basedOn w:val="DefaultParagraphFont"/>
    <w:link w:val="Footer"/>
    <w:rsid w:val="005F26B3"/>
    <w:rPr>
      <w:rFonts w:ascii="Arial" w:eastAsia="Times New Roman" w:hAnsi="Arial" w:cs="Arial"/>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Numbered">
    <w:name w:val="Numbered"/>
    <w:basedOn w:val="Normal"/>
    <w:rsid w:val="00DF19BE"/>
    <w:pPr>
      <w:numPr>
        <w:numId w:val="9"/>
      </w:numPr>
    </w:pPr>
    <w:rPr>
      <w:szCs w:val="24"/>
    </w:rPr>
  </w:style>
  <w:style w:type="paragraph" w:customStyle="1" w:styleId="Numbered1">
    <w:name w:val="Numbered 1"/>
    <w:basedOn w:val="Normal"/>
    <w:rsid w:val="00DF19BE"/>
    <w:pPr>
      <w:numPr>
        <w:numId w:val="10"/>
      </w:numPr>
    </w:pPr>
    <w:rPr>
      <w:szCs w:val="24"/>
    </w:rPr>
  </w:style>
  <w:style w:type="paragraph" w:customStyle="1" w:styleId="Numbered2">
    <w:name w:val="Numbered 2"/>
    <w:basedOn w:val="Normal"/>
    <w:rsid w:val="00DF19BE"/>
    <w:pPr>
      <w:numPr>
        <w:numId w:val="11"/>
      </w:numPr>
    </w:pPr>
    <w:rPr>
      <w:szCs w:val="24"/>
    </w:rPr>
  </w:style>
  <w:style w:type="paragraph" w:customStyle="1" w:styleId="Headingmain">
    <w:name w:val="Heading main"/>
    <w:basedOn w:val="Normal"/>
    <w:rsid w:val="009D62AA"/>
    <w:pPr>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F26B3"/>
  </w:style>
  <w:style w:type="paragraph" w:styleId="TOC2">
    <w:name w:val="toc 2"/>
    <w:basedOn w:val="Normal"/>
    <w:next w:val="Normal"/>
    <w:semiHidden/>
    <w:rsid w:val="005F26B3"/>
    <w:pPr>
      <w:ind w:left="220"/>
    </w:pPr>
  </w:style>
  <w:style w:type="paragraph" w:styleId="TOC3">
    <w:name w:val="toc 3"/>
    <w:basedOn w:val="Normal"/>
    <w:next w:val="Normal"/>
    <w:uiPriority w:val="39"/>
    <w:rsid w:val="005F26B3"/>
    <w:pPr>
      <w:ind w:left="440"/>
    </w:pPr>
  </w:style>
  <w:style w:type="paragraph" w:customStyle="1" w:styleId="-List">
    <w:name w:val="- List"/>
    <w:basedOn w:val="Normal"/>
    <w:rsid w:val="00DF19BE"/>
    <w:pPr>
      <w:numPr>
        <w:numId w:val="3"/>
      </w:numPr>
    </w:pPr>
    <w:rPr>
      <w:szCs w:val="24"/>
    </w:rPr>
  </w:style>
  <w:style w:type="paragraph" w:customStyle="1" w:styleId="-List1">
    <w:name w:val="- List 1"/>
    <w:basedOn w:val="Normal"/>
    <w:rsid w:val="00DF19BE"/>
    <w:pPr>
      <w:numPr>
        <w:numId w:val="4"/>
      </w:numPr>
    </w:pPr>
    <w:rPr>
      <w:szCs w:val="24"/>
    </w:rPr>
  </w:style>
  <w:style w:type="paragraph" w:customStyle="1" w:styleId="-List2">
    <w:name w:val="- List 2"/>
    <w:basedOn w:val="Normal"/>
    <w:rsid w:val="00DF19BE"/>
    <w:pPr>
      <w:numPr>
        <w:numId w:val="5"/>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6"/>
      </w:numPr>
    </w:pPr>
    <w:rPr>
      <w:szCs w:val="24"/>
    </w:rPr>
  </w:style>
  <w:style w:type="paragraph" w:customStyle="1" w:styleId="Bulleted1">
    <w:name w:val="Bulleted 1"/>
    <w:basedOn w:val="Normal"/>
    <w:rsid w:val="00DF19BE"/>
    <w:pPr>
      <w:numPr>
        <w:numId w:val="7"/>
      </w:numPr>
    </w:pPr>
    <w:rPr>
      <w:szCs w:val="24"/>
    </w:rPr>
  </w:style>
  <w:style w:type="paragraph" w:customStyle="1" w:styleId="Bulleted2">
    <w:name w:val="Bulleted 2"/>
    <w:basedOn w:val="Normal"/>
    <w:rsid w:val="00DF19BE"/>
    <w:pPr>
      <w:numPr>
        <w:numId w:val="8"/>
      </w:numPr>
    </w:pPr>
    <w:rPr>
      <w:szCs w:val="24"/>
    </w:rPr>
  </w:style>
  <w:style w:type="paragraph" w:styleId="BalloonText">
    <w:name w:val="Balloon Text"/>
    <w:basedOn w:val="Normal"/>
    <w:link w:val="BalloonTextChar"/>
    <w:uiPriority w:val="99"/>
    <w:semiHidden/>
    <w:unhideWhenUsed/>
    <w:rsid w:val="008073BD"/>
    <w:rPr>
      <w:rFonts w:ascii="Tahoma" w:hAnsi="Tahoma" w:cs="Tahoma"/>
      <w:sz w:val="16"/>
      <w:szCs w:val="16"/>
    </w:rPr>
  </w:style>
  <w:style w:type="character" w:customStyle="1" w:styleId="BalloonTextChar">
    <w:name w:val="Balloon Text Char"/>
    <w:basedOn w:val="DefaultParagraphFont"/>
    <w:link w:val="BalloonText"/>
    <w:uiPriority w:val="99"/>
    <w:semiHidden/>
    <w:rsid w:val="008073BD"/>
    <w:rPr>
      <w:rFonts w:ascii="Tahoma" w:eastAsia="Times New Roman" w:hAnsi="Tahoma" w:cs="Tahoma"/>
      <w:sz w:val="16"/>
      <w:szCs w:val="16"/>
      <w:lang w:eastAsia="fi-FI"/>
    </w:rPr>
  </w:style>
  <w:style w:type="paragraph" w:styleId="ListParagraph">
    <w:name w:val="List Paragraph"/>
    <w:basedOn w:val="Normal"/>
    <w:uiPriority w:val="34"/>
    <w:qFormat/>
    <w:rsid w:val="008073BD"/>
    <w:pPr>
      <w:ind w:left="720"/>
      <w:contextualSpacing/>
    </w:pPr>
  </w:style>
  <w:style w:type="character" w:styleId="PlaceholderText">
    <w:name w:val="Placeholder Text"/>
    <w:basedOn w:val="DefaultParagraphFont"/>
    <w:uiPriority w:val="99"/>
    <w:semiHidden/>
    <w:rsid w:val="009E770A"/>
    <w:rPr>
      <w:color w:val="808080"/>
    </w:rPr>
  </w:style>
  <w:style w:type="paragraph" w:styleId="TOCHeading">
    <w:name w:val="TOC Heading"/>
    <w:basedOn w:val="Heading1"/>
    <w:next w:val="Normal"/>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
    <w:name w:val="Hyperlink"/>
    <w:basedOn w:val="DefaultParagraphFont"/>
    <w:uiPriority w:val="99"/>
    <w:unhideWhenUsed/>
    <w:rsid w:val="009E770A"/>
    <w:rPr>
      <w:color w:val="0000FF" w:themeColor="hyperlink"/>
      <w:u w:val="single"/>
    </w:rPr>
  </w:style>
  <w:style w:type="table" w:customStyle="1" w:styleId="LightShading1">
    <w:name w:val="Light Shading1"/>
    <w:basedOn w:val="TableNormal"/>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l"/>
    <w:rsid w:val="009E770A"/>
    <w:pPr>
      <w:ind w:left="2608"/>
    </w:pPr>
    <w:rPr>
      <w:rFonts w:ascii="Times New Roman" w:hAnsi="Times New Roman" w:cs="Times New Roman"/>
      <w:sz w:val="24"/>
      <w:szCs w:val="20"/>
    </w:rPr>
  </w:style>
  <w:style w:type="paragraph" w:styleId="Bibliography">
    <w:name w:val="Bibliography"/>
    <w:basedOn w:val="Normal"/>
    <w:next w:val="Normal"/>
    <w:uiPriority w:val="37"/>
    <w:semiHidden/>
    <w:unhideWhenUsed/>
    <w:rsid w:val="009E770A"/>
  </w:style>
  <w:style w:type="paragraph" w:styleId="BlockText">
    <w:name w:val="Block Text"/>
    <w:basedOn w:val="Normal"/>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E770A"/>
    <w:pPr>
      <w:spacing w:after="120"/>
    </w:pPr>
  </w:style>
  <w:style w:type="character" w:customStyle="1" w:styleId="BodyTextChar">
    <w:name w:val="Body Text Char"/>
    <w:basedOn w:val="DefaultParagraphFont"/>
    <w:link w:val="BodyText"/>
    <w:uiPriority w:val="99"/>
    <w:semiHidden/>
    <w:rsid w:val="009E770A"/>
    <w:rPr>
      <w:rFonts w:ascii="Arial" w:eastAsia="Times New Roman" w:hAnsi="Arial" w:cs="Arial"/>
      <w:lang w:eastAsia="fi-FI"/>
    </w:rPr>
  </w:style>
  <w:style w:type="paragraph" w:styleId="BodyText2">
    <w:name w:val="Body Text 2"/>
    <w:basedOn w:val="Normal"/>
    <w:link w:val="BodyText2Char"/>
    <w:uiPriority w:val="99"/>
    <w:semiHidden/>
    <w:unhideWhenUsed/>
    <w:rsid w:val="009E770A"/>
    <w:pPr>
      <w:spacing w:after="120" w:line="480" w:lineRule="auto"/>
    </w:pPr>
  </w:style>
  <w:style w:type="character" w:customStyle="1" w:styleId="BodyText2Char">
    <w:name w:val="Body Text 2 Char"/>
    <w:basedOn w:val="DefaultParagraphFont"/>
    <w:link w:val="BodyText2"/>
    <w:uiPriority w:val="99"/>
    <w:semiHidden/>
    <w:rsid w:val="009E770A"/>
    <w:rPr>
      <w:rFonts w:ascii="Arial" w:eastAsia="Times New Roman" w:hAnsi="Arial" w:cs="Arial"/>
      <w:lang w:eastAsia="fi-FI"/>
    </w:rPr>
  </w:style>
  <w:style w:type="paragraph" w:styleId="BodyText3">
    <w:name w:val="Body Text 3"/>
    <w:basedOn w:val="Normal"/>
    <w:link w:val="BodyText3Char"/>
    <w:uiPriority w:val="99"/>
    <w:semiHidden/>
    <w:unhideWhenUsed/>
    <w:rsid w:val="009E770A"/>
    <w:pPr>
      <w:spacing w:after="120"/>
    </w:pPr>
    <w:rPr>
      <w:sz w:val="16"/>
      <w:szCs w:val="16"/>
    </w:rPr>
  </w:style>
  <w:style w:type="character" w:customStyle="1" w:styleId="BodyText3Char">
    <w:name w:val="Body Text 3 Char"/>
    <w:basedOn w:val="DefaultParagraphFont"/>
    <w:link w:val="BodyText3"/>
    <w:uiPriority w:val="99"/>
    <w:semiHidden/>
    <w:rsid w:val="009E770A"/>
    <w:rPr>
      <w:rFonts w:ascii="Arial" w:eastAsia="Times New Roman" w:hAnsi="Arial" w:cs="Arial"/>
      <w:sz w:val="16"/>
      <w:szCs w:val="16"/>
      <w:lang w:eastAsia="fi-FI"/>
    </w:rPr>
  </w:style>
  <w:style w:type="paragraph" w:styleId="BodyTextFirstIndent">
    <w:name w:val="Body Text First Indent"/>
    <w:basedOn w:val="BodyText"/>
    <w:link w:val="BodyTextFirstIndentChar"/>
    <w:uiPriority w:val="99"/>
    <w:semiHidden/>
    <w:unhideWhenUsed/>
    <w:rsid w:val="009E770A"/>
    <w:pPr>
      <w:spacing w:after="0"/>
      <w:ind w:firstLine="360"/>
    </w:pPr>
  </w:style>
  <w:style w:type="character" w:customStyle="1" w:styleId="BodyTextFirstIndentChar">
    <w:name w:val="Body Text First Indent Char"/>
    <w:basedOn w:val="BodyTextChar"/>
    <w:link w:val="BodyTextFirstIndent"/>
    <w:uiPriority w:val="99"/>
    <w:semiHidden/>
    <w:rsid w:val="009E770A"/>
    <w:rPr>
      <w:rFonts w:ascii="Arial" w:eastAsia="Times New Roman" w:hAnsi="Arial" w:cs="Arial"/>
      <w:lang w:eastAsia="fi-FI"/>
    </w:rPr>
  </w:style>
  <w:style w:type="paragraph" w:styleId="BodyTextIndent">
    <w:name w:val="Body Text Indent"/>
    <w:basedOn w:val="Normal"/>
    <w:link w:val="BodyTextIndentChar"/>
    <w:uiPriority w:val="99"/>
    <w:semiHidden/>
    <w:unhideWhenUsed/>
    <w:rsid w:val="009E770A"/>
    <w:pPr>
      <w:spacing w:after="120"/>
      <w:ind w:left="283"/>
    </w:pPr>
  </w:style>
  <w:style w:type="character" w:customStyle="1" w:styleId="BodyTextIndentChar">
    <w:name w:val="Body Text Indent Char"/>
    <w:basedOn w:val="DefaultParagraphFont"/>
    <w:link w:val="BodyTextIndent"/>
    <w:uiPriority w:val="99"/>
    <w:semiHidden/>
    <w:rsid w:val="009E770A"/>
    <w:rPr>
      <w:rFonts w:ascii="Arial" w:eastAsia="Times New Roman" w:hAnsi="Arial" w:cs="Arial"/>
      <w:lang w:eastAsia="fi-FI"/>
    </w:rPr>
  </w:style>
  <w:style w:type="paragraph" w:styleId="BodyTextFirstIndent2">
    <w:name w:val="Body Text First Indent 2"/>
    <w:basedOn w:val="BodyTextIndent"/>
    <w:link w:val="BodyTextFirstIndent2Char"/>
    <w:uiPriority w:val="99"/>
    <w:semiHidden/>
    <w:unhideWhenUsed/>
    <w:rsid w:val="009E77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770A"/>
    <w:rPr>
      <w:rFonts w:ascii="Arial" w:eastAsia="Times New Roman" w:hAnsi="Arial" w:cs="Arial"/>
      <w:lang w:eastAsia="fi-FI"/>
    </w:rPr>
  </w:style>
  <w:style w:type="paragraph" w:styleId="BodyTextIndent2">
    <w:name w:val="Body Text Indent 2"/>
    <w:basedOn w:val="Normal"/>
    <w:link w:val="BodyTextIndent2Char"/>
    <w:uiPriority w:val="99"/>
    <w:semiHidden/>
    <w:unhideWhenUsed/>
    <w:rsid w:val="009E770A"/>
    <w:pPr>
      <w:spacing w:after="120" w:line="480" w:lineRule="auto"/>
      <w:ind w:left="283"/>
    </w:pPr>
  </w:style>
  <w:style w:type="character" w:customStyle="1" w:styleId="BodyTextIndent2Char">
    <w:name w:val="Body Text Indent 2 Char"/>
    <w:basedOn w:val="DefaultParagraphFont"/>
    <w:link w:val="BodyTextIndent2"/>
    <w:uiPriority w:val="99"/>
    <w:semiHidden/>
    <w:rsid w:val="009E770A"/>
    <w:rPr>
      <w:rFonts w:ascii="Arial" w:eastAsia="Times New Roman" w:hAnsi="Arial" w:cs="Arial"/>
      <w:lang w:eastAsia="fi-FI"/>
    </w:rPr>
  </w:style>
  <w:style w:type="paragraph" w:styleId="BodyTextIndent3">
    <w:name w:val="Body Text Indent 3"/>
    <w:basedOn w:val="Normal"/>
    <w:link w:val="BodyTextIndent3Char"/>
    <w:uiPriority w:val="99"/>
    <w:semiHidden/>
    <w:unhideWhenUsed/>
    <w:rsid w:val="009E77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770A"/>
    <w:rPr>
      <w:rFonts w:ascii="Arial" w:eastAsia="Times New Roman" w:hAnsi="Arial" w:cs="Arial"/>
      <w:sz w:val="16"/>
      <w:szCs w:val="16"/>
      <w:lang w:eastAsia="fi-FI"/>
    </w:rPr>
  </w:style>
  <w:style w:type="paragraph" w:styleId="Caption">
    <w:name w:val="caption"/>
    <w:basedOn w:val="Normal"/>
    <w:next w:val="Normal"/>
    <w:uiPriority w:val="35"/>
    <w:semiHidden/>
    <w:unhideWhenUsed/>
    <w:qFormat/>
    <w:rsid w:val="009E770A"/>
    <w:pPr>
      <w:spacing w:after="200"/>
    </w:pPr>
    <w:rPr>
      <w:b/>
      <w:bCs/>
      <w:color w:val="4F81BD" w:themeColor="accent1"/>
      <w:sz w:val="18"/>
      <w:szCs w:val="18"/>
    </w:rPr>
  </w:style>
  <w:style w:type="paragraph" w:styleId="Closing">
    <w:name w:val="Closing"/>
    <w:basedOn w:val="Normal"/>
    <w:link w:val="ClosingChar"/>
    <w:uiPriority w:val="99"/>
    <w:semiHidden/>
    <w:unhideWhenUsed/>
    <w:rsid w:val="009E770A"/>
    <w:pPr>
      <w:ind w:left="4252"/>
    </w:pPr>
  </w:style>
  <w:style w:type="character" w:customStyle="1" w:styleId="ClosingChar">
    <w:name w:val="Closing Char"/>
    <w:basedOn w:val="DefaultParagraphFont"/>
    <w:link w:val="Closing"/>
    <w:uiPriority w:val="99"/>
    <w:semiHidden/>
    <w:rsid w:val="009E770A"/>
    <w:rPr>
      <w:rFonts w:ascii="Arial" w:eastAsia="Times New Roman" w:hAnsi="Arial" w:cs="Arial"/>
      <w:lang w:eastAsia="fi-FI"/>
    </w:rPr>
  </w:style>
  <w:style w:type="paragraph" w:styleId="CommentText">
    <w:name w:val="annotation text"/>
    <w:basedOn w:val="Normal"/>
    <w:link w:val="CommentTextChar"/>
    <w:uiPriority w:val="99"/>
    <w:semiHidden/>
    <w:unhideWhenUsed/>
    <w:rsid w:val="009E770A"/>
    <w:rPr>
      <w:sz w:val="20"/>
      <w:szCs w:val="20"/>
    </w:rPr>
  </w:style>
  <w:style w:type="character" w:customStyle="1" w:styleId="CommentTextChar">
    <w:name w:val="Comment Text Char"/>
    <w:basedOn w:val="DefaultParagraphFont"/>
    <w:link w:val="CommentText"/>
    <w:uiPriority w:val="99"/>
    <w:semiHidden/>
    <w:rsid w:val="009E770A"/>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9E770A"/>
    <w:rPr>
      <w:b/>
      <w:bCs/>
    </w:rPr>
  </w:style>
  <w:style w:type="character" w:customStyle="1" w:styleId="CommentSubjectChar">
    <w:name w:val="Comment Subject Char"/>
    <w:basedOn w:val="CommentTextChar"/>
    <w:link w:val="CommentSubject"/>
    <w:uiPriority w:val="99"/>
    <w:semiHidden/>
    <w:rsid w:val="009E770A"/>
    <w:rPr>
      <w:rFonts w:ascii="Arial" w:eastAsia="Times New Roman" w:hAnsi="Arial" w:cs="Arial"/>
      <w:b/>
      <w:bCs/>
      <w:sz w:val="20"/>
      <w:szCs w:val="20"/>
      <w:lang w:eastAsia="fi-FI"/>
    </w:rPr>
  </w:style>
  <w:style w:type="paragraph" w:styleId="Date">
    <w:name w:val="Date"/>
    <w:basedOn w:val="Normal"/>
    <w:next w:val="Normal"/>
    <w:link w:val="DateChar"/>
    <w:uiPriority w:val="99"/>
    <w:semiHidden/>
    <w:unhideWhenUsed/>
    <w:rsid w:val="009E770A"/>
  </w:style>
  <w:style w:type="character" w:customStyle="1" w:styleId="DateChar">
    <w:name w:val="Date Char"/>
    <w:basedOn w:val="DefaultParagraphFont"/>
    <w:link w:val="Date"/>
    <w:uiPriority w:val="99"/>
    <w:semiHidden/>
    <w:rsid w:val="009E770A"/>
    <w:rPr>
      <w:rFonts w:ascii="Arial" w:eastAsia="Times New Roman" w:hAnsi="Arial" w:cs="Arial"/>
      <w:lang w:eastAsia="fi-FI"/>
    </w:rPr>
  </w:style>
  <w:style w:type="paragraph" w:styleId="DocumentMap">
    <w:name w:val="Document Map"/>
    <w:basedOn w:val="Normal"/>
    <w:link w:val="DocumentMapChar"/>
    <w:uiPriority w:val="99"/>
    <w:semiHidden/>
    <w:unhideWhenUsed/>
    <w:rsid w:val="009E770A"/>
    <w:rPr>
      <w:rFonts w:ascii="Tahoma" w:hAnsi="Tahoma" w:cs="Tahoma"/>
      <w:sz w:val="16"/>
      <w:szCs w:val="16"/>
    </w:rPr>
  </w:style>
  <w:style w:type="character" w:customStyle="1" w:styleId="DocumentMapChar">
    <w:name w:val="Document Map Char"/>
    <w:basedOn w:val="DefaultParagraphFont"/>
    <w:link w:val="DocumentMap"/>
    <w:uiPriority w:val="99"/>
    <w:semiHidden/>
    <w:rsid w:val="009E770A"/>
    <w:rPr>
      <w:rFonts w:ascii="Tahoma" w:eastAsia="Times New Roman" w:hAnsi="Tahoma" w:cs="Tahoma"/>
      <w:sz w:val="16"/>
      <w:szCs w:val="16"/>
      <w:lang w:eastAsia="fi-FI"/>
    </w:rPr>
  </w:style>
  <w:style w:type="paragraph" w:styleId="E-mailSignature">
    <w:name w:val="E-mail Signature"/>
    <w:basedOn w:val="Normal"/>
    <w:link w:val="E-mailSignatureChar"/>
    <w:uiPriority w:val="99"/>
    <w:semiHidden/>
    <w:unhideWhenUsed/>
    <w:rsid w:val="009E770A"/>
  </w:style>
  <w:style w:type="character" w:customStyle="1" w:styleId="E-mailSignatureChar">
    <w:name w:val="E-mail Signature Char"/>
    <w:basedOn w:val="DefaultParagraphFont"/>
    <w:link w:val="E-mailSignature"/>
    <w:uiPriority w:val="99"/>
    <w:semiHidden/>
    <w:rsid w:val="009E770A"/>
    <w:rPr>
      <w:rFonts w:ascii="Arial" w:eastAsia="Times New Roman" w:hAnsi="Arial" w:cs="Arial"/>
      <w:lang w:eastAsia="fi-FI"/>
    </w:rPr>
  </w:style>
  <w:style w:type="paragraph" w:styleId="EndnoteText">
    <w:name w:val="endnote text"/>
    <w:basedOn w:val="Normal"/>
    <w:link w:val="EndnoteTextChar"/>
    <w:uiPriority w:val="99"/>
    <w:semiHidden/>
    <w:unhideWhenUsed/>
    <w:rsid w:val="009E770A"/>
    <w:rPr>
      <w:sz w:val="20"/>
      <w:szCs w:val="20"/>
    </w:rPr>
  </w:style>
  <w:style w:type="character" w:customStyle="1" w:styleId="EndnoteTextChar">
    <w:name w:val="Endnote Text Char"/>
    <w:basedOn w:val="DefaultParagraphFont"/>
    <w:link w:val="EndnoteText"/>
    <w:uiPriority w:val="99"/>
    <w:semiHidden/>
    <w:rsid w:val="009E770A"/>
    <w:rPr>
      <w:rFonts w:ascii="Arial" w:eastAsia="Times New Roman" w:hAnsi="Arial" w:cs="Arial"/>
      <w:sz w:val="20"/>
      <w:szCs w:val="20"/>
      <w:lang w:eastAsia="fi-FI"/>
    </w:rPr>
  </w:style>
  <w:style w:type="paragraph" w:styleId="EnvelopeAddress">
    <w:name w:val="envelope address"/>
    <w:basedOn w:val="Normal"/>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770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E770A"/>
    <w:rPr>
      <w:sz w:val="20"/>
      <w:szCs w:val="20"/>
    </w:rPr>
  </w:style>
  <w:style w:type="character" w:customStyle="1" w:styleId="FootnoteTextChar">
    <w:name w:val="Footnote Text Char"/>
    <w:basedOn w:val="DefaultParagraphFont"/>
    <w:link w:val="FootnoteText"/>
    <w:uiPriority w:val="99"/>
    <w:semiHidden/>
    <w:rsid w:val="009E770A"/>
    <w:rPr>
      <w:rFonts w:ascii="Arial" w:eastAsia="Times New Roman" w:hAnsi="Arial" w:cs="Arial"/>
      <w:sz w:val="20"/>
      <w:szCs w:val="20"/>
      <w:lang w:eastAsia="fi-FI"/>
    </w:rPr>
  </w:style>
  <w:style w:type="paragraph" w:styleId="HTMLAddress">
    <w:name w:val="HTML Address"/>
    <w:basedOn w:val="Normal"/>
    <w:link w:val="HTMLAddressChar"/>
    <w:uiPriority w:val="99"/>
    <w:semiHidden/>
    <w:unhideWhenUsed/>
    <w:rsid w:val="009E770A"/>
    <w:rPr>
      <w:i/>
      <w:iCs/>
    </w:rPr>
  </w:style>
  <w:style w:type="character" w:customStyle="1" w:styleId="HTMLAddressChar">
    <w:name w:val="HTML Address Char"/>
    <w:basedOn w:val="DefaultParagraphFont"/>
    <w:link w:val="HTMLAddress"/>
    <w:uiPriority w:val="99"/>
    <w:semiHidden/>
    <w:rsid w:val="009E770A"/>
    <w:rPr>
      <w:rFonts w:ascii="Arial" w:eastAsia="Times New Roman" w:hAnsi="Arial" w:cs="Arial"/>
      <w:i/>
      <w:iCs/>
      <w:lang w:eastAsia="fi-FI"/>
    </w:rPr>
  </w:style>
  <w:style w:type="paragraph" w:styleId="HTMLPreformatted">
    <w:name w:val="HTML Preformatted"/>
    <w:basedOn w:val="Normal"/>
    <w:link w:val="HTMLPreformattedChar"/>
    <w:uiPriority w:val="99"/>
    <w:semiHidden/>
    <w:unhideWhenUsed/>
    <w:rsid w:val="009E770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70A"/>
    <w:rPr>
      <w:rFonts w:ascii="Consolas" w:eastAsia="Times New Roman" w:hAnsi="Consolas" w:cs="Arial"/>
      <w:sz w:val="20"/>
      <w:szCs w:val="20"/>
      <w:lang w:eastAsia="fi-FI"/>
    </w:rPr>
  </w:style>
  <w:style w:type="paragraph" w:styleId="Index1">
    <w:name w:val="index 1"/>
    <w:basedOn w:val="Normal"/>
    <w:next w:val="Normal"/>
    <w:autoRedefine/>
    <w:uiPriority w:val="99"/>
    <w:semiHidden/>
    <w:unhideWhenUsed/>
    <w:rsid w:val="009E770A"/>
    <w:pPr>
      <w:ind w:left="220" w:hanging="220"/>
    </w:pPr>
  </w:style>
  <w:style w:type="paragraph" w:styleId="Index2">
    <w:name w:val="index 2"/>
    <w:basedOn w:val="Normal"/>
    <w:next w:val="Normal"/>
    <w:autoRedefine/>
    <w:uiPriority w:val="99"/>
    <w:semiHidden/>
    <w:unhideWhenUsed/>
    <w:rsid w:val="009E770A"/>
    <w:pPr>
      <w:ind w:left="440" w:hanging="220"/>
    </w:pPr>
  </w:style>
  <w:style w:type="paragraph" w:styleId="Index3">
    <w:name w:val="index 3"/>
    <w:basedOn w:val="Normal"/>
    <w:next w:val="Normal"/>
    <w:autoRedefine/>
    <w:uiPriority w:val="99"/>
    <w:semiHidden/>
    <w:unhideWhenUsed/>
    <w:rsid w:val="009E770A"/>
    <w:pPr>
      <w:ind w:left="660" w:hanging="220"/>
    </w:pPr>
  </w:style>
  <w:style w:type="paragraph" w:styleId="Index4">
    <w:name w:val="index 4"/>
    <w:basedOn w:val="Normal"/>
    <w:next w:val="Normal"/>
    <w:autoRedefine/>
    <w:uiPriority w:val="99"/>
    <w:semiHidden/>
    <w:unhideWhenUsed/>
    <w:rsid w:val="009E770A"/>
    <w:pPr>
      <w:ind w:left="880" w:hanging="220"/>
    </w:pPr>
  </w:style>
  <w:style w:type="paragraph" w:styleId="Index5">
    <w:name w:val="index 5"/>
    <w:basedOn w:val="Normal"/>
    <w:next w:val="Normal"/>
    <w:autoRedefine/>
    <w:uiPriority w:val="99"/>
    <w:semiHidden/>
    <w:unhideWhenUsed/>
    <w:rsid w:val="009E770A"/>
    <w:pPr>
      <w:ind w:left="1100" w:hanging="220"/>
    </w:pPr>
  </w:style>
  <w:style w:type="paragraph" w:styleId="Index6">
    <w:name w:val="index 6"/>
    <w:basedOn w:val="Normal"/>
    <w:next w:val="Normal"/>
    <w:autoRedefine/>
    <w:uiPriority w:val="99"/>
    <w:semiHidden/>
    <w:unhideWhenUsed/>
    <w:rsid w:val="009E770A"/>
    <w:pPr>
      <w:ind w:left="1320" w:hanging="220"/>
    </w:pPr>
  </w:style>
  <w:style w:type="paragraph" w:styleId="Index7">
    <w:name w:val="index 7"/>
    <w:basedOn w:val="Normal"/>
    <w:next w:val="Normal"/>
    <w:autoRedefine/>
    <w:uiPriority w:val="99"/>
    <w:semiHidden/>
    <w:unhideWhenUsed/>
    <w:rsid w:val="009E770A"/>
    <w:pPr>
      <w:ind w:left="1540" w:hanging="220"/>
    </w:pPr>
  </w:style>
  <w:style w:type="paragraph" w:styleId="Index8">
    <w:name w:val="index 8"/>
    <w:basedOn w:val="Normal"/>
    <w:next w:val="Normal"/>
    <w:autoRedefine/>
    <w:uiPriority w:val="99"/>
    <w:semiHidden/>
    <w:unhideWhenUsed/>
    <w:rsid w:val="009E770A"/>
    <w:pPr>
      <w:ind w:left="1760" w:hanging="220"/>
    </w:pPr>
  </w:style>
  <w:style w:type="paragraph" w:styleId="Index9">
    <w:name w:val="index 9"/>
    <w:basedOn w:val="Normal"/>
    <w:next w:val="Normal"/>
    <w:autoRedefine/>
    <w:uiPriority w:val="99"/>
    <w:semiHidden/>
    <w:unhideWhenUsed/>
    <w:rsid w:val="009E770A"/>
    <w:pPr>
      <w:ind w:left="1980" w:hanging="220"/>
    </w:pPr>
  </w:style>
  <w:style w:type="paragraph" w:styleId="IndexHeading">
    <w:name w:val="index heading"/>
    <w:basedOn w:val="Normal"/>
    <w:next w:val="Index1"/>
    <w:uiPriority w:val="99"/>
    <w:semiHidden/>
    <w:unhideWhenUsed/>
    <w:rsid w:val="009E77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770A"/>
    <w:rPr>
      <w:rFonts w:ascii="Arial" w:eastAsia="Times New Roman" w:hAnsi="Arial" w:cs="Arial"/>
      <w:b/>
      <w:bCs/>
      <w:i/>
      <w:iCs/>
      <w:color w:val="4F81BD" w:themeColor="accent1"/>
      <w:lang w:eastAsia="fi-FI"/>
    </w:rPr>
  </w:style>
  <w:style w:type="paragraph" w:styleId="List">
    <w:name w:val="List"/>
    <w:basedOn w:val="Normal"/>
    <w:uiPriority w:val="99"/>
    <w:semiHidden/>
    <w:unhideWhenUsed/>
    <w:rsid w:val="009E770A"/>
    <w:pPr>
      <w:ind w:left="283" w:hanging="283"/>
      <w:contextualSpacing/>
    </w:pPr>
  </w:style>
  <w:style w:type="paragraph" w:styleId="List2">
    <w:name w:val="List 2"/>
    <w:basedOn w:val="Normal"/>
    <w:uiPriority w:val="99"/>
    <w:semiHidden/>
    <w:unhideWhenUsed/>
    <w:rsid w:val="009E770A"/>
    <w:pPr>
      <w:ind w:left="566" w:hanging="283"/>
      <w:contextualSpacing/>
    </w:pPr>
  </w:style>
  <w:style w:type="paragraph" w:styleId="List3">
    <w:name w:val="List 3"/>
    <w:basedOn w:val="Normal"/>
    <w:uiPriority w:val="99"/>
    <w:semiHidden/>
    <w:unhideWhenUsed/>
    <w:rsid w:val="009E770A"/>
    <w:pPr>
      <w:ind w:left="849" w:hanging="283"/>
      <w:contextualSpacing/>
    </w:pPr>
  </w:style>
  <w:style w:type="paragraph" w:styleId="List4">
    <w:name w:val="List 4"/>
    <w:basedOn w:val="Normal"/>
    <w:uiPriority w:val="99"/>
    <w:semiHidden/>
    <w:unhideWhenUsed/>
    <w:rsid w:val="009E770A"/>
    <w:pPr>
      <w:ind w:left="1132" w:hanging="283"/>
      <w:contextualSpacing/>
    </w:pPr>
  </w:style>
  <w:style w:type="paragraph" w:styleId="List5">
    <w:name w:val="List 5"/>
    <w:basedOn w:val="Normal"/>
    <w:uiPriority w:val="99"/>
    <w:semiHidden/>
    <w:unhideWhenUsed/>
    <w:rsid w:val="009E770A"/>
    <w:pPr>
      <w:ind w:left="1415" w:hanging="283"/>
      <w:contextualSpacing/>
    </w:pPr>
  </w:style>
  <w:style w:type="paragraph" w:styleId="ListBullet">
    <w:name w:val="List Bullet"/>
    <w:basedOn w:val="Normal"/>
    <w:uiPriority w:val="99"/>
    <w:semiHidden/>
    <w:unhideWhenUsed/>
    <w:rsid w:val="009E770A"/>
    <w:pPr>
      <w:numPr>
        <w:numId w:val="12"/>
      </w:numPr>
      <w:contextualSpacing/>
    </w:pPr>
  </w:style>
  <w:style w:type="paragraph" w:styleId="ListBullet2">
    <w:name w:val="List Bullet 2"/>
    <w:basedOn w:val="Normal"/>
    <w:uiPriority w:val="99"/>
    <w:semiHidden/>
    <w:unhideWhenUsed/>
    <w:rsid w:val="009E770A"/>
    <w:pPr>
      <w:numPr>
        <w:numId w:val="13"/>
      </w:numPr>
      <w:contextualSpacing/>
    </w:pPr>
  </w:style>
  <w:style w:type="paragraph" w:styleId="ListBullet3">
    <w:name w:val="List Bullet 3"/>
    <w:basedOn w:val="Normal"/>
    <w:uiPriority w:val="99"/>
    <w:semiHidden/>
    <w:unhideWhenUsed/>
    <w:rsid w:val="009E770A"/>
    <w:pPr>
      <w:numPr>
        <w:numId w:val="14"/>
      </w:numPr>
      <w:contextualSpacing/>
    </w:pPr>
  </w:style>
  <w:style w:type="paragraph" w:styleId="ListBullet4">
    <w:name w:val="List Bullet 4"/>
    <w:basedOn w:val="Normal"/>
    <w:uiPriority w:val="99"/>
    <w:semiHidden/>
    <w:unhideWhenUsed/>
    <w:rsid w:val="009E770A"/>
    <w:pPr>
      <w:numPr>
        <w:numId w:val="15"/>
      </w:numPr>
      <w:contextualSpacing/>
    </w:pPr>
  </w:style>
  <w:style w:type="paragraph" w:styleId="ListBullet5">
    <w:name w:val="List Bullet 5"/>
    <w:basedOn w:val="Normal"/>
    <w:uiPriority w:val="99"/>
    <w:semiHidden/>
    <w:unhideWhenUsed/>
    <w:rsid w:val="009E770A"/>
    <w:pPr>
      <w:numPr>
        <w:numId w:val="16"/>
      </w:numPr>
      <w:contextualSpacing/>
    </w:pPr>
  </w:style>
  <w:style w:type="paragraph" w:styleId="ListContinue">
    <w:name w:val="List Continue"/>
    <w:basedOn w:val="Normal"/>
    <w:uiPriority w:val="99"/>
    <w:semiHidden/>
    <w:unhideWhenUsed/>
    <w:rsid w:val="009E770A"/>
    <w:pPr>
      <w:spacing w:after="120"/>
      <w:ind w:left="283"/>
      <w:contextualSpacing/>
    </w:pPr>
  </w:style>
  <w:style w:type="paragraph" w:styleId="ListContinue2">
    <w:name w:val="List Continue 2"/>
    <w:basedOn w:val="Normal"/>
    <w:uiPriority w:val="99"/>
    <w:semiHidden/>
    <w:unhideWhenUsed/>
    <w:rsid w:val="009E770A"/>
    <w:pPr>
      <w:spacing w:after="120"/>
      <w:ind w:left="566"/>
      <w:contextualSpacing/>
    </w:pPr>
  </w:style>
  <w:style w:type="paragraph" w:styleId="ListContinue3">
    <w:name w:val="List Continue 3"/>
    <w:basedOn w:val="Normal"/>
    <w:uiPriority w:val="99"/>
    <w:semiHidden/>
    <w:unhideWhenUsed/>
    <w:rsid w:val="009E770A"/>
    <w:pPr>
      <w:spacing w:after="120"/>
      <w:ind w:left="849"/>
      <w:contextualSpacing/>
    </w:pPr>
  </w:style>
  <w:style w:type="paragraph" w:styleId="ListContinue4">
    <w:name w:val="List Continue 4"/>
    <w:basedOn w:val="Normal"/>
    <w:uiPriority w:val="99"/>
    <w:semiHidden/>
    <w:unhideWhenUsed/>
    <w:rsid w:val="009E770A"/>
    <w:pPr>
      <w:spacing w:after="120"/>
      <w:ind w:left="1132"/>
      <w:contextualSpacing/>
    </w:pPr>
  </w:style>
  <w:style w:type="paragraph" w:styleId="ListContinue5">
    <w:name w:val="List Continue 5"/>
    <w:basedOn w:val="Normal"/>
    <w:uiPriority w:val="99"/>
    <w:semiHidden/>
    <w:unhideWhenUsed/>
    <w:rsid w:val="009E770A"/>
    <w:pPr>
      <w:spacing w:after="120"/>
      <w:ind w:left="1415"/>
      <w:contextualSpacing/>
    </w:pPr>
  </w:style>
  <w:style w:type="paragraph" w:styleId="ListNumber">
    <w:name w:val="List Number"/>
    <w:basedOn w:val="Normal"/>
    <w:uiPriority w:val="99"/>
    <w:semiHidden/>
    <w:unhideWhenUsed/>
    <w:rsid w:val="009E770A"/>
    <w:pPr>
      <w:numPr>
        <w:numId w:val="17"/>
      </w:numPr>
      <w:contextualSpacing/>
    </w:pPr>
  </w:style>
  <w:style w:type="paragraph" w:styleId="ListNumber2">
    <w:name w:val="List Number 2"/>
    <w:basedOn w:val="Normal"/>
    <w:uiPriority w:val="99"/>
    <w:semiHidden/>
    <w:unhideWhenUsed/>
    <w:rsid w:val="009E770A"/>
    <w:pPr>
      <w:numPr>
        <w:numId w:val="18"/>
      </w:numPr>
      <w:contextualSpacing/>
    </w:pPr>
  </w:style>
  <w:style w:type="paragraph" w:styleId="ListNumber3">
    <w:name w:val="List Number 3"/>
    <w:basedOn w:val="Normal"/>
    <w:uiPriority w:val="99"/>
    <w:semiHidden/>
    <w:unhideWhenUsed/>
    <w:rsid w:val="009E770A"/>
    <w:pPr>
      <w:numPr>
        <w:numId w:val="19"/>
      </w:numPr>
      <w:contextualSpacing/>
    </w:pPr>
  </w:style>
  <w:style w:type="paragraph" w:styleId="ListNumber4">
    <w:name w:val="List Number 4"/>
    <w:basedOn w:val="Normal"/>
    <w:uiPriority w:val="99"/>
    <w:semiHidden/>
    <w:unhideWhenUsed/>
    <w:rsid w:val="009E770A"/>
    <w:pPr>
      <w:numPr>
        <w:numId w:val="20"/>
      </w:numPr>
      <w:contextualSpacing/>
    </w:pPr>
  </w:style>
  <w:style w:type="paragraph" w:styleId="ListNumber5">
    <w:name w:val="List Number 5"/>
    <w:basedOn w:val="Normal"/>
    <w:uiPriority w:val="99"/>
    <w:semiHidden/>
    <w:unhideWhenUsed/>
    <w:rsid w:val="009E770A"/>
    <w:pPr>
      <w:numPr>
        <w:numId w:val="21"/>
      </w:numPr>
      <w:contextualSpacing/>
    </w:pPr>
  </w:style>
  <w:style w:type="paragraph" w:styleId="MacroText">
    <w:name w:val="macro"/>
    <w:link w:val="MacroText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croTextChar">
    <w:name w:val="Macro Text Char"/>
    <w:basedOn w:val="DefaultParagraphFont"/>
    <w:link w:val="MacroText"/>
    <w:uiPriority w:val="99"/>
    <w:semiHidden/>
    <w:rsid w:val="009E770A"/>
    <w:rPr>
      <w:rFonts w:ascii="Consolas" w:eastAsia="Times New Roman" w:hAnsi="Consolas" w:cs="Arial"/>
      <w:sz w:val="20"/>
      <w:szCs w:val="20"/>
      <w:lang w:eastAsia="fi-FI"/>
    </w:rPr>
  </w:style>
  <w:style w:type="paragraph" w:styleId="MessageHeader">
    <w:name w:val="Message Header"/>
    <w:basedOn w:val="Normal"/>
    <w:link w:val="MessageHeader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770A"/>
    <w:rPr>
      <w:rFonts w:asciiTheme="majorHAnsi" w:eastAsiaTheme="majorEastAsia" w:hAnsiTheme="majorHAnsi" w:cstheme="majorBidi"/>
      <w:sz w:val="24"/>
      <w:szCs w:val="24"/>
      <w:shd w:val="pct20" w:color="auto" w:fill="auto"/>
      <w:lang w:eastAsia="fi-FI"/>
    </w:rPr>
  </w:style>
  <w:style w:type="paragraph" w:styleId="NoSpacing">
    <w:name w:val="No Spacing"/>
    <w:uiPriority w:val="1"/>
    <w:qFormat/>
    <w:rsid w:val="009E770A"/>
    <w:pPr>
      <w:spacing w:after="0" w:line="240" w:lineRule="auto"/>
    </w:pPr>
    <w:rPr>
      <w:rFonts w:ascii="Arial" w:eastAsia="Times New Roman" w:hAnsi="Arial" w:cs="Arial"/>
      <w:lang w:eastAsia="fi-FI"/>
    </w:rPr>
  </w:style>
  <w:style w:type="paragraph" w:styleId="NormalWeb">
    <w:name w:val="Normal (Web)"/>
    <w:basedOn w:val="Normal"/>
    <w:uiPriority w:val="99"/>
    <w:semiHidden/>
    <w:unhideWhenUsed/>
    <w:rsid w:val="009E770A"/>
    <w:rPr>
      <w:rFonts w:ascii="Times New Roman" w:hAnsi="Times New Roman" w:cs="Times New Roman"/>
      <w:sz w:val="24"/>
      <w:szCs w:val="24"/>
    </w:rPr>
  </w:style>
  <w:style w:type="paragraph" w:styleId="NormalIndent">
    <w:name w:val="Normal Indent"/>
    <w:basedOn w:val="Normal"/>
    <w:uiPriority w:val="99"/>
    <w:semiHidden/>
    <w:unhideWhenUsed/>
    <w:rsid w:val="009E770A"/>
    <w:pPr>
      <w:ind w:left="1304"/>
    </w:pPr>
  </w:style>
  <w:style w:type="paragraph" w:styleId="NoteHeading">
    <w:name w:val="Note Heading"/>
    <w:basedOn w:val="Normal"/>
    <w:next w:val="Normal"/>
    <w:link w:val="NoteHeadingChar"/>
    <w:uiPriority w:val="99"/>
    <w:semiHidden/>
    <w:unhideWhenUsed/>
    <w:rsid w:val="009E770A"/>
  </w:style>
  <w:style w:type="character" w:customStyle="1" w:styleId="NoteHeadingChar">
    <w:name w:val="Note Heading Char"/>
    <w:basedOn w:val="DefaultParagraphFont"/>
    <w:link w:val="NoteHeading"/>
    <w:uiPriority w:val="99"/>
    <w:semiHidden/>
    <w:rsid w:val="009E770A"/>
    <w:rPr>
      <w:rFonts w:ascii="Arial" w:eastAsia="Times New Roman" w:hAnsi="Arial" w:cs="Arial"/>
      <w:lang w:eastAsia="fi-FI"/>
    </w:rPr>
  </w:style>
  <w:style w:type="paragraph" w:styleId="PlainText">
    <w:name w:val="Plain Text"/>
    <w:basedOn w:val="Normal"/>
    <w:link w:val="PlainTextChar"/>
    <w:uiPriority w:val="99"/>
    <w:semiHidden/>
    <w:unhideWhenUsed/>
    <w:rsid w:val="009E770A"/>
    <w:rPr>
      <w:rFonts w:ascii="Consolas" w:hAnsi="Consolas"/>
      <w:sz w:val="21"/>
      <w:szCs w:val="21"/>
    </w:rPr>
  </w:style>
  <w:style w:type="character" w:customStyle="1" w:styleId="PlainTextChar">
    <w:name w:val="Plain Text Char"/>
    <w:basedOn w:val="DefaultParagraphFont"/>
    <w:link w:val="PlainText"/>
    <w:uiPriority w:val="99"/>
    <w:semiHidden/>
    <w:rsid w:val="009E770A"/>
    <w:rPr>
      <w:rFonts w:ascii="Consolas" w:eastAsia="Times New Roman" w:hAnsi="Consolas" w:cs="Arial"/>
      <w:sz w:val="21"/>
      <w:szCs w:val="21"/>
      <w:lang w:eastAsia="fi-FI"/>
    </w:rPr>
  </w:style>
  <w:style w:type="paragraph" w:styleId="Quote">
    <w:name w:val="Quote"/>
    <w:basedOn w:val="Normal"/>
    <w:next w:val="Normal"/>
    <w:link w:val="QuoteChar"/>
    <w:uiPriority w:val="29"/>
    <w:qFormat/>
    <w:rsid w:val="009E770A"/>
    <w:rPr>
      <w:i/>
      <w:iCs/>
      <w:color w:val="000000" w:themeColor="text1"/>
    </w:rPr>
  </w:style>
  <w:style w:type="character" w:customStyle="1" w:styleId="QuoteChar">
    <w:name w:val="Quote Char"/>
    <w:basedOn w:val="DefaultParagraphFont"/>
    <w:link w:val="Quote"/>
    <w:uiPriority w:val="29"/>
    <w:rsid w:val="009E770A"/>
    <w:rPr>
      <w:rFonts w:ascii="Arial" w:eastAsia="Times New Roman" w:hAnsi="Arial" w:cs="Arial"/>
      <w:i/>
      <w:iCs/>
      <w:color w:val="000000" w:themeColor="text1"/>
      <w:lang w:eastAsia="fi-FI"/>
    </w:rPr>
  </w:style>
  <w:style w:type="paragraph" w:styleId="Salutation">
    <w:name w:val="Salutation"/>
    <w:basedOn w:val="Normal"/>
    <w:next w:val="Normal"/>
    <w:link w:val="SalutationChar"/>
    <w:uiPriority w:val="99"/>
    <w:semiHidden/>
    <w:unhideWhenUsed/>
    <w:rsid w:val="009E770A"/>
  </w:style>
  <w:style w:type="character" w:customStyle="1" w:styleId="SalutationChar">
    <w:name w:val="Salutation Char"/>
    <w:basedOn w:val="DefaultParagraphFont"/>
    <w:link w:val="Salutation"/>
    <w:uiPriority w:val="99"/>
    <w:semiHidden/>
    <w:rsid w:val="009E770A"/>
    <w:rPr>
      <w:rFonts w:ascii="Arial" w:eastAsia="Times New Roman" w:hAnsi="Arial" w:cs="Arial"/>
      <w:lang w:eastAsia="fi-FI"/>
    </w:rPr>
  </w:style>
  <w:style w:type="paragraph" w:styleId="Signature">
    <w:name w:val="Signature"/>
    <w:basedOn w:val="Normal"/>
    <w:link w:val="SignatureChar"/>
    <w:uiPriority w:val="99"/>
    <w:semiHidden/>
    <w:unhideWhenUsed/>
    <w:rsid w:val="009E770A"/>
    <w:pPr>
      <w:ind w:left="4252"/>
    </w:pPr>
  </w:style>
  <w:style w:type="character" w:customStyle="1" w:styleId="SignatureChar">
    <w:name w:val="Signature Char"/>
    <w:basedOn w:val="DefaultParagraphFont"/>
    <w:link w:val="Signature"/>
    <w:uiPriority w:val="99"/>
    <w:semiHidden/>
    <w:rsid w:val="009E770A"/>
    <w:rPr>
      <w:rFonts w:ascii="Arial" w:eastAsia="Times New Roman" w:hAnsi="Arial" w:cs="Arial"/>
      <w:lang w:eastAsia="fi-FI"/>
    </w:rPr>
  </w:style>
  <w:style w:type="paragraph" w:styleId="Subtitle">
    <w:name w:val="Subtitle"/>
    <w:basedOn w:val="Normal"/>
    <w:next w:val="Normal"/>
    <w:link w:val="Subtitle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TableofAuthorities">
    <w:name w:val="table of authorities"/>
    <w:basedOn w:val="Normal"/>
    <w:next w:val="Normal"/>
    <w:uiPriority w:val="99"/>
    <w:semiHidden/>
    <w:unhideWhenUsed/>
    <w:rsid w:val="009E770A"/>
    <w:pPr>
      <w:ind w:left="220" w:hanging="220"/>
    </w:pPr>
  </w:style>
  <w:style w:type="paragraph" w:styleId="TableofFigures">
    <w:name w:val="table of figures"/>
    <w:basedOn w:val="Normal"/>
    <w:next w:val="Normal"/>
    <w:uiPriority w:val="99"/>
    <w:semiHidden/>
    <w:unhideWhenUsed/>
    <w:rsid w:val="009E770A"/>
  </w:style>
  <w:style w:type="paragraph" w:styleId="Title">
    <w:name w:val="Title"/>
    <w:basedOn w:val="Normal"/>
    <w:next w:val="Normal"/>
    <w:link w:val="Title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TOAHeading">
    <w:name w:val="toa heading"/>
    <w:basedOn w:val="Normal"/>
    <w:next w:val="Normal"/>
    <w:uiPriority w:val="99"/>
    <w:semiHidden/>
    <w:unhideWhenUsed/>
    <w:rsid w:val="009E77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E770A"/>
    <w:pPr>
      <w:spacing w:after="100"/>
      <w:ind w:left="660"/>
    </w:pPr>
  </w:style>
  <w:style w:type="paragraph" w:styleId="TOC5">
    <w:name w:val="toc 5"/>
    <w:basedOn w:val="Normal"/>
    <w:next w:val="Normal"/>
    <w:autoRedefine/>
    <w:uiPriority w:val="39"/>
    <w:semiHidden/>
    <w:unhideWhenUsed/>
    <w:rsid w:val="009E770A"/>
    <w:pPr>
      <w:spacing w:after="100"/>
      <w:ind w:left="880"/>
    </w:pPr>
  </w:style>
  <w:style w:type="paragraph" w:styleId="TOC6">
    <w:name w:val="toc 6"/>
    <w:basedOn w:val="Normal"/>
    <w:next w:val="Normal"/>
    <w:autoRedefine/>
    <w:uiPriority w:val="39"/>
    <w:semiHidden/>
    <w:unhideWhenUsed/>
    <w:rsid w:val="009E770A"/>
    <w:pPr>
      <w:spacing w:after="100"/>
      <w:ind w:left="1100"/>
    </w:pPr>
  </w:style>
  <w:style w:type="paragraph" w:styleId="TOC7">
    <w:name w:val="toc 7"/>
    <w:basedOn w:val="Normal"/>
    <w:next w:val="Normal"/>
    <w:autoRedefine/>
    <w:uiPriority w:val="39"/>
    <w:semiHidden/>
    <w:unhideWhenUsed/>
    <w:rsid w:val="009E770A"/>
    <w:pPr>
      <w:spacing w:after="100"/>
      <w:ind w:left="1320"/>
    </w:pPr>
  </w:style>
  <w:style w:type="paragraph" w:styleId="TOC8">
    <w:name w:val="toc 8"/>
    <w:basedOn w:val="Normal"/>
    <w:next w:val="Normal"/>
    <w:autoRedefine/>
    <w:uiPriority w:val="39"/>
    <w:semiHidden/>
    <w:unhideWhenUsed/>
    <w:rsid w:val="009E770A"/>
    <w:pPr>
      <w:spacing w:after="100"/>
      <w:ind w:left="1540"/>
    </w:pPr>
  </w:style>
  <w:style w:type="paragraph" w:styleId="TOC9">
    <w:name w:val="toc 9"/>
    <w:basedOn w:val="Normal"/>
    <w:next w:val="Normal"/>
    <w:autoRedefine/>
    <w:uiPriority w:val="39"/>
    <w:semiHidden/>
    <w:unhideWhenUsed/>
    <w:rsid w:val="009E770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DBC8F3DC61407389079415BABE083D"/>
        <w:category>
          <w:name w:val="General"/>
          <w:gallery w:val="placeholder"/>
        </w:category>
        <w:types>
          <w:type w:val="bbPlcHdr"/>
        </w:types>
        <w:behaviors>
          <w:behavior w:val="content"/>
        </w:behaviors>
        <w:guid w:val="{2242B41F-858F-4436-BC86-F0D0B4FC7B99}"/>
      </w:docPartPr>
      <w:docPartBody>
        <w:p w:rsidR="00AA10B1" w:rsidRDefault="00497C2A" w:rsidP="00497C2A">
          <w:pPr>
            <w:pStyle w:val="FADBC8F3DC61407389079415BABE083D"/>
          </w:pPr>
          <w:r w:rsidRPr="000F4A65">
            <w:rPr>
              <w:rStyle w:val="PlaceholderText"/>
            </w:rPr>
            <w:t xml:space="preserve"> </w:t>
          </w:r>
        </w:p>
      </w:docPartBody>
    </w:docPart>
    <w:docPart>
      <w:docPartPr>
        <w:name w:val="C9AC2826CA8E43759D706DB4AD6825D9"/>
        <w:category>
          <w:name w:val="General"/>
          <w:gallery w:val="placeholder"/>
        </w:category>
        <w:types>
          <w:type w:val="bbPlcHdr"/>
        </w:types>
        <w:behaviors>
          <w:behavior w:val="content"/>
        </w:behaviors>
        <w:guid w:val="{725A8550-7479-4304-AFAD-262DDB876C10}"/>
      </w:docPartPr>
      <w:docPartBody>
        <w:p w:rsidR="00AA10B1" w:rsidRDefault="00497C2A" w:rsidP="00497C2A">
          <w:pPr>
            <w:pStyle w:val="C9AC2826CA8E43759D706DB4AD6825D9"/>
          </w:pPr>
          <w:r w:rsidRPr="000F4A65">
            <w:rPr>
              <w:rStyle w:val="PlaceholderText"/>
            </w:rPr>
            <w:t xml:space="preserve"> </w:t>
          </w:r>
        </w:p>
      </w:docPartBody>
    </w:docPart>
    <w:docPart>
      <w:docPartPr>
        <w:name w:val="18D9A2970E444AF2B30D720E0FE603B0"/>
        <w:category>
          <w:name w:val="General"/>
          <w:gallery w:val="placeholder"/>
        </w:category>
        <w:types>
          <w:type w:val="bbPlcHdr"/>
        </w:types>
        <w:behaviors>
          <w:behavior w:val="content"/>
        </w:behaviors>
        <w:guid w:val="{3D044A80-D031-42A8-A550-7FD033EB8602}"/>
      </w:docPartPr>
      <w:docPartBody>
        <w:p w:rsidR="00AA10B1" w:rsidRDefault="00497C2A" w:rsidP="00497C2A">
          <w:pPr>
            <w:pStyle w:val="18D9A2970E444AF2B30D720E0FE603B0"/>
          </w:pPr>
          <w:r w:rsidRPr="000F4A65">
            <w:rPr>
              <w:rStyle w:val="PlaceholderText"/>
            </w:rPr>
            <w:t xml:space="preserve"> </w:t>
          </w:r>
        </w:p>
      </w:docPartBody>
    </w:docPart>
    <w:docPart>
      <w:docPartPr>
        <w:name w:val="E00E78AD5DE94DA086B7C27602BBE70E"/>
        <w:category>
          <w:name w:val="General"/>
          <w:gallery w:val="placeholder"/>
        </w:category>
        <w:types>
          <w:type w:val="bbPlcHdr"/>
        </w:types>
        <w:behaviors>
          <w:behavior w:val="content"/>
        </w:behaviors>
        <w:guid w:val="{411E1242-4109-44D4-B2AD-D1ECBCAFD100}"/>
      </w:docPartPr>
      <w:docPartBody>
        <w:p w:rsidR="00AA10B1" w:rsidRDefault="00497C2A" w:rsidP="00497C2A">
          <w:pPr>
            <w:pStyle w:val="E00E78AD5DE94DA086B7C27602BBE70E"/>
          </w:pPr>
          <w:r w:rsidRPr="000F4A65">
            <w:rPr>
              <w:rStyle w:val="PlaceholderText"/>
            </w:rPr>
            <w:t xml:space="preserve"> </w:t>
          </w:r>
        </w:p>
      </w:docPartBody>
    </w:docPart>
    <w:docPart>
      <w:docPartPr>
        <w:name w:val="48FA7B43813F4CB09FF04AA7E39AC09A"/>
        <w:category>
          <w:name w:val="General"/>
          <w:gallery w:val="placeholder"/>
        </w:category>
        <w:types>
          <w:type w:val="bbPlcHdr"/>
        </w:types>
        <w:behaviors>
          <w:behavior w:val="content"/>
        </w:behaviors>
        <w:guid w:val="{197F0B17-C076-4670-95A8-7FC7B214E915}"/>
      </w:docPartPr>
      <w:docPartBody>
        <w:p w:rsidR="00AA10B1" w:rsidRDefault="00497C2A" w:rsidP="00497C2A">
          <w:pPr>
            <w:pStyle w:val="48FA7B43813F4CB09FF04AA7E39AC09A"/>
          </w:pPr>
          <w:r w:rsidRPr="000F4A65">
            <w:rPr>
              <w:rStyle w:val="PlaceholderText"/>
            </w:rPr>
            <w:t xml:space="preserve"> </w:t>
          </w:r>
        </w:p>
      </w:docPartBody>
    </w:docPart>
    <w:docPart>
      <w:docPartPr>
        <w:name w:val="DB621A201BBB48F796B59F9CEA95206A"/>
        <w:category>
          <w:name w:val="General"/>
          <w:gallery w:val="placeholder"/>
        </w:category>
        <w:types>
          <w:type w:val="bbPlcHdr"/>
        </w:types>
        <w:behaviors>
          <w:behavior w:val="content"/>
        </w:behaviors>
        <w:guid w:val="{988D5A0B-A48A-47DF-8AC3-2354C5883801}"/>
      </w:docPartPr>
      <w:docPartBody>
        <w:p w:rsidR="00AA10B1" w:rsidRDefault="00497C2A" w:rsidP="00497C2A">
          <w:pPr>
            <w:pStyle w:val="DB621A201BBB48F796B59F9CEA95206A"/>
          </w:pPr>
          <w:r w:rsidRPr="000F4A65">
            <w:rPr>
              <w:rStyle w:val="PlaceholderText"/>
            </w:rPr>
            <w:t xml:space="preserve"> </w:t>
          </w:r>
        </w:p>
      </w:docPartBody>
    </w:docPart>
    <w:docPart>
      <w:docPartPr>
        <w:name w:val="915E6A132D374179ACC3F11FDB668B1C"/>
        <w:category>
          <w:name w:val="General"/>
          <w:gallery w:val="placeholder"/>
        </w:category>
        <w:types>
          <w:type w:val="bbPlcHdr"/>
        </w:types>
        <w:behaviors>
          <w:behavior w:val="content"/>
        </w:behaviors>
        <w:guid w:val="{95CCB021-60DB-45F7-A185-3C28D09096CB}"/>
      </w:docPartPr>
      <w:docPartBody>
        <w:p w:rsidR="00AA10B1" w:rsidRDefault="00497C2A" w:rsidP="00497C2A">
          <w:pPr>
            <w:pStyle w:val="915E6A132D374179ACC3F11FDB668B1C"/>
          </w:pPr>
          <w:r w:rsidRPr="000F4A65">
            <w:rPr>
              <w:rStyle w:val="PlaceholderText"/>
            </w:rPr>
            <w:t xml:space="preserve"> </w:t>
          </w:r>
        </w:p>
      </w:docPartBody>
    </w:docPart>
    <w:docPart>
      <w:docPartPr>
        <w:name w:val="ACE58A5A0F5A426E984CA7B9E8C3F677"/>
        <w:category>
          <w:name w:val="General"/>
          <w:gallery w:val="placeholder"/>
        </w:category>
        <w:types>
          <w:type w:val="bbPlcHdr"/>
        </w:types>
        <w:behaviors>
          <w:behavior w:val="content"/>
        </w:behaviors>
        <w:guid w:val="{0AB09652-7F56-48D9-82E2-118ABAAD0246}"/>
      </w:docPartPr>
      <w:docPartBody>
        <w:p w:rsidR="00AA10B1" w:rsidRDefault="00497C2A" w:rsidP="00497C2A">
          <w:pPr>
            <w:pStyle w:val="ACE58A5A0F5A426E984CA7B9E8C3F677"/>
          </w:pPr>
          <w:r w:rsidRPr="000F4A65">
            <w:rPr>
              <w:rStyle w:val="PlaceholderText"/>
            </w:rPr>
            <w:t xml:space="preserve"> </w:t>
          </w:r>
        </w:p>
      </w:docPartBody>
    </w:docPart>
    <w:docPart>
      <w:docPartPr>
        <w:name w:val="7DD6CCBFCC534D28ADC7C69DEA4FE13B"/>
        <w:category>
          <w:name w:val="General"/>
          <w:gallery w:val="placeholder"/>
        </w:category>
        <w:types>
          <w:type w:val="bbPlcHdr"/>
        </w:types>
        <w:behaviors>
          <w:behavior w:val="content"/>
        </w:behaviors>
        <w:guid w:val="{C210511A-7BF2-4C3E-9A60-5C764926A420}"/>
      </w:docPartPr>
      <w:docPartBody>
        <w:p w:rsidR="00AA10B1" w:rsidRDefault="00497C2A" w:rsidP="00497C2A">
          <w:pPr>
            <w:pStyle w:val="7DD6CCBFCC534D28ADC7C69DEA4FE13B"/>
          </w:pPr>
          <w:r w:rsidRPr="000F4A65">
            <w:rPr>
              <w:rStyle w:val="PlaceholderText"/>
            </w:rPr>
            <w:t xml:space="preserve"> </w:t>
          </w:r>
        </w:p>
      </w:docPartBody>
    </w:docPart>
    <w:docPart>
      <w:docPartPr>
        <w:name w:val="166C0C3ADAEE4E738A904FA372406F68"/>
        <w:category>
          <w:name w:val="General"/>
          <w:gallery w:val="placeholder"/>
        </w:category>
        <w:types>
          <w:type w:val="bbPlcHdr"/>
        </w:types>
        <w:behaviors>
          <w:behavior w:val="content"/>
        </w:behaviors>
        <w:guid w:val="{D46BD177-774C-4A4A-9B12-6F20E518D37A}"/>
      </w:docPartPr>
      <w:docPartBody>
        <w:p w:rsidR="00AA10B1" w:rsidRDefault="00497C2A" w:rsidP="00497C2A">
          <w:pPr>
            <w:pStyle w:val="166C0C3ADAEE4E738A904FA372406F68"/>
          </w:pPr>
          <w:r w:rsidRPr="000F4A65">
            <w:rPr>
              <w:rStyle w:val="PlaceholderText"/>
            </w:rPr>
            <w:t xml:space="preserve"> </w:t>
          </w:r>
        </w:p>
      </w:docPartBody>
    </w:docPart>
    <w:docPart>
      <w:docPartPr>
        <w:name w:val="696C03E9BD5540FD994D6DB1020F6682"/>
        <w:category>
          <w:name w:val="General"/>
          <w:gallery w:val="placeholder"/>
        </w:category>
        <w:types>
          <w:type w:val="bbPlcHdr"/>
        </w:types>
        <w:behaviors>
          <w:behavior w:val="content"/>
        </w:behaviors>
        <w:guid w:val="{5A6F23B9-F1EC-4893-B209-6E24B8FD6093}"/>
      </w:docPartPr>
      <w:docPartBody>
        <w:p w:rsidR="00AA10B1" w:rsidRDefault="00497C2A" w:rsidP="00497C2A">
          <w:pPr>
            <w:pStyle w:val="696C03E9BD5540FD994D6DB1020F6682"/>
          </w:pPr>
          <w:r w:rsidRPr="000F4A65">
            <w:rPr>
              <w:rStyle w:val="PlaceholderText"/>
            </w:rPr>
            <w:t xml:space="preserve"> </w:t>
          </w:r>
        </w:p>
      </w:docPartBody>
    </w:docPart>
    <w:docPart>
      <w:docPartPr>
        <w:name w:val="D423DE1BC5B94DCA8B0EFA20683BDF04"/>
        <w:category>
          <w:name w:val="General"/>
          <w:gallery w:val="placeholder"/>
        </w:category>
        <w:types>
          <w:type w:val="bbPlcHdr"/>
        </w:types>
        <w:behaviors>
          <w:behavior w:val="content"/>
        </w:behaviors>
        <w:guid w:val="{20993CB6-3D3D-4B19-A404-0392B6B88E07}"/>
      </w:docPartPr>
      <w:docPartBody>
        <w:p w:rsidR="00AA10B1" w:rsidRDefault="00497C2A" w:rsidP="00497C2A">
          <w:pPr>
            <w:pStyle w:val="D423DE1BC5B94DCA8B0EFA20683BDF04"/>
          </w:pPr>
          <w:r w:rsidRPr="000F4A65">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FB1B95"/>
    <w:rsid w:val="00092C54"/>
    <w:rsid w:val="00190922"/>
    <w:rsid w:val="0035604A"/>
    <w:rsid w:val="00356471"/>
    <w:rsid w:val="00440238"/>
    <w:rsid w:val="00497C2A"/>
    <w:rsid w:val="005A6607"/>
    <w:rsid w:val="005B0510"/>
    <w:rsid w:val="005C520D"/>
    <w:rsid w:val="007D45D7"/>
    <w:rsid w:val="00975814"/>
    <w:rsid w:val="00AA10B1"/>
    <w:rsid w:val="00B021F2"/>
    <w:rsid w:val="00CB00A6"/>
    <w:rsid w:val="00DB2B36"/>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C2A"/>
    <w:rPr>
      <w:color w:val="808080"/>
    </w:rPr>
  </w:style>
  <w:style w:type="paragraph" w:customStyle="1" w:styleId="A657ED4484C34E56902F97F25AB1E7EC">
    <w:name w:val="A657ED4484C34E56902F97F25AB1E7EC"/>
    <w:rsid w:val="00FB1B95"/>
  </w:style>
  <w:style w:type="paragraph" w:customStyle="1" w:styleId="C512C7E060DD47B8A2C6E3FE5CCF5EA1">
    <w:name w:val="C512C7E060DD47B8A2C6E3FE5CCF5EA1"/>
    <w:rsid w:val="00FB1B95"/>
  </w:style>
  <w:style w:type="paragraph" w:customStyle="1" w:styleId="E5E3C4DFD86D43729B8EC0CD5DC7D20D">
    <w:name w:val="E5E3C4DFD86D43729B8EC0CD5DC7D20D"/>
    <w:rsid w:val="00FB1B95"/>
  </w:style>
  <w:style w:type="paragraph" w:customStyle="1" w:styleId="B2721D7A3D144645913E80C84F3DC650">
    <w:name w:val="B2721D7A3D144645913E80C84F3DC650"/>
    <w:rsid w:val="00FB1B95"/>
  </w:style>
  <w:style w:type="paragraph" w:customStyle="1" w:styleId="01E68559F2374813911FC3179D2A4AC0">
    <w:name w:val="01E68559F2374813911FC3179D2A4AC0"/>
    <w:rsid w:val="00FB1B95"/>
  </w:style>
  <w:style w:type="paragraph" w:customStyle="1" w:styleId="F0B27741197E44449B31FC8BC71B263F">
    <w:name w:val="F0B27741197E44449B31FC8BC71B263F"/>
    <w:rsid w:val="00FB1B95"/>
  </w:style>
  <w:style w:type="paragraph" w:customStyle="1" w:styleId="07198F7DBC1B473A9A128D8093B11561">
    <w:name w:val="07198F7DBC1B473A9A128D8093B11561"/>
    <w:rsid w:val="00FB1B95"/>
  </w:style>
  <w:style w:type="paragraph" w:customStyle="1" w:styleId="188FC0CAACA746EBBA509E2D6EBD7518">
    <w:name w:val="188FC0CAACA746EBBA509E2D6EBD7518"/>
    <w:rsid w:val="00FB1B95"/>
  </w:style>
  <w:style w:type="paragraph" w:customStyle="1" w:styleId="DA9299059DA94C3980E96903FE556B8A">
    <w:name w:val="DA9299059DA94C3980E96903FE556B8A"/>
    <w:rsid w:val="00FB1B95"/>
  </w:style>
  <w:style w:type="paragraph" w:customStyle="1" w:styleId="1FC2F33D453548F58D9306E10C95328E">
    <w:name w:val="1FC2F33D453548F58D9306E10C95328E"/>
    <w:rsid w:val="00FB1B95"/>
  </w:style>
  <w:style w:type="paragraph" w:customStyle="1" w:styleId="77DEBDE66F544492AAA6922482672693">
    <w:name w:val="77DEBDE66F544492AAA6922482672693"/>
    <w:rsid w:val="00FB1B95"/>
  </w:style>
  <w:style w:type="paragraph" w:customStyle="1" w:styleId="BE0B6B255EEE478D97C078A39B03AD92">
    <w:name w:val="BE0B6B255EEE478D97C078A39B03AD92"/>
    <w:rsid w:val="00FB1B95"/>
  </w:style>
  <w:style w:type="paragraph" w:customStyle="1" w:styleId="DCCA18078808442A945D9A4EA527E6FA">
    <w:name w:val="DCCA18078808442A945D9A4EA527E6FA"/>
    <w:rsid w:val="00FB1B95"/>
  </w:style>
  <w:style w:type="paragraph" w:customStyle="1" w:styleId="362D8D90CC4F4969AFDE4A7B49E1C444">
    <w:name w:val="362D8D90CC4F4969AFDE4A7B49E1C444"/>
    <w:rsid w:val="00FB1B95"/>
  </w:style>
  <w:style w:type="paragraph" w:customStyle="1" w:styleId="BBB858D33D4C4885B2890988F4ABB205">
    <w:name w:val="BBB858D33D4C4885B2890988F4ABB205"/>
    <w:rsid w:val="00FB1B95"/>
  </w:style>
  <w:style w:type="paragraph" w:customStyle="1" w:styleId="44334FE40CC548D6BB5A052DCCF96F7F">
    <w:name w:val="44334FE40CC548D6BB5A052DCCF96F7F"/>
    <w:rsid w:val="00FB1B95"/>
  </w:style>
  <w:style w:type="paragraph" w:customStyle="1" w:styleId="6ED5A2A641F64285A8D7035350941B37">
    <w:name w:val="6ED5A2A641F64285A8D7035350941B37"/>
    <w:rsid w:val="00FB1B95"/>
  </w:style>
  <w:style w:type="paragraph" w:customStyle="1" w:styleId="2C5AD76821364056B029B3B3A8E899D1">
    <w:name w:val="2C5AD76821364056B029B3B3A8E899D1"/>
    <w:rsid w:val="00FB1B95"/>
  </w:style>
  <w:style w:type="paragraph" w:customStyle="1" w:styleId="898811808606458796584C170AC79B22">
    <w:name w:val="898811808606458796584C170AC79B22"/>
    <w:rsid w:val="00FB1B95"/>
  </w:style>
  <w:style w:type="paragraph" w:customStyle="1" w:styleId="97EF837F8D98428ABEA1D8A7D0A3AB73">
    <w:name w:val="97EF837F8D98428ABEA1D8A7D0A3AB73"/>
    <w:rsid w:val="00FB1B95"/>
  </w:style>
  <w:style w:type="paragraph" w:customStyle="1" w:styleId="D45B331EE1A646EFBDAD72502463ADF1">
    <w:name w:val="D45B331EE1A646EFBDAD72502463ADF1"/>
    <w:rsid w:val="00FB1B95"/>
  </w:style>
  <w:style w:type="paragraph" w:customStyle="1" w:styleId="5F7E487D23194CD095B4DEA7CB9F37B5">
    <w:name w:val="5F7E487D23194CD095B4DEA7CB9F37B5"/>
    <w:rsid w:val="00FB1B95"/>
  </w:style>
  <w:style w:type="paragraph" w:customStyle="1" w:styleId="ED900337CDF8463BAC4CC24D7C566170">
    <w:name w:val="ED900337CDF8463BAC4CC24D7C566170"/>
    <w:rsid w:val="00FB1B95"/>
  </w:style>
  <w:style w:type="paragraph" w:customStyle="1" w:styleId="92EADEE26C4140798199BAAEE855AC42">
    <w:name w:val="92EADEE26C4140798199BAAEE855AC42"/>
    <w:rsid w:val="00FB1B95"/>
  </w:style>
  <w:style w:type="paragraph" w:customStyle="1" w:styleId="3D3FFAEDF8594FEF9EF49EF423426376">
    <w:name w:val="3D3FFAEDF8594FEF9EF49EF423426376"/>
    <w:rsid w:val="00FB1B95"/>
  </w:style>
  <w:style w:type="paragraph" w:customStyle="1" w:styleId="5D9EE2F1C0214E058DCE8935D0FEA082">
    <w:name w:val="5D9EE2F1C0214E058DCE8935D0FEA082"/>
    <w:rsid w:val="00FB1B95"/>
  </w:style>
  <w:style w:type="paragraph" w:customStyle="1" w:styleId="1F86BEEFC0AC42AAA477722D8D45D1D1">
    <w:name w:val="1F86BEEFC0AC42AAA477722D8D45D1D1"/>
    <w:rsid w:val="00FB1B95"/>
  </w:style>
  <w:style w:type="paragraph" w:customStyle="1" w:styleId="2AF4E4DE43B04D7AB5425D775BD0D2AD">
    <w:name w:val="2AF4E4DE43B04D7AB5425D775BD0D2AD"/>
    <w:rsid w:val="00FB1B95"/>
  </w:style>
  <w:style w:type="paragraph" w:customStyle="1" w:styleId="58D9A9B5BF3640B8A2F585F66777D5E4">
    <w:name w:val="58D9A9B5BF3640B8A2F585F66777D5E4"/>
    <w:rsid w:val="00FB1B95"/>
  </w:style>
  <w:style w:type="paragraph" w:customStyle="1" w:styleId="5CE4C2CEDF2F43C3AC6A262939CBCDE8">
    <w:name w:val="5CE4C2CEDF2F43C3AC6A262939CBCDE8"/>
    <w:rsid w:val="00FB1B95"/>
  </w:style>
  <w:style w:type="paragraph" w:customStyle="1" w:styleId="35BC1EEBCA8247DAB8F301C7442D1739">
    <w:name w:val="35BC1EEBCA8247DAB8F301C7442D1739"/>
    <w:rsid w:val="00FB1B95"/>
  </w:style>
  <w:style w:type="paragraph" w:customStyle="1" w:styleId="13238558C8104FE0802622C6298C1071">
    <w:name w:val="13238558C8104FE0802622C6298C1071"/>
    <w:rsid w:val="00FB1B95"/>
  </w:style>
  <w:style w:type="paragraph" w:customStyle="1" w:styleId="3B248B56F9C24696B7ADF46825309403">
    <w:name w:val="3B248B56F9C24696B7ADF46825309403"/>
    <w:rsid w:val="00FB1B95"/>
  </w:style>
  <w:style w:type="paragraph" w:customStyle="1" w:styleId="2ABFB9E71320467CA3671E10E6436711">
    <w:name w:val="2ABFB9E71320467CA3671E10E6436711"/>
    <w:rsid w:val="00FB1B95"/>
  </w:style>
  <w:style w:type="paragraph" w:customStyle="1" w:styleId="6C40DB3E5EFE436D84417E129E943ED6">
    <w:name w:val="6C40DB3E5EFE436D84417E129E943ED6"/>
    <w:rsid w:val="00FB1B95"/>
  </w:style>
  <w:style w:type="paragraph" w:customStyle="1" w:styleId="587452C4B5014583AE2CC2CC9EB59133">
    <w:name w:val="587452C4B5014583AE2CC2CC9EB59133"/>
    <w:rsid w:val="00FB1B95"/>
  </w:style>
  <w:style w:type="paragraph" w:customStyle="1" w:styleId="991B3F55AB0446CD94A3C556B3D1A0EE">
    <w:name w:val="991B3F55AB0446CD94A3C556B3D1A0EE"/>
    <w:rsid w:val="00FB1B95"/>
  </w:style>
  <w:style w:type="paragraph" w:customStyle="1" w:styleId="DBA60219142841978FF563AF799362B0">
    <w:name w:val="DBA60219142841978FF563AF799362B0"/>
    <w:rsid w:val="00FB1B95"/>
  </w:style>
  <w:style w:type="paragraph" w:customStyle="1" w:styleId="395A7C75723249D3BC72007C21C6F143">
    <w:name w:val="395A7C75723249D3BC72007C21C6F143"/>
    <w:rsid w:val="00FB1B95"/>
  </w:style>
  <w:style w:type="paragraph" w:customStyle="1" w:styleId="A64F124CC52A428B8BEB6D1302C9EABE">
    <w:name w:val="A64F124CC52A428B8BEB6D1302C9EABE"/>
    <w:rsid w:val="00FB1B95"/>
  </w:style>
  <w:style w:type="paragraph" w:customStyle="1" w:styleId="142FA13101FF48CF83460EAFF4E23A8A">
    <w:name w:val="142FA13101FF48CF83460EAFF4E23A8A"/>
    <w:rsid w:val="00FB1B95"/>
  </w:style>
  <w:style w:type="paragraph" w:customStyle="1" w:styleId="20BD98C7CE45416AAC3DAB1563B9DD3C">
    <w:name w:val="20BD98C7CE45416AAC3DAB1563B9DD3C"/>
    <w:rsid w:val="00FB1B95"/>
  </w:style>
  <w:style w:type="paragraph" w:customStyle="1" w:styleId="B50E5BAC219748B59ACA79EEA77948DF">
    <w:name w:val="B50E5BAC219748B59ACA79EEA77948DF"/>
    <w:rsid w:val="00FB1B95"/>
  </w:style>
  <w:style w:type="paragraph" w:customStyle="1" w:styleId="1EC317D8D60D44318581CC78F0931ACB">
    <w:name w:val="1EC317D8D60D44318581CC78F0931ACB"/>
    <w:rsid w:val="00FB1B95"/>
  </w:style>
  <w:style w:type="paragraph" w:customStyle="1" w:styleId="F561365285AC49418EF744CD5F324C01">
    <w:name w:val="F561365285AC49418EF744CD5F324C01"/>
    <w:rsid w:val="00FB1B95"/>
  </w:style>
  <w:style w:type="paragraph" w:customStyle="1" w:styleId="16E922D0DE2A408FA5ABC03CBB352CAA">
    <w:name w:val="16E922D0DE2A408FA5ABC03CBB352CAA"/>
    <w:rsid w:val="00FB1B95"/>
  </w:style>
  <w:style w:type="paragraph" w:customStyle="1" w:styleId="10C8AD86EBFB41B1B0C8BA093744788C">
    <w:name w:val="10C8AD86EBFB41B1B0C8BA093744788C"/>
    <w:rsid w:val="00FB1B95"/>
  </w:style>
  <w:style w:type="paragraph" w:customStyle="1" w:styleId="B955696480BC4252BCCC929C5A0B2DFD">
    <w:name w:val="B955696480BC4252BCCC929C5A0B2DFD"/>
    <w:rsid w:val="00FB1B95"/>
  </w:style>
  <w:style w:type="paragraph" w:customStyle="1" w:styleId="4D043F4C7860467BB3787F263C992C99">
    <w:name w:val="4D043F4C7860467BB3787F263C992C99"/>
    <w:rsid w:val="00FB1B95"/>
  </w:style>
  <w:style w:type="paragraph" w:customStyle="1" w:styleId="512393A668254BA180AD5998A16410BA">
    <w:name w:val="512393A668254BA180AD5998A16410BA"/>
    <w:rsid w:val="00FB1B95"/>
  </w:style>
  <w:style w:type="paragraph" w:customStyle="1" w:styleId="E14B661B76C24340B18142AEAAD07FD7">
    <w:name w:val="E14B661B76C24340B18142AEAAD07FD7"/>
    <w:rsid w:val="00FB1B95"/>
  </w:style>
  <w:style w:type="paragraph" w:customStyle="1" w:styleId="2A3EF48F961B4A09B2CF00CCB1064493">
    <w:name w:val="2A3EF48F961B4A09B2CF00CCB1064493"/>
    <w:rsid w:val="00FB1B95"/>
  </w:style>
  <w:style w:type="paragraph" w:customStyle="1" w:styleId="D043C9C657AF4AB68716B9CE42C5CD48">
    <w:name w:val="D043C9C657AF4AB68716B9CE42C5CD48"/>
    <w:rsid w:val="00FB1B95"/>
  </w:style>
  <w:style w:type="paragraph" w:customStyle="1" w:styleId="897F5C1A0CDB4FF5B9047B9889FCC743">
    <w:name w:val="897F5C1A0CDB4FF5B9047B9889FCC743"/>
    <w:rsid w:val="00FB1B95"/>
  </w:style>
  <w:style w:type="paragraph" w:customStyle="1" w:styleId="81EBEC07EFB14951BB3EBEA74D1AC52A">
    <w:name w:val="81EBEC07EFB14951BB3EBEA74D1AC52A"/>
    <w:rsid w:val="00FB1B95"/>
  </w:style>
  <w:style w:type="paragraph" w:customStyle="1" w:styleId="5F1E8283BA0643B68A09B87F8E55D944">
    <w:name w:val="5F1E8283BA0643B68A09B87F8E55D944"/>
    <w:rsid w:val="00FB1B95"/>
  </w:style>
  <w:style w:type="paragraph" w:customStyle="1" w:styleId="380A79A37D5D437FB487EF01D883E645">
    <w:name w:val="380A79A37D5D437FB487EF01D883E645"/>
    <w:rsid w:val="00FB1B95"/>
  </w:style>
  <w:style w:type="paragraph" w:customStyle="1" w:styleId="C49E65327C8E46B38F7A8CB08964DC2F">
    <w:name w:val="C49E65327C8E46B38F7A8CB08964DC2F"/>
    <w:rsid w:val="00FB1B95"/>
  </w:style>
  <w:style w:type="paragraph" w:customStyle="1" w:styleId="31EE3DC0F9A545C98612C343260DE28F">
    <w:name w:val="31EE3DC0F9A545C98612C343260DE28F"/>
    <w:rsid w:val="00FB1B95"/>
  </w:style>
  <w:style w:type="paragraph" w:customStyle="1" w:styleId="E11DFF82D20F48838D08CDB86B4B7841">
    <w:name w:val="E11DFF82D20F48838D08CDB86B4B7841"/>
    <w:rsid w:val="00FB1B95"/>
  </w:style>
  <w:style w:type="paragraph" w:customStyle="1" w:styleId="1EAE15C1B8CC46ADA5A9E2C6A6897B75">
    <w:name w:val="1EAE15C1B8CC46ADA5A9E2C6A6897B75"/>
    <w:rsid w:val="00FB1B95"/>
  </w:style>
  <w:style w:type="paragraph" w:customStyle="1" w:styleId="D56D4217B0D54407A26225E898C98407">
    <w:name w:val="D56D4217B0D54407A26225E898C98407"/>
    <w:rsid w:val="00FB1B95"/>
  </w:style>
  <w:style w:type="paragraph" w:customStyle="1" w:styleId="B20CF0F99C684D3CA9640BACAD2FA84F">
    <w:name w:val="B20CF0F99C684D3CA9640BACAD2FA84F"/>
    <w:rsid w:val="00FB1B95"/>
  </w:style>
  <w:style w:type="paragraph" w:customStyle="1" w:styleId="A0F0EEA9C0F243AD9265288E757D648D">
    <w:name w:val="A0F0EEA9C0F243AD9265288E757D648D"/>
    <w:rsid w:val="00FB1B95"/>
  </w:style>
  <w:style w:type="paragraph" w:customStyle="1" w:styleId="1AED835507334C11983F0BB5D03AAC41">
    <w:name w:val="1AED835507334C11983F0BB5D03AAC41"/>
    <w:rsid w:val="00FB1B95"/>
  </w:style>
  <w:style w:type="paragraph" w:customStyle="1" w:styleId="DC7417204C764578ADEF81DD5210051E">
    <w:name w:val="DC7417204C764578ADEF81DD5210051E"/>
    <w:rsid w:val="00FB1B95"/>
  </w:style>
  <w:style w:type="paragraph" w:customStyle="1" w:styleId="BC6DB2627A76475DBDF64C32202DBEF8">
    <w:name w:val="BC6DB2627A76475DBDF64C32202DBEF8"/>
    <w:rsid w:val="00FB1B95"/>
  </w:style>
  <w:style w:type="paragraph" w:customStyle="1" w:styleId="F1542736FE98420E9B36002D7FD66953">
    <w:name w:val="F1542736FE98420E9B36002D7FD66953"/>
    <w:rsid w:val="00FB1B95"/>
  </w:style>
  <w:style w:type="paragraph" w:customStyle="1" w:styleId="24B195F9CDCA4554A3412F227C66836D">
    <w:name w:val="24B195F9CDCA4554A3412F227C66836D"/>
    <w:rsid w:val="00FB1B95"/>
  </w:style>
  <w:style w:type="paragraph" w:customStyle="1" w:styleId="BEDD52163EA04FB98EE3EAFC6E8DEB5F">
    <w:name w:val="BEDD52163EA04FB98EE3EAFC6E8DEB5F"/>
    <w:rsid w:val="00FB1B95"/>
  </w:style>
  <w:style w:type="paragraph" w:customStyle="1" w:styleId="F6CA5B5300D64500930562CA4DFC62A9">
    <w:name w:val="F6CA5B5300D64500930562CA4DFC62A9"/>
    <w:rsid w:val="00FB1B95"/>
  </w:style>
  <w:style w:type="paragraph" w:customStyle="1" w:styleId="2FA9D33379BA4284B880172CF662B3D9">
    <w:name w:val="2FA9D33379BA4284B880172CF662B3D9"/>
    <w:rsid w:val="00FB1B95"/>
  </w:style>
  <w:style w:type="paragraph" w:customStyle="1" w:styleId="7084C3D21B404C2D8149496DEB458F28">
    <w:name w:val="7084C3D21B404C2D8149496DEB458F28"/>
    <w:rsid w:val="00FB1B95"/>
  </w:style>
  <w:style w:type="paragraph" w:customStyle="1" w:styleId="C71A2CC017EC430EA28AFEACC7181601">
    <w:name w:val="C71A2CC017EC430EA28AFEACC7181601"/>
    <w:rsid w:val="00FB1B95"/>
  </w:style>
  <w:style w:type="paragraph" w:customStyle="1" w:styleId="CF81495E34D74D1D8F28FA6125339E46">
    <w:name w:val="CF81495E34D74D1D8F28FA6125339E46"/>
    <w:rsid w:val="00FB1B95"/>
  </w:style>
  <w:style w:type="paragraph" w:customStyle="1" w:styleId="611CEF96CE05472F805724D89A0C4F21">
    <w:name w:val="611CEF96CE05472F805724D89A0C4F21"/>
    <w:rsid w:val="00FB1B95"/>
  </w:style>
  <w:style w:type="paragraph" w:customStyle="1" w:styleId="C1DC5C83A5D841FFA13C17EA40CA3436">
    <w:name w:val="C1DC5C83A5D841FFA13C17EA40CA3436"/>
    <w:rsid w:val="00FB1B95"/>
  </w:style>
  <w:style w:type="paragraph" w:customStyle="1" w:styleId="696CEF84173848BF9FE3AFEF7A8D031F">
    <w:name w:val="696CEF84173848BF9FE3AFEF7A8D031F"/>
    <w:rsid w:val="00FB1B95"/>
  </w:style>
  <w:style w:type="paragraph" w:customStyle="1" w:styleId="655CCF9E515544979779F7AAD0C7653F">
    <w:name w:val="655CCF9E515544979779F7AAD0C7653F"/>
    <w:rsid w:val="00FB1B95"/>
  </w:style>
  <w:style w:type="paragraph" w:customStyle="1" w:styleId="50C7C3F41D014AF0A04FEAD03D9BAF41">
    <w:name w:val="50C7C3F41D014AF0A04FEAD03D9BAF41"/>
    <w:rsid w:val="00FB1B95"/>
  </w:style>
  <w:style w:type="paragraph" w:customStyle="1" w:styleId="ABD4E6869DC741BEAA916CE9B0A82ABB">
    <w:name w:val="ABD4E6869DC741BEAA916CE9B0A82ABB"/>
    <w:rsid w:val="00FB1B95"/>
  </w:style>
  <w:style w:type="paragraph" w:customStyle="1" w:styleId="DA2DC1FF6BA54BDE8AF3278242302C56">
    <w:name w:val="DA2DC1FF6BA54BDE8AF3278242302C56"/>
    <w:rsid w:val="00FB1B95"/>
  </w:style>
  <w:style w:type="paragraph" w:customStyle="1" w:styleId="6E1ED40ABEA9452FB4A90A1CC6D24115">
    <w:name w:val="6E1ED40ABEA9452FB4A90A1CC6D24115"/>
    <w:rsid w:val="00FB1B95"/>
  </w:style>
  <w:style w:type="paragraph" w:customStyle="1" w:styleId="917D5E8D7A924DCB95B06A0F1065417C">
    <w:name w:val="917D5E8D7A924DCB95B06A0F1065417C"/>
    <w:rsid w:val="00FB1B95"/>
  </w:style>
  <w:style w:type="paragraph" w:customStyle="1" w:styleId="583F08CA65454317886533F161E6FB19">
    <w:name w:val="583F08CA65454317886533F161E6FB19"/>
    <w:rsid w:val="00FB1B95"/>
  </w:style>
  <w:style w:type="paragraph" w:customStyle="1" w:styleId="95B9BE466D474C17B4DF854F63B39EF0">
    <w:name w:val="95B9BE466D474C17B4DF854F63B39EF0"/>
    <w:rsid w:val="00FB1B95"/>
  </w:style>
  <w:style w:type="paragraph" w:customStyle="1" w:styleId="869BB86A203442D0AF5BB00CD61BC7B7">
    <w:name w:val="869BB86A203442D0AF5BB00CD61BC7B7"/>
    <w:rsid w:val="00FB1B95"/>
  </w:style>
  <w:style w:type="paragraph" w:customStyle="1" w:styleId="8DA4D8E508B74189B486339BD79C1726">
    <w:name w:val="8DA4D8E508B74189B486339BD79C1726"/>
    <w:rsid w:val="00FB1B95"/>
  </w:style>
  <w:style w:type="paragraph" w:customStyle="1" w:styleId="7BD718A96C0A40758A7A1D5672B8AFF4">
    <w:name w:val="7BD718A96C0A40758A7A1D5672B8AFF4"/>
    <w:rsid w:val="00FB1B95"/>
  </w:style>
  <w:style w:type="paragraph" w:customStyle="1" w:styleId="19C5F554B2F740B6AEE8D5BA6C830666">
    <w:name w:val="19C5F554B2F740B6AEE8D5BA6C830666"/>
    <w:rsid w:val="00FB1B95"/>
  </w:style>
  <w:style w:type="paragraph" w:customStyle="1" w:styleId="5CCB3670F904467381047AD2412C9695">
    <w:name w:val="5CCB3670F904467381047AD2412C9695"/>
    <w:rsid w:val="005A6607"/>
  </w:style>
  <w:style w:type="paragraph" w:customStyle="1" w:styleId="C056756FCD2D455A808A59AD51777F53">
    <w:name w:val="C056756FCD2D455A808A59AD51777F53"/>
    <w:rsid w:val="005A6607"/>
  </w:style>
  <w:style w:type="paragraph" w:customStyle="1" w:styleId="67E27723A5BD4AD49468F3C8F7C7F05B">
    <w:name w:val="67E27723A5BD4AD49468F3C8F7C7F05B"/>
    <w:rsid w:val="005A6607"/>
  </w:style>
  <w:style w:type="paragraph" w:customStyle="1" w:styleId="275B5FA85DB64DD19B8C508C274403DE">
    <w:name w:val="275B5FA85DB64DD19B8C508C274403DE"/>
    <w:rsid w:val="005A6607"/>
  </w:style>
  <w:style w:type="paragraph" w:customStyle="1" w:styleId="4B58F9F0395D40B4862196DF1786AFDC">
    <w:name w:val="4B58F9F0395D40B4862196DF1786AFDC"/>
    <w:rsid w:val="005A6607"/>
  </w:style>
  <w:style w:type="paragraph" w:customStyle="1" w:styleId="98657B2BB97D4BA2BE95540689243A22">
    <w:name w:val="98657B2BB97D4BA2BE95540689243A22"/>
    <w:rsid w:val="005A6607"/>
  </w:style>
  <w:style w:type="paragraph" w:customStyle="1" w:styleId="F28FDADECB6C4F9BBAC1B052AD98F752">
    <w:name w:val="F28FDADECB6C4F9BBAC1B052AD98F752"/>
    <w:rsid w:val="005A6607"/>
  </w:style>
  <w:style w:type="paragraph" w:customStyle="1" w:styleId="667AFF95B9ED4F0A83EA1577914F11C4">
    <w:name w:val="667AFF95B9ED4F0A83EA1577914F11C4"/>
    <w:rsid w:val="005A6607"/>
  </w:style>
  <w:style w:type="paragraph" w:customStyle="1" w:styleId="4FAABDBA43774D69B5454418CFD885BA">
    <w:name w:val="4FAABDBA43774D69B5454418CFD885BA"/>
    <w:rsid w:val="005A6607"/>
  </w:style>
  <w:style w:type="paragraph" w:customStyle="1" w:styleId="9873E3D073A7403EB6D01A81C9BA18BF">
    <w:name w:val="9873E3D073A7403EB6D01A81C9BA18BF"/>
    <w:rsid w:val="005A6607"/>
  </w:style>
  <w:style w:type="paragraph" w:customStyle="1" w:styleId="1496A2BB6A9C4FD397D609C928329667">
    <w:name w:val="1496A2BB6A9C4FD397D609C928329667"/>
    <w:rsid w:val="005A6607"/>
  </w:style>
  <w:style w:type="paragraph" w:customStyle="1" w:styleId="044045854994460D9BF234CD9B4441A2">
    <w:name w:val="044045854994460D9BF234CD9B4441A2"/>
    <w:rsid w:val="005A6607"/>
  </w:style>
  <w:style w:type="paragraph" w:customStyle="1" w:styleId="093D5A8D43C94FE29BC9A82798605051">
    <w:name w:val="093D5A8D43C94FE29BC9A82798605051"/>
    <w:rsid w:val="005A6607"/>
  </w:style>
  <w:style w:type="paragraph" w:customStyle="1" w:styleId="24246401BD8D45A798D961E65C13EF89">
    <w:name w:val="24246401BD8D45A798D961E65C13EF89"/>
    <w:rsid w:val="005A6607"/>
  </w:style>
  <w:style w:type="paragraph" w:customStyle="1" w:styleId="B5CAAE46DACE49DDA47E8A2C646917F0">
    <w:name w:val="B5CAAE46DACE49DDA47E8A2C646917F0"/>
    <w:rsid w:val="005A6607"/>
  </w:style>
  <w:style w:type="paragraph" w:customStyle="1" w:styleId="564C359A84A945F5A9052836E7D191F9">
    <w:name w:val="564C359A84A945F5A9052836E7D191F9"/>
    <w:rsid w:val="005A6607"/>
  </w:style>
  <w:style w:type="paragraph" w:customStyle="1" w:styleId="DAB049308950472D9AB35DC470231DEC">
    <w:name w:val="DAB049308950472D9AB35DC470231DEC"/>
    <w:rsid w:val="005A6607"/>
  </w:style>
  <w:style w:type="paragraph" w:customStyle="1" w:styleId="B5F18260DE0F49438671C26507992A94">
    <w:name w:val="B5F18260DE0F49438671C26507992A94"/>
    <w:rsid w:val="005A6607"/>
  </w:style>
  <w:style w:type="paragraph" w:customStyle="1" w:styleId="D56D7B60AB5D43BE8A17D72D122F4D80">
    <w:name w:val="D56D7B60AB5D43BE8A17D72D122F4D80"/>
    <w:rsid w:val="005A6607"/>
  </w:style>
  <w:style w:type="paragraph" w:customStyle="1" w:styleId="E1D54510CFA24A4194DC84D09D36404D">
    <w:name w:val="E1D54510CFA24A4194DC84D09D36404D"/>
    <w:rsid w:val="005A6607"/>
  </w:style>
  <w:style w:type="paragraph" w:customStyle="1" w:styleId="582183FA320A463A85FEC8129A24F319">
    <w:name w:val="582183FA320A463A85FEC8129A24F319"/>
    <w:rsid w:val="005A6607"/>
  </w:style>
  <w:style w:type="paragraph" w:customStyle="1" w:styleId="31C187044A4A4CD1A1DF56906C8844DC">
    <w:name w:val="31C187044A4A4CD1A1DF56906C8844DC"/>
    <w:rsid w:val="005A6607"/>
  </w:style>
  <w:style w:type="paragraph" w:customStyle="1" w:styleId="94497A498B5D4576854856DCF901BCE2">
    <w:name w:val="94497A498B5D4576854856DCF901BCE2"/>
    <w:rsid w:val="005A6607"/>
  </w:style>
  <w:style w:type="paragraph" w:customStyle="1" w:styleId="E7BC390D9AEC4F10B5F7323F32F2B41C">
    <w:name w:val="E7BC390D9AEC4F10B5F7323F32F2B41C"/>
    <w:rsid w:val="005A6607"/>
  </w:style>
  <w:style w:type="paragraph" w:customStyle="1" w:styleId="00F4CAB1D2F64623B6AAE97952DE1BC0">
    <w:name w:val="00F4CAB1D2F64623B6AAE97952DE1BC0"/>
    <w:rsid w:val="005A6607"/>
  </w:style>
  <w:style w:type="paragraph" w:customStyle="1" w:styleId="F1F523B5F85845A6940E77ABD489E42F">
    <w:name w:val="F1F523B5F85845A6940E77ABD489E42F"/>
    <w:rsid w:val="005A6607"/>
  </w:style>
  <w:style w:type="paragraph" w:customStyle="1" w:styleId="3D82A4BBCF0E4577864F5FFC421D4530">
    <w:name w:val="3D82A4BBCF0E4577864F5FFC421D4530"/>
    <w:rsid w:val="005A6607"/>
  </w:style>
  <w:style w:type="paragraph" w:customStyle="1" w:styleId="E9C2EF1B695B41AF9F002AB2E90BA984">
    <w:name w:val="E9C2EF1B695B41AF9F002AB2E90BA984"/>
    <w:rsid w:val="005A6607"/>
  </w:style>
  <w:style w:type="paragraph" w:customStyle="1" w:styleId="B8A52254443845FFB5C9DC4A58A1B1AC">
    <w:name w:val="B8A52254443845FFB5C9DC4A58A1B1AC"/>
    <w:rsid w:val="005A6607"/>
  </w:style>
  <w:style w:type="paragraph" w:customStyle="1" w:styleId="37BFFC97DC8C44A1BF4256236490BDF6">
    <w:name w:val="37BFFC97DC8C44A1BF4256236490BDF6"/>
    <w:rsid w:val="005A6607"/>
  </w:style>
  <w:style w:type="paragraph" w:customStyle="1" w:styleId="DD0CA2F5D0CA4F9DBB4589EC252239B8">
    <w:name w:val="DD0CA2F5D0CA4F9DBB4589EC252239B8"/>
    <w:rsid w:val="0035604A"/>
  </w:style>
  <w:style w:type="paragraph" w:customStyle="1" w:styleId="B49EE6564A0A42C2A7D61E187E83C515">
    <w:name w:val="B49EE6564A0A42C2A7D61E187E83C515"/>
    <w:rsid w:val="0035604A"/>
  </w:style>
  <w:style w:type="paragraph" w:customStyle="1" w:styleId="AD0C07955FF74195A7D3BD4ED3A30409">
    <w:name w:val="AD0C07955FF74195A7D3BD4ED3A30409"/>
    <w:rsid w:val="0035604A"/>
  </w:style>
  <w:style w:type="paragraph" w:customStyle="1" w:styleId="01D2ADF0C222437E866C44C6D9CE0DA8">
    <w:name w:val="01D2ADF0C222437E866C44C6D9CE0DA8"/>
    <w:rsid w:val="0035604A"/>
  </w:style>
  <w:style w:type="paragraph" w:customStyle="1" w:styleId="27545C91DBE348D2A7E11B420A2C2E3F">
    <w:name w:val="27545C91DBE348D2A7E11B420A2C2E3F"/>
    <w:rsid w:val="0035604A"/>
  </w:style>
  <w:style w:type="paragraph" w:customStyle="1" w:styleId="32C9506892FF47DCB56456BCAB3B739F">
    <w:name w:val="32C9506892FF47DCB56456BCAB3B739F"/>
    <w:rsid w:val="0035604A"/>
  </w:style>
  <w:style w:type="paragraph" w:customStyle="1" w:styleId="7E3849DC0A904AEEB1A34CE88316E9DE">
    <w:name w:val="7E3849DC0A904AEEB1A34CE88316E9DE"/>
    <w:rsid w:val="0035604A"/>
  </w:style>
  <w:style w:type="paragraph" w:customStyle="1" w:styleId="E501FBBC3FCE44B5A79AD7D69C579F50">
    <w:name w:val="E501FBBC3FCE44B5A79AD7D69C579F50"/>
    <w:rsid w:val="0035604A"/>
  </w:style>
  <w:style w:type="paragraph" w:customStyle="1" w:styleId="86CA5CE5D3B84DF99305C1B8D9A2733B">
    <w:name w:val="86CA5CE5D3B84DF99305C1B8D9A2733B"/>
    <w:rsid w:val="0035604A"/>
  </w:style>
  <w:style w:type="paragraph" w:customStyle="1" w:styleId="9346480D4D08404ABF4CC1BC93F0C24F">
    <w:name w:val="9346480D4D08404ABF4CC1BC93F0C24F"/>
    <w:rsid w:val="0035604A"/>
  </w:style>
  <w:style w:type="paragraph" w:customStyle="1" w:styleId="BB131A0D33BF4DD0B20A47AAEC5EB247">
    <w:name w:val="BB131A0D33BF4DD0B20A47AAEC5EB247"/>
    <w:rsid w:val="0035604A"/>
  </w:style>
  <w:style w:type="paragraph" w:customStyle="1" w:styleId="39FAE364F65A40B187FC5ED249DF1095">
    <w:name w:val="39FAE364F65A40B187FC5ED249DF1095"/>
    <w:rsid w:val="0035604A"/>
  </w:style>
  <w:style w:type="paragraph" w:customStyle="1" w:styleId="C5E6C48A13CA47FAAAEE4ACA0FF72319">
    <w:name w:val="C5E6C48A13CA47FAAAEE4ACA0FF72319"/>
    <w:rsid w:val="0035604A"/>
  </w:style>
  <w:style w:type="paragraph" w:customStyle="1" w:styleId="4DC4928BBCA5477C8C7DAF3A80623A93">
    <w:name w:val="4DC4928BBCA5477C8C7DAF3A80623A93"/>
    <w:rsid w:val="0035604A"/>
  </w:style>
  <w:style w:type="paragraph" w:customStyle="1" w:styleId="B5E793AA33434F85B17849FCF519552C">
    <w:name w:val="B5E793AA33434F85B17849FCF519552C"/>
    <w:rsid w:val="0035604A"/>
  </w:style>
  <w:style w:type="paragraph" w:customStyle="1" w:styleId="CDED6BF84A1B420C9B31B344D9D5DCE6">
    <w:name w:val="CDED6BF84A1B420C9B31B344D9D5DCE6"/>
    <w:rsid w:val="0035604A"/>
  </w:style>
  <w:style w:type="paragraph" w:customStyle="1" w:styleId="459CE672536F48D1A0F7ABAE334A2570">
    <w:name w:val="459CE672536F48D1A0F7ABAE334A2570"/>
    <w:rsid w:val="0035604A"/>
  </w:style>
  <w:style w:type="paragraph" w:customStyle="1" w:styleId="6BC62B7342B6422384783AE63D7A8BC3">
    <w:name w:val="6BC62B7342B6422384783AE63D7A8BC3"/>
    <w:rsid w:val="0035604A"/>
  </w:style>
  <w:style w:type="paragraph" w:customStyle="1" w:styleId="B6ECE5DD32AB48648DCFFDEBEA5E0FBB">
    <w:name w:val="B6ECE5DD32AB48648DCFFDEBEA5E0FBB"/>
    <w:rsid w:val="0035604A"/>
  </w:style>
  <w:style w:type="paragraph" w:customStyle="1" w:styleId="44F9A76931DF4E15BDE6C41001349E67">
    <w:name w:val="44F9A76931DF4E15BDE6C41001349E67"/>
    <w:rsid w:val="0035604A"/>
  </w:style>
  <w:style w:type="paragraph" w:customStyle="1" w:styleId="1EF33B5718BB4E879DCDA25739526CB8">
    <w:name w:val="1EF33B5718BB4E879DCDA25739526CB8"/>
    <w:rsid w:val="0035604A"/>
  </w:style>
  <w:style w:type="paragraph" w:customStyle="1" w:styleId="E7D4DD19968E43919086F928A6456E39">
    <w:name w:val="E7D4DD19968E43919086F928A6456E39"/>
    <w:rsid w:val="0035604A"/>
  </w:style>
  <w:style w:type="paragraph" w:customStyle="1" w:styleId="FDB8487976CC400F906B0599E324CF87">
    <w:name w:val="FDB8487976CC400F906B0599E324CF87"/>
    <w:rsid w:val="0035604A"/>
  </w:style>
  <w:style w:type="paragraph" w:customStyle="1" w:styleId="130F0DAC9B944D7FBC86FDAE16280E47">
    <w:name w:val="130F0DAC9B944D7FBC86FDAE16280E47"/>
    <w:rsid w:val="0035604A"/>
  </w:style>
  <w:style w:type="paragraph" w:customStyle="1" w:styleId="0E50C100268B4F638537037CF2314C1C">
    <w:name w:val="0E50C100268B4F638537037CF2314C1C"/>
    <w:rsid w:val="0035604A"/>
  </w:style>
  <w:style w:type="paragraph" w:customStyle="1" w:styleId="7C6631DC108A49CDA1F6DAE7E80C822E">
    <w:name w:val="7C6631DC108A49CDA1F6DAE7E80C822E"/>
    <w:rsid w:val="0035604A"/>
  </w:style>
  <w:style w:type="paragraph" w:customStyle="1" w:styleId="C617FBD4F9924174A62F3ADD16645EF0">
    <w:name w:val="C617FBD4F9924174A62F3ADD16645EF0"/>
    <w:rsid w:val="0035604A"/>
  </w:style>
  <w:style w:type="paragraph" w:customStyle="1" w:styleId="9DBCBF7F49704D489F7F9670F59FB7BF">
    <w:name w:val="9DBCBF7F49704D489F7F9670F59FB7BF"/>
    <w:rsid w:val="0035604A"/>
  </w:style>
  <w:style w:type="paragraph" w:customStyle="1" w:styleId="7A2702B802F146B69EFCD5CDFB89961B">
    <w:name w:val="7A2702B802F146B69EFCD5CDFB89961B"/>
    <w:rsid w:val="0035604A"/>
  </w:style>
  <w:style w:type="paragraph" w:customStyle="1" w:styleId="26D2ED1766244D3593CCC260DFB78DB8">
    <w:name w:val="26D2ED1766244D3593CCC260DFB78DB8"/>
    <w:rsid w:val="0035604A"/>
  </w:style>
  <w:style w:type="paragraph" w:customStyle="1" w:styleId="274D28797E6741D6A15DB7FBB80C0FC7">
    <w:name w:val="274D28797E6741D6A15DB7FBB80C0FC7"/>
    <w:rsid w:val="00356471"/>
  </w:style>
  <w:style w:type="paragraph" w:customStyle="1" w:styleId="8F42045D795C40C7BD0AE6C2C640BF61">
    <w:name w:val="8F42045D795C40C7BD0AE6C2C640BF61"/>
    <w:rsid w:val="00356471"/>
  </w:style>
  <w:style w:type="paragraph" w:customStyle="1" w:styleId="E04CD67698EC45388C0DE7701508ECB5">
    <w:name w:val="E04CD67698EC45388C0DE7701508ECB5"/>
    <w:rsid w:val="00356471"/>
  </w:style>
  <w:style w:type="paragraph" w:customStyle="1" w:styleId="69E042371B4D4628B3EEA6E56CB76F06">
    <w:name w:val="69E042371B4D4628B3EEA6E56CB76F06"/>
    <w:rsid w:val="00356471"/>
  </w:style>
  <w:style w:type="paragraph" w:customStyle="1" w:styleId="0E1E32C02E87443B800EE6D2133D732E">
    <w:name w:val="0E1E32C02E87443B800EE6D2133D732E"/>
    <w:rsid w:val="00356471"/>
  </w:style>
  <w:style w:type="paragraph" w:customStyle="1" w:styleId="D0B39B84007246B5848F401BE075861D">
    <w:name w:val="D0B39B84007246B5848F401BE075861D"/>
    <w:rsid w:val="00356471"/>
  </w:style>
  <w:style w:type="paragraph" w:customStyle="1" w:styleId="825A8E720A6145D694E26A99DA783FC9">
    <w:name w:val="825A8E720A6145D694E26A99DA783FC9"/>
    <w:rsid w:val="00356471"/>
  </w:style>
  <w:style w:type="paragraph" w:customStyle="1" w:styleId="50E87A6300B84125BBA84CE287616E75">
    <w:name w:val="50E87A6300B84125BBA84CE287616E75"/>
    <w:rsid w:val="00356471"/>
  </w:style>
  <w:style w:type="paragraph" w:customStyle="1" w:styleId="4BEE6D4F314E474EA9BA2B4AD3D58E7A">
    <w:name w:val="4BEE6D4F314E474EA9BA2B4AD3D58E7A"/>
    <w:rsid w:val="00356471"/>
  </w:style>
  <w:style w:type="paragraph" w:customStyle="1" w:styleId="3E0F7E96E353418D9AA1EF75487BF7D5">
    <w:name w:val="3E0F7E96E353418D9AA1EF75487BF7D5"/>
    <w:rsid w:val="00356471"/>
  </w:style>
  <w:style w:type="paragraph" w:customStyle="1" w:styleId="94627B1BD93D472199AD46C3CA32EBE4">
    <w:name w:val="94627B1BD93D472199AD46C3CA32EBE4"/>
    <w:rsid w:val="00356471"/>
  </w:style>
  <w:style w:type="paragraph" w:customStyle="1" w:styleId="CC1172EC897349FA96E7D2FE86528250">
    <w:name w:val="CC1172EC897349FA96E7D2FE86528250"/>
    <w:rsid w:val="00356471"/>
  </w:style>
  <w:style w:type="paragraph" w:customStyle="1" w:styleId="0F6F473AD3194C7CBBEBBA136C07B769">
    <w:name w:val="0F6F473AD3194C7CBBEBBA136C07B769"/>
    <w:rsid w:val="00356471"/>
  </w:style>
  <w:style w:type="paragraph" w:customStyle="1" w:styleId="348163D565124D708A8865BB85091DA3">
    <w:name w:val="348163D565124D708A8865BB85091DA3"/>
    <w:rsid w:val="00356471"/>
  </w:style>
  <w:style w:type="paragraph" w:customStyle="1" w:styleId="7A8FCBCDD25B43B994B426808FCA00DB">
    <w:name w:val="7A8FCBCDD25B43B994B426808FCA00DB"/>
    <w:rsid w:val="00356471"/>
  </w:style>
  <w:style w:type="paragraph" w:customStyle="1" w:styleId="23B74B6B15F94F91AF0173296CB50BDB">
    <w:name w:val="23B74B6B15F94F91AF0173296CB50BDB"/>
    <w:rsid w:val="00356471"/>
  </w:style>
  <w:style w:type="paragraph" w:customStyle="1" w:styleId="1AA604811A32496A94A035384BA5430B">
    <w:name w:val="1AA604811A32496A94A035384BA5430B"/>
    <w:rsid w:val="00356471"/>
  </w:style>
  <w:style w:type="paragraph" w:customStyle="1" w:styleId="642AFDCA64FD4AE7B884673DC4230523">
    <w:name w:val="642AFDCA64FD4AE7B884673DC4230523"/>
    <w:rsid w:val="00356471"/>
  </w:style>
  <w:style w:type="paragraph" w:customStyle="1" w:styleId="6A490C226BF44403B7170AD481447286">
    <w:name w:val="6A490C226BF44403B7170AD481447286"/>
    <w:rsid w:val="00356471"/>
  </w:style>
  <w:style w:type="paragraph" w:customStyle="1" w:styleId="93C7715C28AA4960AA85F73D41AA90F9">
    <w:name w:val="93C7715C28AA4960AA85F73D41AA90F9"/>
    <w:rsid w:val="00356471"/>
  </w:style>
  <w:style w:type="paragraph" w:customStyle="1" w:styleId="029AE1EFF7314BC49E735DB6079D4D47">
    <w:name w:val="029AE1EFF7314BC49E735DB6079D4D47"/>
    <w:rsid w:val="00356471"/>
  </w:style>
  <w:style w:type="paragraph" w:customStyle="1" w:styleId="C6A864B94B014951BB3719C49E0B765D">
    <w:name w:val="C6A864B94B014951BB3719C49E0B765D"/>
    <w:rsid w:val="00356471"/>
  </w:style>
  <w:style w:type="paragraph" w:customStyle="1" w:styleId="D89EDD40EE9749C29E357FABFF7AB0F9">
    <w:name w:val="D89EDD40EE9749C29E357FABFF7AB0F9"/>
    <w:rsid w:val="00356471"/>
  </w:style>
  <w:style w:type="paragraph" w:customStyle="1" w:styleId="2713CF0E16CB435596B2ED656739CC34">
    <w:name w:val="2713CF0E16CB435596B2ED656739CC34"/>
    <w:rsid w:val="00356471"/>
  </w:style>
  <w:style w:type="paragraph" w:customStyle="1" w:styleId="28EE7F62C99E4CE6BB73F4C681C89933">
    <w:name w:val="28EE7F62C99E4CE6BB73F4C681C89933"/>
    <w:rsid w:val="00356471"/>
  </w:style>
  <w:style w:type="paragraph" w:customStyle="1" w:styleId="3AF860F81F644B21BA99F91BD5F0B381">
    <w:name w:val="3AF860F81F644B21BA99F91BD5F0B381"/>
    <w:rsid w:val="00356471"/>
  </w:style>
  <w:style w:type="paragraph" w:customStyle="1" w:styleId="A8DF5C9829A8481783478F6CEE41C7A0">
    <w:name w:val="A8DF5C9829A8481783478F6CEE41C7A0"/>
    <w:rsid w:val="00356471"/>
  </w:style>
  <w:style w:type="paragraph" w:customStyle="1" w:styleId="31D31262962C4DFDAE6D3F6DCBC9C589">
    <w:name w:val="31D31262962C4DFDAE6D3F6DCBC9C589"/>
    <w:rsid w:val="00356471"/>
  </w:style>
  <w:style w:type="paragraph" w:customStyle="1" w:styleId="45CC16F6D7B04FA19A5C27EB496C6CE0">
    <w:name w:val="45CC16F6D7B04FA19A5C27EB496C6CE0"/>
    <w:rsid w:val="00356471"/>
  </w:style>
  <w:style w:type="paragraph" w:customStyle="1" w:styleId="7CB9AA224B464172A63C5330EA30A786">
    <w:name w:val="7CB9AA224B464172A63C5330EA30A786"/>
    <w:rsid w:val="00356471"/>
  </w:style>
  <w:style w:type="paragraph" w:customStyle="1" w:styleId="F26CF4097A064CCEA4D983976F11FA3A">
    <w:name w:val="F26CF4097A064CCEA4D983976F11FA3A"/>
    <w:rsid w:val="007D45D7"/>
  </w:style>
  <w:style w:type="paragraph" w:customStyle="1" w:styleId="978BA5BD4DE1452D8FFF56F90C13C48C">
    <w:name w:val="978BA5BD4DE1452D8FFF56F90C13C48C"/>
    <w:rsid w:val="007D45D7"/>
  </w:style>
  <w:style w:type="paragraph" w:customStyle="1" w:styleId="A4CCAF3EFA3C4B9FB5D9F8CC85F2C0A3">
    <w:name w:val="A4CCAF3EFA3C4B9FB5D9F8CC85F2C0A3"/>
    <w:rsid w:val="007D45D7"/>
  </w:style>
  <w:style w:type="paragraph" w:customStyle="1" w:styleId="2A2CD050E6D549ACA8D3082D906C9C95">
    <w:name w:val="2A2CD050E6D549ACA8D3082D906C9C95"/>
    <w:rsid w:val="007D45D7"/>
  </w:style>
  <w:style w:type="paragraph" w:customStyle="1" w:styleId="086B955AF77248D88ED7910A289576ED">
    <w:name w:val="086B955AF77248D88ED7910A289576ED"/>
    <w:rsid w:val="007D45D7"/>
  </w:style>
  <w:style w:type="paragraph" w:customStyle="1" w:styleId="79BBAF799C6D452780A0A40066C428BE">
    <w:name w:val="79BBAF799C6D452780A0A40066C428BE"/>
    <w:rsid w:val="007D45D7"/>
  </w:style>
  <w:style w:type="paragraph" w:customStyle="1" w:styleId="F4B7B96A3F4B4797A93CF740CE2FC26E">
    <w:name w:val="F4B7B96A3F4B4797A93CF740CE2FC26E"/>
    <w:rsid w:val="007D45D7"/>
  </w:style>
  <w:style w:type="paragraph" w:customStyle="1" w:styleId="A74FC7EEDBE94F1395E97BBB28CEA4AF">
    <w:name w:val="A74FC7EEDBE94F1395E97BBB28CEA4AF"/>
    <w:rsid w:val="007D45D7"/>
  </w:style>
  <w:style w:type="paragraph" w:customStyle="1" w:styleId="324E645C818244FAB29F176646BE7B49">
    <w:name w:val="324E645C818244FAB29F176646BE7B49"/>
    <w:rsid w:val="007D45D7"/>
  </w:style>
  <w:style w:type="paragraph" w:customStyle="1" w:styleId="C7664A4453F34E6AB9B245CD004CEF42">
    <w:name w:val="C7664A4453F34E6AB9B245CD004CEF42"/>
    <w:rsid w:val="007D45D7"/>
  </w:style>
  <w:style w:type="paragraph" w:customStyle="1" w:styleId="ABCACE50176146CBB281FE1D1E38D88D">
    <w:name w:val="ABCACE50176146CBB281FE1D1E38D88D"/>
    <w:rsid w:val="007D45D7"/>
  </w:style>
  <w:style w:type="paragraph" w:customStyle="1" w:styleId="B697B090950040FB80E342A56FF2DE3D">
    <w:name w:val="B697B090950040FB80E342A56FF2DE3D"/>
    <w:rsid w:val="007D45D7"/>
  </w:style>
  <w:style w:type="paragraph" w:customStyle="1" w:styleId="6FF43B79F3794EB09E961AAC9076906B">
    <w:name w:val="6FF43B79F3794EB09E961AAC9076906B"/>
    <w:rsid w:val="007D45D7"/>
  </w:style>
  <w:style w:type="paragraph" w:customStyle="1" w:styleId="DD038849EF904B4A867994D7CE4D978D">
    <w:name w:val="DD038849EF904B4A867994D7CE4D978D"/>
    <w:rsid w:val="007D45D7"/>
  </w:style>
  <w:style w:type="paragraph" w:customStyle="1" w:styleId="215B0D0D751544B9826E3E43EEA9E263">
    <w:name w:val="215B0D0D751544B9826E3E43EEA9E263"/>
    <w:rsid w:val="007D45D7"/>
  </w:style>
  <w:style w:type="paragraph" w:customStyle="1" w:styleId="1C4C3E3D01464A2CB84A5AB2EC7560BD">
    <w:name w:val="1C4C3E3D01464A2CB84A5AB2EC7560BD"/>
    <w:rsid w:val="007D45D7"/>
  </w:style>
  <w:style w:type="paragraph" w:customStyle="1" w:styleId="B0E8336CB0E048A7973F86B2264EBEC3">
    <w:name w:val="B0E8336CB0E048A7973F86B2264EBEC3"/>
    <w:rsid w:val="007D45D7"/>
  </w:style>
  <w:style w:type="paragraph" w:customStyle="1" w:styleId="0DB17E386C5640729617BBA82D3076CD">
    <w:name w:val="0DB17E386C5640729617BBA82D3076CD"/>
    <w:rsid w:val="007D45D7"/>
  </w:style>
  <w:style w:type="paragraph" w:customStyle="1" w:styleId="226355F1F29D45B9B018CE531A31A4C7">
    <w:name w:val="226355F1F29D45B9B018CE531A31A4C7"/>
    <w:rsid w:val="007D45D7"/>
  </w:style>
  <w:style w:type="paragraph" w:customStyle="1" w:styleId="B2BC2D56C265425C806489D7A63BFFAF">
    <w:name w:val="B2BC2D56C265425C806489D7A63BFFAF"/>
    <w:rsid w:val="007D45D7"/>
  </w:style>
  <w:style w:type="paragraph" w:customStyle="1" w:styleId="FFF6B204E93D493C893B645282A3AE33">
    <w:name w:val="FFF6B204E93D493C893B645282A3AE33"/>
    <w:rsid w:val="007D45D7"/>
  </w:style>
  <w:style w:type="paragraph" w:customStyle="1" w:styleId="13489D9EAA95480B9F71C5C59288622F">
    <w:name w:val="13489D9EAA95480B9F71C5C59288622F"/>
    <w:rsid w:val="007D45D7"/>
  </w:style>
  <w:style w:type="paragraph" w:customStyle="1" w:styleId="ACC813BDF39145B2912B74C83541DA9A">
    <w:name w:val="ACC813BDF39145B2912B74C83541DA9A"/>
    <w:rsid w:val="007D45D7"/>
  </w:style>
  <w:style w:type="paragraph" w:customStyle="1" w:styleId="20463A18BBD84D86B3A39ED17C892095">
    <w:name w:val="20463A18BBD84D86B3A39ED17C892095"/>
    <w:rsid w:val="007D45D7"/>
  </w:style>
  <w:style w:type="paragraph" w:customStyle="1" w:styleId="FBF2D38CD75441989B81FA99D81436D4">
    <w:name w:val="FBF2D38CD75441989B81FA99D81436D4"/>
    <w:rsid w:val="007D45D7"/>
  </w:style>
  <w:style w:type="paragraph" w:customStyle="1" w:styleId="C4084661163440EDAB191B08899228AA">
    <w:name w:val="C4084661163440EDAB191B08899228AA"/>
    <w:rsid w:val="007D45D7"/>
  </w:style>
  <w:style w:type="paragraph" w:customStyle="1" w:styleId="BD377A6167C84DA6AC6228C7F29CD92B">
    <w:name w:val="BD377A6167C84DA6AC6228C7F29CD92B"/>
    <w:rsid w:val="007D45D7"/>
  </w:style>
  <w:style w:type="paragraph" w:customStyle="1" w:styleId="D01E611FDABB46C286EE0FA48F7185E2">
    <w:name w:val="D01E611FDABB46C286EE0FA48F7185E2"/>
    <w:rsid w:val="007D45D7"/>
  </w:style>
  <w:style w:type="paragraph" w:customStyle="1" w:styleId="17302D59590D4CC7B27504AE0B151694">
    <w:name w:val="17302D59590D4CC7B27504AE0B151694"/>
    <w:rsid w:val="007D45D7"/>
  </w:style>
  <w:style w:type="paragraph" w:customStyle="1" w:styleId="02F0177B8BB743DAB69524F44BB04813">
    <w:name w:val="02F0177B8BB743DAB69524F44BB04813"/>
    <w:rsid w:val="007D45D7"/>
  </w:style>
  <w:style w:type="paragraph" w:customStyle="1" w:styleId="2F655327BADA4926B6AEBAD18385801C">
    <w:name w:val="2F655327BADA4926B6AEBAD18385801C"/>
    <w:rsid w:val="00B021F2"/>
  </w:style>
  <w:style w:type="paragraph" w:customStyle="1" w:styleId="2E0F529E60674635A5904A8A1CDB094D">
    <w:name w:val="2E0F529E60674635A5904A8A1CDB094D"/>
    <w:rsid w:val="00B021F2"/>
  </w:style>
  <w:style w:type="paragraph" w:customStyle="1" w:styleId="74099EB661D942959551E92F66E63B09">
    <w:name w:val="74099EB661D942959551E92F66E63B09"/>
    <w:rsid w:val="00B021F2"/>
  </w:style>
  <w:style w:type="paragraph" w:customStyle="1" w:styleId="E0995BBA469247EB9E54A45037D28A38">
    <w:name w:val="E0995BBA469247EB9E54A45037D28A38"/>
    <w:rsid w:val="00B021F2"/>
  </w:style>
  <w:style w:type="paragraph" w:customStyle="1" w:styleId="3B59A90DE67749AAB0614E7842DB0DF8">
    <w:name w:val="3B59A90DE67749AAB0614E7842DB0DF8"/>
    <w:rsid w:val="00B021F2"/>
  </w:style>
  <w:style w:type="paragraph" w:customStyle="1" w:styleId="FEC459E82CA5425FA92E8D6F98FE0089">
    <w:name w:val="FEC459E82CA5425FA92E8D6F98FE0089"/>
    <w:rsid w:val="00B021F2"/>
  </w:style>
  <w:style w:type="paragraph" w:customStyle="1" w:styleId="7B4BDB70A5F746F0AC7F3CD4F15D8F23">
    <w:name w:val="7B4BDB70A5F746F0AC7F3CD4F15D8F23"/>
    <w:rsid w:val="00B021F2"/>
  </w:style>
  <w:style w:type="paragraph" w:customStyle="1" w:styleId="8E115F32EA274949B6D067C2DD648AB5">
    <w:name w:val="8E115F32EA274949B6D067C2DD648AB5"/>
    <w:rsid w:val="00B021F2"/>
  </w:style>
  <w:style w:type="paragraph" w:customStyle="1" w:styleId="4E14BD00418B47E498EEF79A9A392692">
    <w:name w:val="4E14BD00418B47E498EEF79A9A392692"/>
    <w:rsid w:val="00B021F2"/>
  </w:style>
  <w:style w:type="paragraph" w:customStyle="1" w:styleId="D8B7C8A53EF14B98B643926D05954613">
    <w:name w:val="D8B7C8A53EF14B98B643926D05954613"/>
    <w:rsid w:val="00B021F2"/>
  </w:style>
  <w:style w:type="paragraph" w:customStyle="1" w:styleId="A479BA577313401B80C9C4B130FCEEC6">
    <w:name w:val="A479BA577313401B80C9C4B130FCEEC6"/>
    <w:rsid w:val="00B021F2"/>
  </w:style>
  <w:style w:type="paragraph" w:customStyle="1" w:styleId="AAC7A4ACF7024E2EAD3FCD49AB5166B0">
    <w:name w:val="AAC7A4ACF7024E2EAD3FCD49AB5166B0"/>
    <w:rsid w:val="00B021F2"/>
  </w:style>
  <w:style w:type="paragraph" w:customStyle="1" w:styleId="AF77086FF4854F9B9E133A5FBC44DFCD">
    <w:name w:val="AF77086FF4854F9B9E133A5FBC44DFCD"/>
    <w:rsid w:val="00B021F2"/>
  </w:style>
  <w:style w:type="paragraph" w:customStyle="1" w:styleId="7B07BE5999144775810304658C546B56">
    <w:name w:val="7B07BE5999144775810304658C546B56"/>
    <w:rsid w:val="00B021F2"/>
  </w:style>
  <w:style w:type="paragraph" w:customStyle="1" w:styleId="D54099400D1C48D7AF115FD8DC4A7281">
    <w:name w:val="D54099400D1C48D7AF115FD8DC4A7281"/>
    <w:rsid w:val="00B021F2"/>
  </w:style>
  <w:style w:type="paragraph" w:customStyle="1" w:styleId="7C2E235E6E2E46F29ADFC13810A0AB3F">
    <w:name w:val="7C2E235E6E2E46F29ADFC13810A0AB3F"/>
    <w:rsid w:val="00B021F2"/>
  </w:style>
  <w:style w:type="paragraph" w:customStyle="1" w:styleId="A5AD8F77856C4D5492D62BC973E67D4D">
    <w:name w:val="A5AD8F77856C4D5492D62BC973E67D4D"/>
    <w:rsid w:val="00B021F2"/>
  </w:style>
  <w:style w:type="paragraph" w:customStyle="1" w:styleId="48FCAC86DD154F9DA7B36178DBA56A78">
    <w:name w:val="48FCAC86DD154F9DA7B36178DBA56A78"/>
    <w:rsid w:val="00B021F2"/>
  </w:style>
  <w:style w:type="paragraph" w:customStyle="1" w:styleId="056BA2C17A984AA08DCB36B6D2492536">
    <w:name w:val="056BA2C17A984AA08DCB36B6D2492536"/>
    <w:rsid w:val="00B021F2"/>
  </w:style>
  <w:style w:type="paragraph" w:customStyle="1" w:styleId="8A5A771CD00247A4830EF3FF4953E3D3">
    <w:name w:val="8A5A771CD00247A4830EF3FF4953E3D3"/>
    <w:rsid w:val="00B021F2"/>
  </w:style>
  <w:style w:type="paragraph" w:customStyle="1" w:styleId="704A898C4A18488FA93FAC6C8F79BC88">
    <w:name w:val="704A898C4A18488FA93FAC6C8F79BC88"/>
    <w:rsid w:val="00B021F2"/>
  </w:style>
  <w:style w:type="paragraph" w:customStyle="1" w:styleId="BEC93AFE595547739BC23B47481F6D19">
    <w:name w:val="BEC93AFE595547739BC23B47481F6D19"/>
    <w:rsid w:val="00B021F2"/>
  </w:style>
  <w:style w:type="paragraph" w:customStyle="1" w:styleId="2B414AC092084A4A96567CE5FFB17D0F">
    <w:name w:val="2B414AC092084A4A96567CE5FFB17D0F"/>
    <w:rsid w:val="00B021F2"/>
  </w:style>
  <w:style w:type="paragraph" w:customStyle="1" w:styleId="3FFBE8EB3C554A739A704686B253D68B">
    <w:name w:val="3FFBE8EB3C554A739A704686B253D68B"/>
    <w:rsid w:val="00B021F2"/>
  </w:style>
  <w:style w:type="paragraph" w:customStyle="1" w:styleId="190E297847154951BFD189BC7F1157A6">
    <w:name w:val="190E297847154951BFD189BC7F1157A6"/>
    <w:rsid w:val="00B021F2"/>
  </w:style>
  <w:style w:type="paragraph" w:customStyle="1" w:styleId="28A45E4967E04F5E9DCF0023276BD100">
    <w:name w:val="28A45E4967E04F5E9DCF0023276BD100"/>
    <w:rsid w:val="00B021F2"/>
  </w:style>
  <w:style w:type="paragraph" w:customStyle="1" w:styleId="500DF7CBD0794534BA92B37411F5A775">
    <w:name w:val="500DF7CBD0794534BA92B37411F5A775"/>
    <w:rsid w:val="00B021F2"/>
  </w:style>
  <w:style w:type="paragraph" w:customStyle="1" w:styleId="D9809F3CA36E4C42AB7FA53FC74A0211">
    <w:name w:val="D9809F3CA36E4C42AB7FA53FC74A0211"/>
    <w:rsid w:val="00B021F2"/>
  </w:style>
  <w:style w:type="paragraph" w:customStyle="1" w:styleId="D64396B7AFBC4416B72C0BF44C7BF37B">
    <w:name w:val="D64396B7AFBC4416B72C0BF44C7BF37B"/>
    <w:rsid w:val="00B021F2"/>
  </w:style>
  <w:style w:type="paragraph" w:customStyle="1" w:styleId="B38CD37BB5694EAC8349CB44EEBF0D6D">
    <w:name w:val="B38CD37BB5694EAC8349CB44EEBF0D6D"/>
    <w:rsid w:val="00B021F2"/>
  </w:style>
  <w:style w:type="paragraph" w:customStyle="1" w:styleId="F6FD4C23F9BE469BB19FFB8474B3C4BF">
    <w:name w:val="F6FD4C23F9BE469BB19FFB8474B3C4BF"/>
    <w:rsid w:val="00190922"/>
  </w:style>
  <w:style w:type="paragraph" w:customStyle="1" w:styleId="F9DD3AB7D9104C64911FC1DB60103516">
    <w:name w:val="F9DD3AB7D9104C64911FC1DB60103516"/>
    <w:rsid w:val="00190922"/>
  </w:style>
  <w:style w:type="paragraph" w:customStyle="1" w:styleId="1A738F8E05CF4C6EA4A985B9942EE687">
    <w:name w:val="1A738F8E05CF4C6EA4A985B9942EE687"/>
    <w:rsid w:val="00190922"/>
  </w:style>
  <w:style w:type="paragraph" w:customStyle="1" w:styleId="028CD1CAB9F04BAAADAC5351BD3E1D0C">
    <w:name w:val="028CD1CAB9F04BAAADAC5351BD3E1D0C"/>
    <w:rsid w:val="00190922"/>
  </w:style>
  <w:style w:type="paragraph" w:customStyle="1" w:styleId="91D270EA1846454283B6734CC140F369">
    <w:name w:val="91D270EA1846454283B6734CC140F369"/>
    <w:rsid w:val="00190922"/>
  </w:style>
  <w:style w:type="paragraph" w:customStyle="1" w:styleId="11405B85E10745C38D7BF38AA51B44D0">
    <w:name w:val="11405B85E10745C38D7BF38AA51B44D0"/>
    <w:rsid w:val="00190922"/>
  </w:style>
  <w:style w:type="paragraph" w:customStyle="1" w:styleId="2FEA5C3F2FFF4E2AAB6FE7D13610DE8F">
    <w:name w:val="2FEA5C3F2FFF4E2AAB6FE7D13610DE8F"/>
    <w:rsid w:val="00190922"/>
  </w:style>
  <w:style w:type="paragraph" w:customStyle="1" w:styleId="0087635407A94AE2A8EF5E809C60CED9">
    <w:name w:val="0087635407A94AE2A8EF5E809C60CED9"/>
    <w:rsid w:val="00190922"/>
  </w:style>
  <w:style w:type="paragraph" w:customStyle="1" w:styleId="32DC6887188A43AE8148ECD718211847">
    <w:name w:val="32DC6887188A43AE8148ECD718211847"/>
    <w:rsid w:val="00190922"/>
  </w:style>
  <w:style w:type="paragraph" w:customStyle="1" w:styleId="3F00578EFD8743E295353372DF50428E">
    <w:name w:val="3F00578EFD8743E295353372DF50428E"/>
    <w:rsid w:val="00190922"/>
  </w:style>
  <w:style w:type="paragraph" w:customStyle="1" w:styleId="E4A3A87E6AEC472F9F2BC284878A9C98">
    <w:name w:val="E4A3A87E6AEC472F9F2BC284878A9C98"/>
    <w:rsid w:val="00190922"/>
  </w:style>
  <w:style w:type="paragraph" w:customStyle="1" w:styleId="619275622D8F4CA0AB123166B6B8B7B9">
    <w:name w:val="619275622D8F4CA0AB123166B6B8B7B9"/>
    <w:rsid w:val="00190922"/>
  </w:style>
  <w:style w:type="paragraph" w:customStyle="1" w:styleId="B37E8D32AAC44DD8A73E8663B4D2710D">
    <w:name w:val="B37E8D32AAC44DD8A73E8663B4D2710D"/>
    <w:rsid w:val="00190922"/>
  </w:style>
  <w:style w:type="paragraph" w:customStyle="1" w:styleId="CE52D477711A4A288BE70FE01DB60D3C">
    <w:name w:val="CE52D477711A4A288BE70FE01DB60D3C"/>
    <w:rsid w:val="00190922"/>
  </w:style>
  <w:style w:type="paragraph" w:customStyle="1" w:styleId="1B1EF2019822491FAE0AC6FF960E1DC6">
    <w:name w:val="1B1EF2019822491FAE0AC6FF960E1DC6"/>
    <w:rsid w:val="00190922"/>
  </w:style>
  <w:style w:type="paragraph" w:customStyle="1" w:styleId="61378223C51F42EC80816206203BEE02">
    <w:name w:val="61378223C51F42EC80816206203BEE02"/>
    <w:rsid w:val="00190922"/>
  </w:style>
  <w:style w:type="paragraph" w:customStyle="1" w:styleId="C9EE35601BE5492480A84B087A7B87B9">
    <w:name w:val="C9EE35601BE5492480A84B087A7B87B9"/>
    <w:rsid w:val="00190922"/>
  </w:style>
  <w:style w:type="paragraph" w:customStyle="1" w:styleId="C95D775978524D569914BF55D8B8F455">
    <w:name w:val="C95D775978524D569914BF55D8B8F455"/>
    <w:rsid w:val="00190922"/>
  </w:style>
  <w:style w:type="paragraph" w:customStyle="1" w:styleId="EF58802C86094896B10665204FD8E2BE">
    <w:name w:val="EF58802C86094896B10665204FD8E2BE"/>
    <w:rsid w:val="00190922"/>
  </w:style>
  <w:style w:type="paragraph" w:customStyle="1" w:styleId="EC9B3086703141AFB76F0D21EFBDED6B">
    <w:name w:val="EC9B3086703141AFB76F0D21EFBDED6B"/>
    <w:rsid w:val="00190922"/>
  </w:style>
  <w:style w:type="paragraph" w:customStyle="1" w:styleId="1D0AA5B11DCD4169BB3BE0D735452FDA">
    <w:name w:val="1D0AA5B11DCD4169BB3BE0D735452FDA"/>
    <w:rsid w:val="00190922"/>
  </w:style>
  <w:style w:type="paragraph" w:customStyle="1" w:styleId="A81B1341A21E42B0B3F0B1627B30B15D">
    <w:name w:val="A81B1341A21E42B0B3F0B1627B30B15D"/>
    <w:rsid w:val="00190922"/>
  </w:style>
  <w:style w:type="paragraph" w:customStyle="1" w:styleId="64E2583ED51A42CEB642DEDB15837B54">
    <w:name w:val="64E2583ED51A42CEB642DEDB15837B54"/>
    <w:rsid w:val="00190922"/>
  </w:style>
  <w:style w:type="paragraph" w:customStyle="1" w:styleId="E2DC161C3CCB45278E0A835090FA8EAC">
    <w:name w:val="E2DC161C3CCB45278E0A835090FA8EAC"/>
    <w:rsid w:val="00190922"/>
  </w:style>
  <w:style w:type="paragraph" w:customStyle="1" w:styleId="E4C4281C944B4B27AF79E734F3642567">
    <w:name w:val="E4C4281C944B4B27AF79E734F3642567"/>
    <w:rsid w:val="00190922"/>
  </w:style>
  <w:style w:type="paragraph" w:customStyle="1" w:styleId="68C1F93059954FA6BFE2C15F22F3666C">
    <w:name w:val="68C1F93059954FA6BFE2C15F22F3666C"/>
    <w:rsid w:val="00190922"/>
  </w:style>
  <w:style w:type="paragraph" w:customStyle="1" w:styleId="671F88FD837843368E6315D94CD851C2">
    <w:name w:val="671F88FD837843368E6315D94CD851C2"/>
    <w:rsid w:val="00190922"/>
  </w:style>
  <w:style w:type="paragraph" w:customStyle="1" w:styleId="30F9DB8C8A764DBD86FF6AE46E91A920">
    <w:name w:val="30F9DB8C8A764DBD86FF6AE46E91A920"/>
    <w:rsid w:val="00190922"/>
  </w:style>
  <w:style w:type="paragraph" w:customStyle="1" w:styleId="D9D36C1CDE4940D2B795C13521C7BCEB">
    <w:name w:val="D9D36C1CDE4940D2B795C13521C7BCEB"/>
    <w:rsid w:val="00190922"/>
  </w:style>
  <w:style w:type="paragraph" w:customStyle="1" w:styleId="A5DE19B791C842619D1A12669EE5C0C3">
    <w:name w:val="A5DE19B791C842619D1A12669EE5C0C3"/>
    <w:rsid w:val="00190922"/>
  </w:style>
  <w:style w:type="paragraph" w:customStyle="1" w:styleId="A9927DF2FCE54EF3893C3AF40A3E235A">
    <w:name w:val="A9927DF2FCE54EF3893C3AF40A3E235A"/>
    <w:rsid w:val="00DB2B36"/>
  </w:style>
  <w:style w:type="paragraph" w:customStyle="1" w:styleId="CA94B534514D4CEE809805EB5050DA57">
    <w:name w:val="CA94B534514D4CEE809805EB5050DA57"/>
    <w:rsid w:val="00DB2B36"/>
  </w:style>
  <w:style w:type="paragraph" w:customStyle="1" w:styleId="EC5E860785E9442C8CC614A368697C8F">
    <w:name w:val="EC5E860785E9442C8CC614A368697C8F"/>
    <w:rsid w:val="00DB2B36"/>
  </w:style>
  <w:style w:type="paragraph" w:customStyle="1" w:styleId="B4648E1B3FE94651BB6480E912CDA0A9">
    <w:name w:val="B4648E1B3FE94651BB6480E912CDA0A9"/>
    <w:rsid w:val="00DB2B36"/>
  </w:style>
  <w:style w:type="paragraph" w:customStyle="1" w:styleId="B01367F3E76C4F7A877DA4C2EC6DC115">
    <w:name w:val="B01367F3E76C4F7A877DA4C2EC6DC115"/>
    <w:rsid w:val="00DB2B36"/>
  </w:style>
  <w:style w:type="paragraph" w:customStyle="1" w:styleId="E3381056B7CF45558998C1EEB93900E3">
    <w:name w:val="E3381056B7CF45558998C1EEB93900E3"/>
    <w:rsid w:val="00DB2B36"/>
  </w:style>
  <w:style w:type="paragraph" w:customStyle="1" w:styleId="2493D5B81A564C739F5A25CF025C99BE">
    <w:name w:val="2493D5B81A564C739F5A25CF025C99BE"/>
    <w:rsid w:val="00DB2B36"/>
  </w:style>
  <w:style w:type="paragraph" w:customStyle="1" w:styleId="BC89069EFD8D4AE5831C66985052C51E">
    <w:name w:val="BC89069EFD8D4AE5831C66985052C51E"/>
    <w:rsid w:val="00DB2B36"/>
  </w:style>
  <w:style w:type="paragraph" w:customStyle="1" w:styleId="66428EBBE1374DA5A812338979062F5A">
    <w:name w:val="66428EBBE1374DA5A812338979062F5A"/>
    <w:rsid w:val="00DB2B36"/>
  </w:style>
  <w:style w:type="paragraph" w:customStyle="1" w:styleId="93A3470DE9FF4AEDA85CF097656B51CA">
    <w:name w:val="93A3470DE9FF4AEDA85CF097656B51CA"/>
    <w:rsid w:val="00DB2B36"/>
  </w:style>
  <w:style w:type="paragraph" w:customStyle="1" w:styleId="E24E0869B780497190EC1475D23FF9E3">
    <w:name w:val="E24E0869B780497190EC1475D23FF9E3"/>
    <w:rsid w:val="00DB2B36"/>
  </w:style>
  <w:style w:type="paragraph" w:customStyle="1" w:styleId="43F8190424794EEB84C8E7345583FB7F">
    <w:name w:val="43F8190424794EEB84C8E7345583FB7F"/>
    <w:rsid w:val="00DB2B36"/>
  </w:style>
  <w:style w:type="paragraph" w:customStyle="1" w:styleId="2B30F37647CB49C19EF4FEC5C89EE1C4">
    <w:name w:val="2B30F37647CB49C19EF4FEC5C89EE1C4"/>
    <w:rsid w:val="00DB2B36"/>
  </w:style>
  <w:style w:type="paragraph" w:customStyle="1" w:styleId="9CB64109CE9846AFB39C0BCF898A6C96">
    <w:name w:val="9CB64109CE9846AFB39C0BCF898A6C96"/>
    <w:rsid w:val="00DB2B36"/>
  </w:style>
  <w:style w:type="paragraph" w:customStyle="1" w:styleId="B4C02BA73DA74E3FB62E6DA661022FCF">
    <w:name w:val="B4C02BA73DA74E3FB62E6DA661022FCF"/>
    <w:rsid w:val="00DB2B36"/>
  </w:style>
  <w:style w:type="paragraph" w:customStyle="1" w:styleId="06EF74DDF3154EF5A95AB0E95134D72D">
    <w:name w:val="06EF74DDF3154EF5A95AB0E95134D72D"/>
    <w:rsid w:val="00DB2B36"/>
  </w:style>
  <w:style w:type="paragraph" w:customStyle="1" w:styleId="1DAAF298CDEA41F4B7C137628FC108D1">
    <w:name w:val="1DAAF298CDEA41F4B7C137628FC108D1"/>
    <w:rsid w:val="00DB2B36"/>
  </w:style>
  <w:style w:type="paragraph" w:customStyle="1" w:styleId="E7A60F9761924F9F97BE49D548F8FD05">
    <w:name w:val="E7A60F9761924F9F97BE49D548F8FD05"/>
    <w:rsid w:val="00DB2B36"/>
  </w:style>
  <w:style w:type="paragraph" w:customStyle="1" w:styleId="C283B1D6B054410782CBF6DF29B3BE7E">
    <w:name w:val="C283B1D6B054410782CBF6DF29B3BE7E"/>
    <w:rsid w:val="00DB2B36"/>
  </w:style>
  <w:style w:type="paragraph" w:customStyle="1" w:styleId="99E56CC04E1740408DC2347CE6AF4D03">
    <w:name w:val="99E56CC04E1740408DC2347CE6AF4D03"/>
    <w:rsid w:val="00DB2B36"/>
  </w:style>
  <w:style w:type="paragraph" w:customStyle="1" w:styleId="702F9B04E2D54A28A766DA39BD0D2F8B">
    <w:name w:val="702F9B04E2D54A28A766DA39BD0D2F8B"/>
    <w:rsid w:val="00DB2B36"/>
  </w:style>
  <w:style w:type="paragraph" w:customStyle="1" w:styleId="50F2CE05D24D430993C3F532BADED953">
    <w:name w:val="50F2CE05D24D430993C3F532BADED953"/>
    <w:rsid w:val="00DB2B36"/>
  </w:style>
  <w:style w:type="paragraph" w:customStyle="1" w:styleId="FBE3F175F5554D02A00A83005542312F">
    <w:name w:val="FBE3F175F5554D02A00A83005542312F"/>
    <w:rsid w:val="00DB2B36"/>
  </w:style>
  <w:style w:type="paragraph" w:customStyle="1" w:styleId="9273AA3008724C1C90D0DE37B10BD538">
    <w:name w:val="9273AA3008724C1C90D0DE37B10BD538"/>
    <w:rsid w:val="00DB2B36"/>
  </w:style>
  <w:style w:type="paragraph" w:customStyle="1" w:styleId="68743F1B66374A4BB5615F485DCCC775">
    <w:name w:val="68743F1B66374A4BB5615F485DCCC775"/>
    <w:rsid w:val="00DB2B36"/>
  </w:style>
  <w:style w:type="paragraph" w:customStyle="1" w:styleId="436072913BD84F2FBB10554E8494AE0D">
    <w:name w:val="436072913BD84F2FBB10554E8494AE0D"/>
    <w:rsid w:val="00DB2B36"/>
  </w:style>
  <w:style w:type="paragraph" w:customStyle="1" w:styleId="517AEEAADFE34837BC42009A27A7D3F7">
    <w:name w:val="517AEEAADFE34837BC42009A27A7D3F7"/>
    <w:rsid w:val="00DB2B36"/>
  </w:style>
  <w:style w:type="paragraph" w:customStyle="1" w:styleId="0AE50A28D78747C282D3C11D5927A2E7">
    <w:name w:val="0AE50A28D78747C282D3C11D5927A2E7"/>
    <w:rsid w:val="00DB2B36"/>
  </w:style>
  <w:style w:type="paragraph" w:customStyle="1" w:styleId="BF09341B70CB426E83F8DB86495BA15A">
    <w:name w:val="BF09341B70CB426E83F8DB86495BA15A"/>
    <w:rsid w:val="00DB2B36"/>
  </w:style>
  <w:style w:type="paragraph" w:customStyle="1" w:styleId="13D5E8CA51B345A9A64DE37A2D3B30B1">
    <w:name w:val="13D5E8CA51B345A9A64DE37A2D3B30B1"/>
    <w:rsid w:val="00DB2B36"/>
  </w:style>
  <w:style w:type="paragraph" w:customStyle="1" w:styleId="5D2DACE5684445DABA79DF81C542CC0C">
    <w:name w:val="5D2DACE5684445DABA79DF81C542CC0C"/>
    <w:rsid w:val="00092C54"/>
  </w:style>
  <w:style w:type="paragraph" w:customStyle="1" w:styleId="4E3F1D075BAD45E599808CC88D407718">
    <w:name w:val="4E3F1D075BAD45E599808CC88D407718"/>
    <w:rsid w:val="00092C54"/>
  </w:style>
  <w:style w:type="paragraph" w:customStyle="1" w:styleId="39C4F7EEB4A14DEFAA1F2A95F44511CA">
    <w:name w:val="39C4F7EEB4A14DEFAA1F2A95F44511CA"/>
    <w:rsid w:val="00092C54"/>
  </w:style>
  <w:style w:type="paragraph" w:customStyle="1" w:styleId="96D9C623B0F34D4CAE16F15224B798C7">
    <w:name w:val="96D9C623B0F34D4CAE16F15224B798C7"/>
    <w:rsid w:val="00092C54"/>
  </w:style>
  <w:style w:type="paragraph" w:customStyle="1" w:styleId="08C03B6EFBEF42F99B1DD8245224FCE9">
    <w:name w:val="08C03B6EFBEF42F99B1DD8245224FCE9"/>
    <w:rsid w:val="00092C54"/>
  </w:style>
  <w:style w:type="paragraph" w:customStyle="1" w:styleId="65C478A0A7B64E2D830F1494831D9CE2">
    <w:name w:val="65C478A0A7B64E2D830F1494831D9CE2"/>
    <w:rsid w:val="00092C54"/>
  </w:style>
  <w:style w:type="paragraph" w:customStyle="1" w:styleId="3800287585BF407F9AFB77E62BFC67B9">
    <w:name w:val="3800287585BF407F9AFB77E62BFC67B9"/>
    <w:rsid w:val="00092C54"/>
  </w:style>
  <w:style w:type="paragraph" w:customStyle="1" w:styleId="4F1CF2B2FCBC4C60B0EF3E025ECAC03A">
    <w:name w:val="4F1CF2B2FCBC4C60B0EF3E025ECAC03A"/>
    <w:rsid w:val="00092C54"/>
  </w:style>
  <w:style w:type="paragraph" w:customStyle="1" w:styleId="B6676DE943CF49129F2336D993FBFEBF">
    <w:name w:val="B6676DE943CF49129F2336D993FBFEBF"/>
    <w:rsid w:val="00092C54"/>
  </w:style>
  <w:style w:type="paragraph" w:customStyle="1" w:styleId="A21DB0AA87E042D8A92529048BB5A855">
    <w:name w:val="A21DB0AA87E042D8A92529048BB5A855"/>
    <w:rsid w:val="00092C54"/>
  </w:style>
  <w:style w:type="paragraph" w:customStyle="1" w:styleId="823A9B79882B440E9E8901B284459618">
    <w:name w:val="823A9B79882B440E9E8901B284459618"/>
    <w:rsid w:val="00092C54"/>
  </w:style>
  <w:style w:type="paragraph" w:customStyle="1" w:styleId="157889BA409A4BAC8FF4E5D3AC4A4D90">
    <w:name w:val="157889BA409A4BAC8FF4E5D3AC4A4D90"/>
    <w:rsid w:val="00092C54"/>
  </w:style>
  <w:style w:type="paragraph" w:customStyle="1" w:styleId="3FB33C25A55A4308A19AEA87BDFA3C47">
    <w:name w:val="3FB33C25A55A4308A19AEA87BDFA3C47"/>
    <w:rsid w:val="00092C54"/>
  </w:style>
  <w:style w:type="paragraph" w:customStyle="1" w:styleId="2C902AA7A090494090FB175387786D61">
    <w:name w:val="2C902AA7A090494090FB175387786D61"/>
    <w:rsid w:val="00092C54"/>
  </w:style>
  <w:style w:type="paragraph" w:customStyle="1" w:styleId="535FFE39D1884ECC9268263793D3F168">
    <w:name w:val="535FFE39D1884ECC9268263793D3F168"/>
    <w:rsid w:val="00092C54"/>
  </w:style>
  <w:style w:type="paragraph" w:customStyle="1" w:styleId="4898B1966848482AACEE78431EF417D1">
    <w:name w:val="4898B1966848482AACEE78431EF417D1"/>
    <w:rsid w:val="00092C54"/>
  </w:style>
  <w:style w:type="paragraph" w:customStyle="1" w:styleId="643A463B163B42D8A0EEE61F93BC2DC7">
    <w:name w:val="643A463B163B42D8A0EEE61F93BC2DC7"/>
    <w:rsid w:val="00092C54"/>
  </w:style>
  <w:style w:type="paragraph" w:customStyle="1" w:styleId="E147E2F5551C4176B4AF004D19BF4FE5">
    <w:name w:val="E147E2F5551C4176B4AF004D19BF4FE5"/>
    <w:rsid w:val="00092C54"/>
  </w:style>
  <w:style w:type="paragraph" w:customStyle="1" w:styleId="41EB4E0FA92E449FA305720104FC60DF">
    <w:name w:val="41EB4E0FA92E449FA305720104FC60DF"/>
    <w:rsid w:val="00092C54"/>
  </w:style>
  <w:style w:type="paragraph" w:customStyle="1" w:styleId="619D7E07F98D47F2B110691882739A9A">
    <w:name w:val="619D7E07F98D47F2B110691882739A9A"/>
    <w:rsid w:val="00092C54"/>
  </w:style>
  <w:style w:type="paragraph" w:customStyle="1" w:styleId="7092AC645D694AF5818C5717E96CCEA1">
    <w:name w:val="7092AC645D694AF5818C5717E96CCEA1"/>
    <w:rsid w:val="00092C54"/>
  </w:style>
  <w:style w:type="paragraph" w:customStyle="1" w:styleId="3405EF42BD78478FACDFC529694ED988">
    <w:name w:val="3405EF42BD78478FACDFC529694ED988"/>
    <w:rsid w:val="00092C54"/>
  </w:style>
  <w:style w:type="paragraph" w:customStyle="1" w:styleId="48EA9A4949CF41F084B5153963591861">
    <w:name w:val="48EA9A4949CF41F084B5153963591861"/>
    <w:rsid w:val="00092C54"/>
  </w:style>
  <w:style w:type="paragraph" w:customStyle="1" w:styleId="EF4362FE8F1943FC8D4228C092371D81">
    <w:name w:val="EF4362FE8F1943FC8D4228C092371D81"/>
    <w:rsid w:val="00092C54"/>
  </w:style>
  <w:style w:type="paragraph" w:customStyle="1" w:styleId="B9E7041DB0894C7AA859973B0BA00B5D">
    <w:name w:val="B9E7041DB0894C7AA859973B0BA00B5D"/>
    <w:rsid w:val="00092C54"/>
  </w:style>
  <w:style w:type="paragraph" w:customStyle="1" w:styleId="98EF1AD176F54968A8168CB63C1F62C2">
    <w:name w:val="98EF1AD176F54968A8168CB63C1F62C2"/>
    <w:rsid w:val="00092C54"/>
  </w:style>
  <w:style w:type="paragraph" w:customStyle="1" w:styleId="1C55A0B172B74CA7BEC17267289E7A8E">
    <w:name w:val="1C55A0B172B74CA7BEC17267289E7A8E"/>
    <w:rsid w:val="00092C54"/>
  </w:style>
  <w:style w:type="paragraph" w:customStyle="1" w:styleId="E44A722D5BA949D0B1781A7D2C502B8D">
    <w:name w:val="E44A722D5BA949D0B1781A7D2C502B8D"/>
    <w:rsid w:val="00092C54"/>
  </w:style>
  <w:style w:type="paragraph" w:customStyle="1" w:styleId="7F2468EF5B174C40B429019515494BDE">
    <w:name w:val="7F2468EF5B174C40B429019515494BDE"/>
    <w:rsid w:val="00092C54"/>
  </w:style>
  <w:style w:type="paragraph" w:customStyle="1" w:styleId="C8B3194AD7B64C34B87C11D03BF717D4">
    <w:name w:val="C8B3194AD7B64C34B87C11D03BF717D4"/>
    <w:rsid w:val="00092C54"/>
  </w:style>
  <w:style w:type="paragraph" w:customStyle="1" w:styleId="2C39C085DAB440BD96ACE68A363058BE">
    <w:name w:val="2C39C085DAB440BD96ACE68A363058BE"/>
    <w:rsid w:val="005C520D"/>
  </w:style>
  <w:style w:type="paragraph" w:customStyle="1" w:styleId="9AD42B8FC4F848A4843223C154DB811B">
    <w:name w:val="9AD42B8FC4F848A4843223C154DB811B"/>
    <w:rsid w:val="005C520D"/>
  </w:style>
  <w:style w:type="paragraph" w:customStyle="1" w:styleId="2BB6F72DE5A14E8BA3F4A39D3A220BAB">
    <w:name w:val="2BB6F72DE5A14E8BA3F4A39D3A220BAB"/>
    <w:rsid w:val="005C520D"/>
  </w:style>
  <w:style w:type="paragraph" w:customStyle="1" w:styleId="70E6D66E482545A4974F31729831D81D">
    <w:name w:val="70E6D66E482545A4974F31729831D81D"/>
    <w:rsid w:val="005C520D"/>
  </w:style>
  <w:style w:type="paragraph" w:customStyle="1" w:styleId="0AA0540A2CF0473294272B457185D2D5">
    <w:name w:val="0AA0540A2CF0473294272B457185D2D5"/>
    <w:rsid w:val="005C520D"/>
  </w:style>
  <w:style w:type="paragraph" w:customStyle="1" w:styleId="E51F46F190B14923A9AACB429B811521">
    <w:name w:val="E51F46F190B14923A9AACB429B811521"/>
    <w:rsid w:val="005C520D"/>
  </w:style>
  <w:style w:type="paragraph" w:customStyle="1" w:styleId="13DB5BADADA24EE4AEB57419EF7B9CE4">
    <w:name w:val="13DB5BADADA24EE4AEB57419EF7B9CE4"/>
    <w:rsid w:val="005C520D"/>
  </w:style>
  <w:style w:type="paragraph" w:customStyle="1" w:styleId="04FE0D6F692B422AA674740BC46F89EA">
    <w:name w:val="04FE0D6F692B422AA674740BC46F89EA"/>
    <w:rsid w:val="005C520D"/>
  </w:style>
  <w:style w:type="paragraph" w:customStyle="1" w:styleId="ABDAB90753EF4671B8581292B772B380">
    <w:name w:val="ABDAB90753EF4671B8581292B772B380"/>
    <w:rsid w:val="005C520D"/>
  </w:style>
  <w:style w:type="paragraph" w:customStyle="1" w:styleId="743157476E21432DB0AA58D1EF917CDE">
    <w:name w:val="743157476E21432DB0AA58D1EF917CDE"/>
    <w:rsid w:val="005C520D"/>
  </w:style>
  <w:style w:type="paragraph" w:customStyle="1" w:styleId="FBAB2A96E39843ECB136BF403CCF1F67">
    <w:name w:val="FBAB2A96E39843ECB136BF403CCF1F67"/>
    <w:rsid w:val="005C520D"/>
  </w:style>
  <w:style w:type="paragraph" w:customStyle="1" w:styleId="4E76FA1DF2DF42B4A115504616939AFC">
    <w:name w:val="4E76FA1DF2DF42B4A115504616939AFC"/>
    <w:rsid w:val="005C520D"/>
  </w:style>
  <w:style w:type="paragraph" w:customStyle="1" w:styleId="305A6FD400F1498FA69C749AD7943E03">
    <w:name w:val="305A6FD400F1498FA69C749AD7943E03"/>
    <w:rsid w:val="005C520D"/>
  </w:style>
  <w:style w:type="paragraph" w:customStyle="1" w:styleId="EF51A61C2064440298B49EE79E0248CA">
    <w:name w:val="EF51A61C2064440298B49EE79E0248CA"/>
    <w:rsid w:val="005C520D"/>
  </w:style>
  <w:style w:type="paragraph" w:customStyle="1" w:styleId="3F9C239EE6944962B2329220CE6F5689">
    <w:name w:val="3F9C239EE6944962B2329220CE6F5689"/>
    <w:rsid w:val="005C520D"/>
  </w:style>
  <w:style w:type="paragraph" w:customStyle="1" w:styleId="13A1015323644BF597A3DD62BCA82893">
    <w:name w:val="13A1015323644BF597A3DD62BCA82893"/>
    <w:rsid w:val="005C520D"/>
  </w:style>
  <w:style w:type="paragraph" w:customStyle="1" w:styleId="5EEC99C073F749BAA6943162E4A7FDFF">
    <w:name w:val="5EEC99C073F749BAA6943162E4A7FDFF"/>
    <w:rsid w:val="005C520D"/>
  </w:style>
  <w:style w:type="paragraph" w:customStyle="1" w:styleId="40E445851EA44CBF8E2210F4010949D0">
    <w:name w:val="40E445851EA44CBF8E2210F4010949D0"/>
    <w:rsid w:val="005C520D"/>
  </w:style>
  <w:style w:type="paragraph" w:customStyle="1" w:styleId="1CA2DA5C62EA443780A7F81F713C846B">
    <w:name w:val="1CA2DA5C62EA443780A7F81F713C846B"/>
    <w:rsid w:val="005C520D"/>
  </w:style>
  <w:style w:type="paragraph" w:customStyle="1" w:styleId="E60A0A7C7A384A59ACEE39B538F597D5">
    <w:name w:val="E60A0A7C7A384A59ACEE39B538F597D5"/>
    <w:rsid w:val="005C520D"/>
  </w:style>
  <w:style w:type="paragraph" w:customStyle="1" w:styleId="74D53C6125264D9C8BE4878DCC34628F">
    <w:name w:val="74D53C6125264D9C8BE4878DCC34628F"/>
    <w:rsid w:val="005C520D"/>
  </w:style>
  <w:style w:type="paragraph" w:customStyle="1" w:styleId="AB21A4D2C21B4C7BBF7245F01408B913">
    <w:name w:val="AB21A4D2C21B4C7BBF7245F01408B913"/>
    <w:rsid w:val="005C520D"/>
  </w:style>
  <w:style w:type="paragraph" w:customStyle="1" w:styleId="D5F8F6F038184087AD7085C8BF011EFE">
    <w:name w:val="D5F8F6F038184087AD7085C8BF011EFE"/>
    <w:rsid w:val="005C520D"/>
  </w:style>
  <w:style w:type="paragraph" w:customStyle="1" w:styleId="6628AA24228C461DAD66AED8D4EB460E">
    <w:name w:val="6628AA24228C461DAD66AED8D4EB460E"/>
    <w:rsid w:val="005C520D"/>
  </w:style>
  <w:style w:type="paragraph" w:customStyle="1" w:styleId="612FA9D983F940C583A0B4ECA7B5101F">
    <w:name w:val="612FA9D983F940C583A0B4ECA7B5101F"/>
    <w:rsid w:val="005C520D"/>
  </w:style>
  <w:style w:type="paragraph" w:customStyle="1" w:styleId="FE10A61B08014DBDBA528DE24C1B8AD1">
    <w:name w:val="FE10A61B08014DBDBA528DE24C1B8AD1"/>
    <w:rsid w:val="005C520D"/>
  </w:style>
  <w:style w:type="paragraph" w:customStyle="1" w:styleId="85D0839182F947E8B7CD844119A14821">
    <w:name w:val="85D0839182F947E8B7CD844119A14821"/>
    <w:rsid w:val="005C520D"/>
  </w:style>
  <w:style w:type="paragraph" w:customStyle="1" w:styleId="E7CDCD207E1143169B32B30E4DD000F6">
    <w:name w:val="E7CDCD207E1143169B32B30E4DD000F6"/>
    <w:rsid w:val="005C520D"/>
  </w:style>
  <w:style w:type="paragraph" w:customStyle="1" w:styleId="5F19C83D3F6D45EF943A3C31920A3B38">
    <w:name w:val="5F19C83D3F6D45EF943A3C31920A3B38"/>
    <w:rsid w:val="005C520D"/>
  </w:style>
  <w:style w:type="paragraph" w:customStyle="1" w:styleId="71D7EB316BCC43048C41FD9E46BD279A">
    <w:name w:val="71D7EB316BCC43048C41FD9E46BD279A"/>
    <w:rsid w:val="005C520D"/>
  </w:style>
  <w:style w:type="paragraph" w:customStyle="1" w:styleId="0C1D8F2062FA4ADCA026F405562A0A36">
    <w:name w:val="0C1D8F2062FA4ADCA026F405562A0A36"/>
    <w:rsid w:val="00497C2A"/>
  </w:style>
  <w:style w:type="paragraph" w:customStyle="1" w:styleId="0FEEE230E05C4168808D3EFA05A8C897">
    <w:name w:val="0FEEE230E05C4168808D3EFA05A8C897"/>
    <w:rsid w:val="00497C2A"/>
  </w:style>
  <w:style w:type="paragraph" w:customStyle="1" w:styleId="8C7AB73AE1CD42369FBC6293DA19F3D2">
    <w:name w:val="8C7AB73AE1CD42369FBC6293DA19F3D2"/>
    <w:rsid w:val="00497C2A"/>
  </w:style>
  <w:style w:type="paragraph" w:customStyle="1" w:styleId="36234E94DFCA4FE3A5C5BACB9AF31283">
    <w:name w:val="36234E94DFCA4FE3A5C5BACB9AF31283"/>
    <w:rsid w:val="00497C2A"/>
  </w:style>
  <w:style w:type="paragraph" w:customStyle="1" w:styleId="81F3C473C4594DEBA864124BF5A6D13C">
    <w:name w:val="81F3C473C4594DEBA864124BF5A6D13C"/>
    <w:rsid w:val="00497C2A"/>
  </w:style>
  <w:style w:type="paragraph" w:customStyle="1" w:styleId="18DE02768E6B4BEC9D0DCAFAA2C9244E">
    <w:name w:val="18DE02768E6B4BEC9D0DCAFAA2C9244E"/>
    <w:rsid w:val="00497C2A"/>
  </w:style>
  <w:style w:type="paragraph" w:customStyle="1" w:styleId="28D3767A1D344B6F848330EFD8BD21E2">
    <w:name w:val="28D3767A1D344B6F848330EFD8BD21E2"/>
    <w:rsid w:val="00497C2A"/>
  </w:style>
  <w:style w:type="paragraph" w:customStyle="1" w:styleId="FD3A632AC40246608E58D6377D425CD6">
    <w:name w:val="FD3A632AC40246608E58D6377D425CD6"/>
    <w:rsid w:val="00497C2A"/>
  </w:style>
  <w:style w:type="paragraph" w:customStyle="1" w:styleId="749710916FFA43E39B8BDEB9E52859C3">
    <w:name w:val="749710916FFA43E39B8BDEB9E52859C3"/>
    <w:rsid w:val="00497C2A"/>
  </w:style>
  <w:style w:type="paragraph" w:customStyle="1" w:styleId="C534B87DE0AA479BB87C01F4B84DD805">
    <w:name w:val="C534B87DE0AA479BB87C01F4B84DD805"/>
    <w:rsid w:val="00497C2A"/>
  </w:style>
  <w:style w:type="paragraph" w:customStyle="1" w:styleId="69A3B16DA7F84E5D9AF60B63B2227516">
    <w:name w:val="69A3B16DA7F84E5D9AF60B63B2227516"/>
    <w:rsid w:val="00497C2A"/>
  </w:style>
  <w:style w:type="paragraph" w:customStyle="1" w:styleId="8EC010F7947445EABB972C8302697C2E">
    <w:name w:val="8EC010F7947445EABB972C8302697C2E"/>
    <w:rsid w:val="00497C2A"/>
  </w:style>
  <w:style w:type="paragraph" w:customStyle="1" w:styleId="6672CCC410DF4D32B02E855A3FE1B07A">
    <w:name w:val="6672CCC410DF4D32B02E855A3FE1B07A"/>
    <w:rsid w:val="00497C2A"/>
  </w:style>
  <w:style w:type="paragraph" w:customStyle="1" w:styleId="59011943CD7743F3B066C682335660A3">
    <w:name w:val="59011943CD7743F3B066C682335660A3"/>
    <w:rsid w:val="00497C2A"/>
  </w:style>
  <w:style w:type="paragraph" w:customStyle="1" w:styleId="2D58ED112DBF40D18E9BB01398F53653">
    <w:name w:val="2D58ED112DBF40D18E9BB01398F53653"/>
    <w:rsid w:val="00497C2A"/>
  </w:style>
  <w:style w:type="paragraph" w:customStyle="1" w:styleId="62BAFBC5CC044D279EFEF460A59C1563">
    <w:name w:val="62BAFBC5CC044D279EFEF460A59C1563"/>
    <w:rsid w:val="00497C2A"/>
  </w:style>
  <w:style w:type="paragraph" w:customStyle="1" w:styleId="1AE8AF17345E4BE4A9A07AE191279C73">
    <w:name w:val="1AE8AF17345E4BE4A9A07AE191279C73"/>
    <w:rsid w:val="00497C2A"/>
  </w:style>
  <w:style w:type="paragraph" w:customStyle="1" w:styleId="CD150DA125B2453C8374572E0A90F7E1">
    <w:name w:val="CD150DA125B2453C8374572E0A90F7E1"/>
    <w:rsid w:val="00497C2A"/>
  </w:style>
  <w:style w:type="paragraph" w:customStyle="1" w:styleId="FADBC8F3DC61407389079415BABE083D">
    <w:name w:val="FADBC8F3DC61407389079415BABE083D"/>
    <w:rsid w:val="00497C2A"/>
  </w:style>
  <w:style w:type="paragraph" w:customStyle="1" w:styleId="C9AC2826CA8E43759D706DB4AD6825D9">
    <w:name w:val="C9AC2826CA8E43759D706DB4AD6825D9"/>
    <w:rsid w:val="00497C2A"/>
  </w:style>
  <w:style w:type="paragraph" w:customStyle="1" w:styleId="18D9A2970E444AF2B30D720E0FE603B0">
    <w:name w:val="18D9A2970E444AF2B30D720E0FE603B0"/>
    <w:rsid w:val="00497C2A"/>
  </w:style>
  <w:style w:type="paragraph" w:customStyle="1" w:styleId="E00E78AD5DE94DA086B7C27602BBE70E">
    <w:name w:val="E00E78AD5DE94DA086B7C27602BBE70E"/>
    <w:rsid w:val="00497C2A"/>
  </w:style>
  <w:style w:type="paragraph" w:customStyle="1" w:styleId="48FA7B43813F4CB09FF04AA7E39AC09A">
    <w:name w:val="48FA7B43813F4CB09FF04AA7E39AC09A"/>
    <w:rsid w:val="00497C2A"/>
  </w:style>
  <w:style w:type="paragraph" w:customStyle="1" w:styleId="DB621A201BBB48F796B59F9CEA95206A">
    <w:name w:val="DB621A201BBB48F796B59F9CEA95206A"/>
    <w:rsid w:val="00497C2A"/>
  </w:style>
  <w:style w:type="paragraph" w:customStyle="1" w:styleId="915E6A132D374179ACC3F11FDB668B1C">
    <w:name w:val="915E6A132D374179ACC3F11FDB668B1C"/>
    <w:rsid w:val="00497C2A"/>
  </w:style>
  <w:style w:type="paragraph" w:customStyle="1" w:styleId="ACE58A5A0F5A426E984CA7B9E8C3F677">
    <w:name w:val="ACE58A5A0F5A426E984CA7B9E8C3F677"/>
    <w:rsid w:val="00497C2A"/>
  </w:style>
  <w:style w:type="paragraph" w:customStyle="1" w:styleId="7DD6CCBFCC534D28ADC7C69DEA4FE13B">
    <w:name w:val="7DD6CCBFCC534D28ADC7C69DEA4FE13B"/>
    <w:rsid w:val="00497C2A"/>
  </w:style>
  <w:style w:type="paragraph" w:customStyle="1" w:styleId="166C0C3ADAEE4E738A904FA372406F68">
    <w:name w:val="166C0C3ADAEE4E738A904FA372406F68"/>
    <w:rsid w:val="00497C2A"/>
  </w:style>
  <w:style w:type="paragraph" w:customStyle="1" w:styleId="696C03E9BD5540FD994D6DB1020F6682">
    <w:name w:val="696C03E9BD5540FD994D6DB1020F6682"/>
    <w:rsid w:val="00497C2A"/>
  </w:style>
  <w:style w:type="paragraph" w:customStyle="1" w:styleId="D423DE1BC5B94DCA8B0EFA20683BDF04">
    <w:name w:val="D423DE1BC5B94DCA8B0EFA20683BDF04"/>
    <w:rsid w:val="00497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ameleon>
  <Originator>Sami Tiainen</Originator>
  <OriginatorCorporateName>Finanssivalvonta</OriginatorCorporateName>
  <OriginatorUnit>Riskienvalvonta</OriginatorUnit>
  <DocumentShape>Ohje</DocumentShape>
  <Title>Selvitys henkivakuutusyhtiön vakuutustoiminnasta</Title>
  <Language>Suomi</Language>
  <RegistrationId/>
</Kamele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30E6B80D82D75F419F59123A3DA8D67C" ma:contentTypeVersion="5711" ma:contentTypeDescription="Fivan asiakirjat" ma:contentTypeScope="" ma:versionID="a8db305fe4b772bb0711e33f599027b3">
  <xsd:schema xmlns:xsd="http://www.w3.org/2001/XMLSchema" xmlns:xs="http://www.w3.org/2001/XMLSchema" xmlns:p="http://schemas.microsoft.com/office/2006/metadata/properties" xmlns:ns1="http://schemas.microsoft.com/sharepoint/v3" xmlns:ns2="http://schemas.microsoft.com/sharepoint/v3/fields" xmlns:ns3="33148366-6240-402C-AC54-D34D117B8C2D" xmlns:ns4="d3daef55-7209-4dc2-8bd7-624befa91b14" xmlns:ns5="33148366-6240-402c-ac54-d34d117b8c2d" xmlns:ns6="http://schemas.microsoft.com/sharepoint/v4" targetNamespace="http://schemas.microsoft.com/office/2006/metadata/properties" ma:root="true" ma:fieldsID="b0939c8c9e257a287d389fb809cb2ac0" ns1:_="" ns2:_="" ns3:_="" ns4:_="" ns5:_="" ns6:_="">
    <xsd:import namespace="http://schemas.microsoft.com/sharepoint/v3"/>
    <xsd:import namespace="http://schemas.microsoft.com/sharepoint/v3/fields"/>
    <xsd:import namespace="33148366-6240-402C-AC54-D34D117B8C2D"/>
    <xsd:import namespace="d3daef55-7209-4dc2-8bd7-624befa91b14"/>
    <xsd:import namespace="33148366-6240-402c-ac54-d34d117b8c2d"/>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5:Asialistan_x0020_kohta" minOccurs="0"/>
                <xsd:element ref="ns6:IconOverlay" minOccurs="0"/>
                <xsd:element ref="ns1:_vti_ItemHoldRecordStatus" minOccurs="0"/>
                <xsd:element ref="ns1:Access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xsd:simpleType>
        <xsd:restriction base="dms:Choice">
          <xsd:enumeration value="Heti"/>
          <xsd:enumeration value="1"/>
          <xsd:enumeration value="6"/>
          <xsd:enumeration value="12"/>
        </xsd:restriction>
      </xsd:simpleType>
    </xsd:element>
    <xsd:element name="Publicityclass" ma:index="9" ma:displayName="Julkisuusluokka" ma:default="" ma:descriptio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fault="" ma:descriptio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Esikunta"/>
          <xsd:enumeration value="Viestintä"/>
          <xsd:enumeration value="Instituutiovalvonta"/>
          <xsd:enumeration value="IV Rahoitussektori"/>
          <xsd:enumeration value="IV Työeläkelaitokset"/>
          <xsd:enumeration value="IV Vahinko- ja henkivakuutusyhtiöt"/>
          <xsd:enumeration value="Markkina- ja menettelytapavalvonta"/>
          <xsd:enumeration value="MV IFRS-valvonta"/>
          <xsd:enumeration value="MV Markkinat"/>
          <xsd:enumeration value="MV Pankki- ja vakuutuspalvelut ja -tuotteet"/>
          <xsd:enumeration value="MV Sijoituspalvelut ja -tuotteet"/>
          <xsd:enumeration value="MV Työttömyysvakuutus"/>
          <xsd:enumeration value="Riskienvalvonta"/>
          <xsd:enumeration value="RV Luottoriskit"/>
          <xsd:enumeration value="RV Markkina- ja likviditeettiriskit"/>
          <xsd:enumeration value="RV Operatiiviset riskit"/>
          <xsd:enumeration value="RV Taloudellinen analyysi"/>
          <xsd:enumeration value="RV Markkina- ja operatiiviset riskit"/>
          <xsd:enumeration value="Johdon sihteeristö"/>
          <xsd:enumeration value="Markkinavalvonta"/>
          <xsd:enumeration value="Menettelytapavalvonta"/>
          <xsd:enumeration value="IV Vakuutussektori"/>
          <xsd:enumeration value="IV Vakavaraisuuslaskenta"/>
          <xsd:enumeration value="RV Vakuutustekniset riskit ja tutkimus"/>
          <xsd:enumeration value="MA Markkinat"/>
          <xsd:enumeration value="MA Sijoitustuotteet"/>
          <xsd:enumeration value="MA Tilinpäätösvalvonta"/>
          <xsd:enumeration value="ME Asiakkaansuoja"/>
          <xsd:enumeration value="ME Finanssipalvelutoiminnot"/>
          <xsd:enumeration value="ME Työttömyysvakuutus"/>
        </xsd:restriction>
      </xsd:simpleType>
    </xsd:element>
    <xsd:element name="Diarium" ma:index="16" nillable="true" ma:displayName="Diaariasiakirja" ma:default="1" ma:description="" ma:hidden="true" ma:internalName="Diarium">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5" nillable="true" ma:displayName="Hold and Record Status" ma:decimals="0" ma:description="" ma:hidden="true" ma:indexed="true" ma:internalName="_vti_ItemHoldRecordStatus" ma:readOnly="true">
      <xsd:simpleType>
        <xsd:restriction base="dms:Unknown"/>
      </xsd:simpleType>
    </xsd:element>
    <xsd:element name="AccessRights" ma:index="66"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Asialistan_x0020_kohta" ma:index="63" nillable="true" ma:displayName="Asialistan kohta" ma:internalName="Asialistan_x0020_koht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3B32FA062EE204381F6B6FD81B0F7E1" ma:contentTypeVersion="2" ma:contentTypeDescription="Create a new document." ma:contentTypeScope="" ma:versionID="5ec0016a1404bf70e97b43e2020b5c22">
  <xsd:schema xmlns:xsd="http://www.w3.org/2001/XMLSchema" xmlns:xs="http://www.w3.org/2001/XMLSchema" xmlns:p="http://schemas.microsoft.com/office/2006/metadata/properties" xmlns:ns1="http://schemas.microsoft.com/sharepoint/v3" xmlns:ns2="377c6ae9-d988-4a66-9031-ad40dfa6ccaa" targetNamespace="http://schemas.microsoft.com/office/2006/metadata/properties" ma:root="true" ma:fieldsID="8fbe43736131acfe6ee4b8f1ff331302" ns1:_="" ns2:_="">
    <xsd:import namespace="http://schemas.microsoft.com/sharepoint/v3"/>
    <xsd:import namespace="377c6ae9-d988-4a66-9031-ad40dfa6cca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c6ae9-d988-4a66-9031-ad40dfa6cca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hidden="true" ma:internalName="FivaOriginalCont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FivaOriginalContentType xmlns="377c6ae9-d988-4a66-9031-ad40dfa6ccaa" xsi:nil="true"/>
    <PublishingStartDate xmlns="http://schemas.microsoft.com/sharepoint/v3" xsi:nil="true"/>
  </documentManagement>
</p:properties>
</file>

<file path=customXml/itemProps1.xml><?xml version="1.0" encoding="utf-8"?>
<ds:datastoreItem xmlns:ds="http://schemas.openxmlformats.org/officeDocument/2006/customXml" ds:itemID="{9DA65EB7-8F06-4D86-B339-616AC6BEC3E4}"/>
</file>

<file path=customXml/itemProps2.xml><?xml version="1.0" encoding="utf-8"?>
<ds:datastoreItem xmlns:ds="http://schemas.openxmlformats.org/officeDocument/2006/customXml" ds:itemID="{DC656B89-1687-46D9-832D-007BDCE64FFA}"/>
</file>

<file path=customXml/itemProps3.xml><?xml version="1.0" encoding="utf-8"?>
<ds:datastoreItem xmlns:ds="http://schemas.openxmlformats.org/officeDocument/2006/customXml" ds:itemID="{58E7207D-C622-4AF5-BD3B-9E42B62C1555}"/>
</file>

<file path=customXml/itemProps4.xml><?xml version="1.0" encoding="utf-8"?>
<ds:datastoreItem xmlns:ds="http://schemas.openxmlformats.org/officeDocument/2006/customXml" ds:itemID="{C5BCED73-77E5-4062-8989-E8D1165E5F56}"/>
</file>

<file path=customXml/itemProps5.xml><?xml version="1.0" encoding="utf-8"?>
<ds:datastoreItem xmlns:ds="http://schemas.openxmlformats.org/officeDocument/2006/customXml" ds:itemID="{7B1C985D-397D-475E-9F77-DD569765EEF6}"/>
</file>

<file path=customXml/itemProps6.xml><?xml version="1.0" encoding="utf-8"?>
<ds:datastoreItem xmlns:ds="http://schemas.openxmlformats.org/officeDocument/2006/customXml" ds:itemID="{C1760E01-673D-412E-A0DF-D634070ADAA1}"/>
</file>

<file path=docProps/app.xml><?xml version="1.0" encoding="utf-8"?>
<Properties xmlns="http://schemas.openxmlformats.org/officeDocument/2006/extended-properties" xmlns:vt="http://schemas.openxmlformats.org/officeDocument/2006/docPropsVTypes">
  <Template>Normal.dotm</Template>
  <TotalTime>0</TotalTime>
  <Pages>8</Pages>
  <Words>1596</Words>
  <Characters>15148</Characters>
  <Application>Microsoft Office Word</Application>
  <DocSecurity>0</DocSecurity>
  <Lines>459</Lines>
  <Paragraphs>223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Selvitys henkivakuutusyhtiön vakuutustoiminnasta</vt:lpstr>
      <vt:lpstr>Vakuutuslaitosten sijoitukset</vt:lpstr>
    </vt:vector>
  </TitlesOfParts>
  <Company>Finanssivalvonta</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Selvitys henkivakuutusyhtiön vakuutustoiminnasta</dc:title>
  <dc:subject/>
  <dc:creator>Sami Tiainen</dc:creator>
  <cp:keywords>Ohje, , ,</cp:keywords>
  <dc:description/>
  <cp:lastModifiedBy>Svinhufvud, Kirsti</cp:lastModifiedBy>
  <cp:revision>2</cp:revision>
  <cp:lastPrinted>2011-03-09T11:45:00Z</cp:lastPrinted>
  <dcterms:created xsi:type="dcterms:W3CDTF">2015-09-30T14:16:00Z</dcterms:created>
  <dcterms:modified xsi:type="dcterms:W3CDTF">2015-09-30T14:16:00Z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Selvitys henkivakuutusyhtiön vakuutustoiminnasta</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Selvitys henkivakuutusyhtiön vakuutustoiminnasta</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Title">
    <vt:lpwstr>Selvitys henkivakuutusyhtiön vakuutustoiminnasta</vt:lpwstr>
  </property>
  <property fmtid="{D5CDD505-2E9C-101B-9397-08002B2CF9AE}" pid="22" name="OriginatorUnit">
    <vt:lpwstr>Riskienvalvonta</vt:lpwstr>
  </property>
  <property fmtid="{D5CDD505-2E9C-101B-9397-08002B2CF9AE}" pid="23" name="Originator">
    <vt:lpwstr>Sami Tiainen</vt:lpwstr>
  </property>
  <property fmtid="{D5CDD505-2E9C-101B-9397-08002B2CF9AE}" pid="24" name="OriginatorCorporateName">
    <vt:lpwstr>Finanssivalvonta</vt:lpwstr>
  </property>
  <property fmtid="{D5CDD505-2E9C-101B-9397-08002B2CF9AE}" pid="25" name="DocumentShape">
    <vt:lpwstr>Ohje</vt:lpwstr>
  </property>
  <property fmtid="{D5CDD505-2E9C-101B-9397-08002B2CF9AE}" pid="26" name="Language">
    <vt:lpwstr>Suomi</vt:lpwstr>
  </property>
  <property fmtid="{D5CDD505-2E9C-101B-9397-08002B2CF9AE}" pid="27" name="ContentTypeId">
    <vt:lpwstr>0x01010053B32FA062EE204381F6B6FD81B0F7E1</vt:lpwstr>
  </property>
  <property fmtid="{D5CDD505-2E9C-101B-9397-08002B2CF9AE}" pid="28" name="_dlc_DocIdItemGuid">
    <vt:lpwstr>5007668c-92bd-443b-ad61-45ea5d95ce19</vt:lpwstr>
  </property>
  <property fmtid="{D5CDD505-2E9C-101B-9397-08002B2CF9AE}" pid="29" name="RestrictionEscbSensitivity">
    <vt:lpwstr/>
  </property>
  <property fmtid="{D5CDD505-2E9C-101B-9397-08002B2CF9AE}" pid="30" name="Order">
    <vt:r8>79300</vt:r8>
  </property>
</Properties>
</file>