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2210136"/>
        <w:placeholder>
          <w:docPart w:val="D53C974762B44CA4AB5F0E98D7999EFD"/>
        </w:placeholder>
        <w:dataBinding w:prefixMappings="xmlns:ns0='http://purl.org/dc/elements/1.1/' xmlns:ns1='http://schemas.openxmlformats.org/package/2006/metadata/core-properties' " w:xpath="/ns1:coreProperties[1]/ns0:title[1]" w:storeItemID="{6C3C8BC8-F283-45AE-878A-BAB7291924A1}"/>
        <w:text/>
      </w:sdtPr>
      <w:sdtContent>
        <w:p w14:paraId="27C11BC7" w14:textId="77777777" w:rsidR="003E33F7" w:rsidRDefault="003E33F7">
          <w:pPr>
            <w:pStyle w:val="Headingmain"/>
          </w:pPr>
          <w:r>
            <w:t>VF Vastuuvelka</w:t>
          </w:r>
        </w:p>
      </w:sdtContent>
    </w:sdt>
    <w:p w14:paraId="27C11BC8" w14:textId="77777777" w:rsidR="003E33F7" w:rsidRPr="00FC576C" w:rsidRDefault="003E33F7" w:rsidP="003E33F7">
      <w:pPr>
        <w:pStyle w:val="Indent2"/>
        <w:spacing w:line="276" w:lineRule="auto"/>
        <w:ind w:left="1304"/>
        <w:rPr>
          <w:sz w:val="20"/>
          <w:szCs w:val="20"/>
        </w:rPr>
      </w:pPr>
      <w:r w:rsidRPr="00FC576C">
        <w:rPr>
          <w:sz w:val="20"/>
          <w:szCs w:val="20"/>
        </w:rPr>
        <w:t xml:space="preserve">VF-tiedonkeruussa kerätään vuosineljänneksittäin tietoa </w:t>
      </w:r>
      <w:r>
        <w:rPr>
          <w:sz w:val="20"/>
          <w:szCs w:val="20"/>
        </w:rPr>
        <w:t>työeläke</w:t>
      </w:r>
      <w:r w:rsidRPr="00FC576C">
        <w:rPr>
          <w:sz w:val="20"/>
          <w:szCs w:val="20"/>
        </w:rPr>
        <w:t>laitosten vastuuvel</w:t>
      </w:r>
      <w:r>
        <w:rPr>
          <w:sz w:val="20"/>
          <w:szCs w:val="20"/>
        </w:rPr>
        <w:t>asta</w:t>
      </w:r>
      <w:r w:rsidRPr="00FC576C">
        <w:rPr>
          <w:sz w:val="20"/>
          <w:szCs w:val="20"/>
        </w:rPr>
        <w:t>. Tietoja käytetään Finanssival</w:t>
      </w:r>
      <w:r>
        <w:rPr>
          <w:sz w:val="20"/>
          <w:szCs w:val="20"/>
        </w:rPr>
        <w:t>vonnan suorittamaan valvontaan.</w:t>
      </w:r>
    </w:p>
    <w:p w14:paraId="27C11BC9" w14:textId="77777777" w:rsidR="003E33F7" w:rsidRPr="00FC576C" w:rsidRDefault="003E33F7" w:rsidP="003E33F7">
      <w:pPr>
        <w:pStyle w:val="Indent2"/>
        <w:spacing w:line="276" w:lineRule="auto"/>
        <w:ind w:left="1304"/>
        <w:rPr>
          <w:sz w:val="20"/>
          <w:szCs w:val="20"/>
        </w:rPr>
      </w:pPr>
    </w:p>
    <w:p w14:paraId="27C11BCA" w14:textId="77777777" w:rsidR="003E33F7" w:rsidRDefault="003E33F7" w:rsidP="003E33F7">
      <w:pPr>
        <w:pStyle w:val="Indent2"/>
        <w:spacing w:line="276" w:lineRule="auto"/>
        <w:ind w:left="1304"/>
        <w:rPr>
          <w:sz w:val="20"/>
          <w:szCs w:val="20"/>
        </w:rPr>
      </w:pPr>
      <w:r w:rsidRPr="00FC576C">
        <w:rPr>
          <w:sz w:val="20"/>
          <w:szCs w:val="20"/>
        </w:rPr>
        <w:t>Tiedonkeruu toteutetaan taulukoittain seuraavasti:</w:t>
      </w:r>
    </w:p>
    <w:p w14:paraId="27C11BCB" w14:textId="1D34D282" w:rsidR="003E33F7" w:rsidRPr="00640DBB" w:rsidRDefault="003E33F7" w:rsidP="003E33F7">
      <w:pPr>
        <w:pStyle w:val="Indent2"/>
        <w:spacing w:line="276" w:lineRule="auto"/>
        <w:ind w:left="1304"/>
        <w:rPr>
          <w:bCs/>
          <w:i/>
          <w:color w:val="006FB9" w:themeColor="accent1"/>
          <w:sz w:val="20"/>
          <w:szCs w:val="20"/>
        </w:rPr>
      </w:pPr>
      <w:r w:rsidRPr="00640DBB">
        <w:rPr>
          <w:bCs/>
          <w:i/>
          <w:color w:val="006FB9" w:themeColor="accent1"/>
          <w:sz w:val="20"/>
          <w:szCs w:val="20"/>
        </w:rPr>
        <w:t xml:space="preserve">(viimeisin muutos </w:t>
      </w:r>
      <w:r w:rsidR="00DA4CC5">
        <w:rPr>
          <w:bCs/>
          <w:i/>
          <w:color w:val="006FB9" w:themeColor="accent1"/>
          <w:sz w:val="20"/>
          <w:szCs w:val="20"/>
        </w:rPr>
        <w:t>3</w:t>
      </w:r>
      <w:ins w:id="0" w:author="Svinhufvud, Kirsti" w:date="2024-03-15T09:28:00Z">
        <w:r w:rsidR="00CB68F3">
          <w:rPr>
            <w:bCs/>
            <w:i/>
            <w:color w:val="006FB9" w:themeColor="accent1"/>
            <w:sz w:val="20"/>
            <w:szCs w:val="20"/>
          </w:rPr>
          <w:t>0</w:t>
        </w:r>
      </w:ins>
      <w:del w:id="1" w:author="Svinhufvud, Kirsti" w:date="2024-03-15T09:28:00Z">
        <w:r w:rsidR="00DA4CC5" w:rsidDel="00CB68F3">
          <w:rPr>
            <w:bCs/>
            <w:i/>
            <w:color w:val="006FB9" w:themeColor="accent1"/>
            <w:sz w:val="20"/>
            <w:szCs w:val="20"/>
          </w:rPr>
          <w:delText>1</w:delText>
        </w:r>
      </w:del>
      <w:r w:rsidR="00DA4CC5">
        <w:rPr>
          <w:bCs/>
          <w:i/>
          <w:color w:val="006FB9" w:themeColor="accent1"/>
          <w:sz w:val="20"/>
          <w:szCs w:val="20"/>
        </w:rPr>
        <w:t>.</w:t>
      </w:r>
      <w:ins w:id="2" w:author="Svinhufvud, Kirsti" w:date="2024-03-15T09:28:00Z">
        <w:r w:rsidR="00CB68F3">
          <w:rPr>
            <w:bCs/>
            <w:i/>
            <w:color w:val="006FB9" w:themeColor="accent1"/>
            <w:sz w:val="20"/>
            <w:szCs w:val="20"/>
          </w:rPr>
          <w:t>9</w:t>
        </w:r>
      </w:ins>
      <w:del w:id="3" w:author="Svinhufvud, Kirsti" w:date="2024-03-15T09:26:00Z">
        <w:r w:rsidR="00CB68F3" w:rsidDel="00CB68F3">
          <w:rPr>
            <w:bCs/>
            <w:i/>
            <w:color w:val="006FB9" w:themeColor="accent1"/>
            <w:sz w:val="20"/>
            <w:szCs w:val="20"/>
          </w:rPr>
          <w:delText>3</w:delText>
        </w:r>
      </w:del>
      <w:r w:rsidR="00DA4CC5">
        <w:rPr>
          <w:bCs/>
          <w:i/>
          <w:color w:val="006FB9" w:themeColor="accent1"/>
          <w:sz w:val="20"/>
          <w:szCs w:val="20"/>
        </w:rPr>
        <w:t>.202</w:t>
      </w:r>
      <w:ins w:id="4" w:author="Svinhufvud, Kirsti" w:date="2024-03-15T09:26:00Z">
        <w:r w:rsidR="00CB68F3">
          <w:rPr>
            <w:bCs/>
            <w:i/>
            <w:color w:val="006FB9" w:themeColor="accent1"/>
            <w:sz w:val="20"/>
            <w:szCs w:val="20"/>
          </w:rPr>
          <w:t>4</w:t>
        </w:r>
      </w:ins>
      <w:del w:id="5" w:author="Svinhufvud, Kirsti" w:date="2024-03-15T09:26:00Z">
        <w:r w:rsidR="00DA4CC5" w:rsidDel="00CB68F3">
          <w:rPr>
            <w:bCs/>
            <w:i/>
            <w:color w:val="006FB9" w:themeColor="accent1"/>
            <w:sz w:val="20"/>
            <w:szCs w:val="20"/>
          </w:rPr>
          <w:delText>2</w:delText>
        </w:r>
      </w:del>
      <w:r w:rsidRPr="00640DBB">
        <w:rPr>
          <w:bCs/>
          <w:i/>
          <w:color w:val="006FB9" w:themeColor="accent1"/>
          <w:sz w:val="20"/>
          <w:szCs w:val="20"/>
        </w:rPr>
        <w:t>)</w:t>
      </w:r>
    </w:p>
    <w:p w14:paraId="27C11BCC" w14:textId="77777777" w:rsidR="003E33F7" w:rsidRPr="00FC576C" w:rsidRDefault="003E33F7" w:rsidP="003E33F7">
      <w:pPr>
        <w:pStyle w:val="Indent2"/>
        <w:spacing w:line="276" w:lineRule="auto"/>
        <w:rPr>
          <w:sz w:val="20"/>
          <w:szCs w:val="20"/>
        </w:rPr>
      </w:pPr>
    </w:p>
    <w:tbl>
      <w:tblPr>
        <w:tblStyle w:val="LightShading1"/>
        <w:tblW w:w="8363" w:type="dxa"/>
        <w:tblInd w:w="1418" w:type="dxa"/>
        <w:tblLayout w:type="fixed"/>
        <w:tblLook w:val="0420" w:firstRow="1" w:lastRow="0" w:firstColumn="0" w:lastColumn="0" w:noHBand="0" w:noVBand="1"/>
      </w:tblPr>
      <w:tblGrid>
        <w:gridCol w:w="1276"/>
        <w:gridCol w:w="4677"/>
        <w:gridCol w:w="2410"/>
      </w:tblGrid>
      <w:tr w:rsidR="003E33F7" w:rsidRPr="00FC576C" w14:paraId="27C11BD0" w14:textId="77777777" w:rsidTr="003E33F7">
        <w:trPr>
          <w:cnfStyle w:val="100000000000" w:firstRow="1" w:lastRow="0" w:firstColumn="0" w:lastColumn="0" w:oddVBand="0" w:evenVBand="0" w:oddHBand="0" w:evenHBand="0" w:firstRowFirstColumn="0" w:firstRowLastColumn="0" w:lastRowFirstColumn="0" w:lastRowLastColumn="0"/>
          <w:trHeight w:val="340"/>
        </w:trPr>
        <w:tc>
          <w:tcPr>
            <w:tcW w:w="1276" w:type="dxa"/>
          </w:tcPr>
          <w:p w14:paraId="27C11BCD" w14:textId="77777777" w:rsidR="003E33F7" w:rsidRPr="00FC576C" w:rsidRDefault="003E33F7" w:rsidP="000A67AC">
            <w:pPr>
              <w:pStyle w:val="Indent2"/>
              <w:spacing w:line="276" w:lineRule="auto"/>
              <w:ind w:left="0"/>
              <w:rPr>
                <w:b w:val="0"/>
                <w:i/>
                <w:color w:val="auto"/>
                <w:sz w:val="20"/>
                <w:szCs w:val="20"/>
              </w:rPr>
            </w:pPr>
            <w:r w:rsidRPr="00FC576C">
              <w:rPr>
                <w:b w:val="0"/>
                <w:i/>
                <w:color w:val="auto"/>
                <w:sz w:val="20"/>
                <w:szCs w:val="20"/>
              </w:rPr>
              <w:t>Taulukkotunnus</w:t>
            </w:r>
          </w:p>
        </w:tc>
        <w:tc>
          <w:tcPr>
            <w:tcW w:w="4677" w:type="dxa"/>
          </w:tcPr>
          <w:p w14:paraId="27C11BCE" w14:textId="77777777" w:rsidR="003E33F7" w:rsidRPr="00FC576C" w:rsidRDefault="003E33F7" w:rsidP="000A67AC">
            <w:pPr>
              <w:pStyle w:val="Indent2"/>
              <w:spacing w:line="276" w:lineRule="auto"/>
              <w:ind w:left="0"/>
              <w:rPr>
                <w:b w:val="0"/>
                <w:i/>
                <w:color w:val="auto"/>
                <w:sz w:val="20"/>
                <w:szCs w:val="20"/>
              </w:rPr>
            </w:pPr>
            <w:r w:rsidRPr="00FC576C">
              <w:rPr>
                <w:b w:val="0"/>
                <w:i/>
                <w:color w:val="auto"/>
                <w:sz w:val="20"/>
                <w:szCs w:val="20"/>
              </w:rPr>
              <w:t>Taulukon nimi</w:t>
            </w:r>
          </w:p>
        </w:tc>
        <w:tc>
          <w:tcPr>
            <w:tcW w:w="2410" w:type="dxa"/>
          </w:tcPr>
          <w:p w14:paraId="27C11BCF" w14:textId="77777777" w:rsidR="003E33F7" w:rsidRPr="00FC576C" w:rsidRDefault="003E33F7" w:rsidP="000A67AC">
            <w:pPr>
              <w:pStyle w:val="Indent2"/>
              <w:spacing w:line="276" w:lineRule="auto"/>
              <w:ind w:left="0"/>
              <w:rPr>
                <w:b w:val="0"/>
                <w:i/>
                <w:color w:val="auto"/>
                <w:sz w:val="20"/>
                <w:szCs w:val="20"/>
              </w:rPr>
            </w:pPr>
            <w:r w:rsidRPr="00FC576C">
              <w:rPr>
                <w:b w:val="0"/>
                <w:i/>
                <w:color w:val="auto"/>
                <w:sz w:val="20"/>
                <w:szCs w:val="20"/>
              </w:rPr>
              <w:t>Tiedonantajatasot</w:t>
            </w:r>
          </w:p>
        </w:tc>
      </w:tr>
      <w:tr w:rsidR="003E33F7" w:rsidRPr="00FC576C" w14:paraId="27C11BD4" w14:textId="77777777" w:rsidTr="003E33F7">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27C11BD1" w14:textId="77777777" w:rsidR="003E33F7" w:rsidRPr="00FC576C" w:rsidRDefault="003E33F7" w:rsidP="000A67AC">
            <w:pPr>
              <w:spacing w:line="276" w:lineRule="auto"/>
              <w:rPr>
                <w:color w:val="auto"/>
                <w:sz w:val="20"/>
                <w:szCs w:val="20"/>
              </w:rPr>
            </w:pPr>
            <w:r w:rsidRPr="00FC576C">
              <w:rPr>
                <w:color w:val="auto"/>
                <w:sz w:val="20"/>
                <w:szCs w:val="20"/>
              </w:rPr>
              <w:t>VF06a</w:t>
            </w:r>
          </w:p>
        </w:tc>
        <w:tc>
          <w:tcPr>
            <w:tcW w:w="4677" w:type="dxa"/>
            <w:vAlign w:val="center"/>
          </w:tcPr>
          <w:p w14:paraId="27C11BD2" w14:textId="77777777" w:rsidR="003E33F7" w:rsidRPr="00FC576C" w:rsidRDefault="003E33F7" w:rsidP="000A67AC">
            <w:pPr>
              <w:spacing w:line="276" w:lineRule="auto"/>
              <w:rPr>
                <w:color w:val="auto"/>
                <w:sz w:val="20"/>
                <w:szCs w:val="20"/>
              </w:rPr>
            </w:pPr>
            <w:r w:rsidRPr="00FC576C">
              <w:rPr>
                <w:color w:val="auto"/>
                <w:sz w:val="20"/>
                <w:szCs w:val="20"/>
              </w:rPr>
              <w:t>Työeläkevakuutusyhtiön vastuuvel</w:t>
            </w:r>
            <w:r>
              <w:rPr>
                <w:color w:val="auto"/>
                <w:sz w:val="20"/>
                <w:szCs w:val="20"/>
              </w:rPr>
              <w:t>ka</w:t>
            </w:r>
          </w:p>
        </w:tc>
        <w:tc>
          <w:tcPr>
            <w:tcW w:w="2410" w:type="dxa"/>
            <w:vAlign w:val="center"/>
          </w:tcPr>
          <w:p w14:paraId="27C11BD3" w14:textId="77777777" w:rsidR="003E33F7" w:rsidRPr="00FC576C" w:rsidRDefault="003E33F7" w:rsidP="000A67AC">
            <w:pPr>
              <w:spacing w:line="276" w:lineRule="auto"/>
              <w:rPr>
                <w:color w:val="auto"/>
                <w:sz w:val="20"/>
                <w:szCs w:val="20"/>
              </w:rPr>
            </w:pPr>
            <w:r w:rsidRPr="00FC576C">
              <w:rPr>
                <w:color w:val="auto"/>
                <w:sz w:val="20"/>
                <w:szCs w:val="20"/>
              </w:rPr>
              <w:t>401</w:t>
            </w:r>
          </w:p>
        </w:tc>
      </w:tr>
      <w:tr w:rsidR="003E33F7" w:rsidRPr="00FC576C" w14:paraId="27C11BD8" w14:textId="77777777" w:rsidTr="003E33F7">
        <w:trPr>
          <w:trHeight w:val="357"/>
        </w:trPr>
        <w:tc>
          <w:tcPr>
            <w:tcW w:w="1276" w:type="dxa"/>
            <w:vAlign w:val="center"/>
          </w:tcPr>
          <w:p w14:paraId="27C11BD5" w14:textId="77777777" w:rsidR="003E33F7" w:rsidRPr="00FC576C" w:rsidRDefault="003E33F7" w:rsidP="000A67AC">
            <w:pPr>
              <w:spacing w:line="276" w:lineRule="auto"/>
              <w:rPr>
                <w:color w:val="auto"/>
                <w:sz w:val="20"/>
                <w:szCs w:val="20"/>
              </w:rPr>
            </w:pPr>
            <w:r w:rsidRPr="00FC576C">
              <w:rPr>
                <w:color w:val="auto"/>
                <w:sz w:val="20"/>
                <w:szCs w:val="20"/>
              </w:rPr>
              <w:t>VF06e</w:t>
            </w:r>
          </w:p>
        </w:tc>
        <w:tc>
          <w:tcPr>
            <w:tcW w:w="4677" w:type="dxa"/>
            <w:vAlign w:val="center"/>
          </w:tcPr>
          <w:p w14:paraId="27C11BD6" w14:textId="77777777" w:rsidR="003E33F7" w:rsidRPr="00FC576C" w:rsidRDefault="003E33F7" w:rsidP="000A67AC">
            <w:pPr>
              <w:spacing w:line="276" w:lineRule="auto"/>
              <w:rPr>
                <w:color w:val="auto"/>
                <w:sz w:val="20"/>
                <w:szCs w:val="20"/>
              </w:rPr>
            </w:pPr>
            <w:r w:rsidRPr="00FC576C">
              <w:rPr>
                <w:color w:val="auto"/>
                <w:sz w:val="20"/>
                <w:szCs w:val="20"/>
              </w:rPr>
              <w:t>Eläkekassan vastuuvel</w:t>
            </w:r>
            <w:r>
              <w:rPr>
                <w:color w:val="auto"/>
                <w:sz w:val="20"/>
                <w:szCs w:val="20"/>
              </w:rPr>
              <w:t>ka</w:t>
            </w:r>
          </w:p>
        </w:tc>
        <w:tc>
          <w:tcPr>
            <w:tcW w:w="2410" w:type="dxa"/>
            <w:vAlign w:val="center"/>
          </w:tcPr>
          <w:p w14:paraId="27C11BD7" w14:textId="77777777" w:rsidR="003E33F7" w:rsidRPr="00FC576C" w:rsidRDefault="003E33F7" w:rsidP="000A67AC">
            <w:pPr>
              <w:spacing w:line="276" w:lineRule="auto"/>
              <w:rPr>
                <w:color w:val="auto"/>
                <w:sz w:val="20"/>
                <w:szCs w:val="20"/>
              </w:rPr>
            </w:pPr>
            <w:r w:rsidRPr="00FC576C">
              <w:rPr>
                <w:color w:val="auto"/>
                <w:sz w:val="20"/>
                <w:szCs w:val="20"/>
              </w:rPr>
              <w:t>442</w:t>
            </w:r>
          </w:p>
        </w:tc>
      </w:tr>
      <w:tr w:rsidR="003E33F7" w:rsidRPr="00FC576C" w14:paraId="27C11BDC" w14:textId="77777777" w:rsidTr="003E33F7">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27C11BD9" w14:textId="77777777" w:rsidR="003E33F7" w:rsidRPr="00FC576C" w:rsidRDefault="003E33F7" w:rsidP="000A67AC">
            <w:pPr>
              <w:spacing w:line="276" w:lineRule="auto"/>
              <w:rPr>
                <w:color w:val="auto"/>
                <w:sz w:val="20"/>
                <w:szCs w:val="20"/>
              </w:rPr>
            </w:pPr>
            <w:r w:rsidRPr="00FC576C">
              <w:rPr>
                <w:color w:val="auto"/>
                <w:sz w:val="20"/>
                <w:szCs w:val="20"/>
              </w:rPr>
              <w:t>VF06f</w:t>
            </w:r>
          </w:p>
        </w:tc>
        <w:tc>
          <w:tcPr>
            <w:tcW w:w="4677" w:type="dxa"/>
            <w:vAlign w:val="center"/>
          </w:tcPr>
          <w:p w14:paraId="27C11BDA" w14:textId="2AF17596" w:rsidR="003E33F7" w:rsidRPr="00FC576C" w:rsidRDefault="003E33F7" w:rsidP="000A67AC">
            <w:pPr>
              <w:spacing w:line="276" w:lineRule="auto"/>
              <w:rPr>
                <w:color w:val="auto"/>
                <w:sz w:val="20"/>
                <w:szCs w:val="20"/>
              </w:rPr>
            </w:pPr>
            <w:r w:rsidRPr="00FC576C">
              <w:rPr>
                <w:color w:val="auto"/>
                <w:sz w:val="20"/>
                <w:szCs w:val="20"/>
              </w:rPr>
              <w:t xml:space="preserve">Eläkesäätiön </w:t>
            </w:r>
            <w:r w:rsidR="0089215E">
              <w:rPr>
                <w:color w:val="auto"/>
                <w:sz w:val="20"/>
                <w:szCs w:val="20"/>
              </w:rPr>
              <w:t>vastuuvelka</w:t>
            </w:r>
          </w:p>
        </w:tc>
        <w:tc>
          <w:tcPr>
            <w:tcW w:w="2410" w:type="dxa"/>
            <w:vAlign w:val="center"/>
          </w:tcPr>
          <w:p w14:paraId="27C11BDB" w14:textId="77777777" w:rsidR="003E33F7" w:rsidRPr="00FC576C" w:rsidRDefault="003E33F7" w:rsidP="000A67AC">
            <w:pPr>
              <w:spacing w:line="276" w:lineRule="auto"/>
              <w:rPr>
                <w:color w:val="auto"/>
                <w:sz w:val="20"/>
                <w:szCs w:val="20"/>
              </w:rPr>
            </w:pPr>
            <w:r w:rsidRPr="00FC576C">
              <w:rPr>
                <w:color w:val="auto"/>
                <w:sz w:val="20"/>
                <w:szCs w:val="20"/>
              </w:rPr>
              <w:t>452</w:t>
            </w:r>
          </w:p>
        </w:tc>
      </w:tr>
      <w:tr w:rsidR="003E33F7" w:rsidRPr="00FC576C" w14:paraId="27C11BE0" w14:textId="77777777" w:rsidTr="003E33F7">
        <w:trPr>
          <w:trHeight w:val="357"/>
        </w:trPr>
        <w:tc>
          <w:tcPr>
            <w:tcW w:w="1276" w:type="dxa"/>
            <w:vAlign w:val="center"/>
          </w:tcPr>
          <w:p w14:paraId="27C11BDD" w14:textId="77777777" w:rsidR="003E33F7" w:rsidRPr="00FC576C" w:rsidRDefault="003E33F7" w:rsidP="000A67AC">
            <w:pPr>
              <w:spacing w:line="276" w:lineRule="auto"/>
              <w:rPr>
                <w:color w:val="auto"/>
                <w:sz w:val="20"/>
                <w:szCs w:val="20"/>
              </w:rPr>
            </w:pPr>
            <w:r w:rsidRPr="00FC576C">
              <w:rPr>
                <w:color w:val="auto"/>
                <w:sz w:val="20"/>
                <w:szCs w:val="20"/>
              </w:rPr>
              <w:t>VF06k</w:t>
            </w:r>
          </w:p>
        </w:tc>
        <w:tc>
          <w:tcPr>
            <w:tcW w:w="4677" w:type="dxa"/>
            <w:vAlign w:val="center"/>
          </w:tcPr>
          <w:p w14:paraId="27C11BDE" w14:textId="77777777" w:rsidR="003E33F7" w:rsidRPr="00FC576C" w:rsidRDefault="003E33F7" w:rsidP="000A67AC">
            <w:pPr>
              <w:spacing w:line="276" w:lineRule="auto"/>
              <w:rPr>
                <w:color w:val="auto"/>
                <w:sz w:val="20"/>
                <w:szCs w:val="20"/>
              </w:rPr>
            </w:pPr>
            <w:r w:rsidRPr="00FC576C">
              <w:rPr>
                <w:color w:val="auto"/>
                <w:sz w:val="20"/>
                <w:szCs w:val="20"/>
              </w:rPr>
              <w:t>Merimieseläkekassan</w:t>
            </w:r>
            <w:r>
              <w:rPr>
                <w:color w:val="auto"/>
                <w:sz w:val="20"/>
                <w:szCs w:val="20"/>
              </w:rPr>
              <w:t>/Maatalousyrittäjien eläkelaitoksen</w:t>
            </w:r>
            <w:r w:rsidRPr="00FC576C">
              <w:rPr>
                <w:color w:val="auto"/>
                <w:sz w:val="20"/>
                <w:szCs w:val="20"/>
              </w:rPr>
              <w:t xml:space="preserve"> vastuuvel</w:t>
            </w:r>
            <w:r>
              <w:rPr>
                <w:color w:val="auto"/>
                <w:sz w:val="20"/>
                <w:szCs w:val="20"/>
              </w:rPr>
              <w:t>ka</w:t>
            </w:r>
            <w:r w:rsidRPr="00FC576C">
              <w:rPr>
                <w:color w:val="auto"/>
                <w:sz w:val="20"/>
                <w:szCs w:val="20"/>
              </w:rPr>
              <w:t xml:space="preserve"> </w:t>
            </w:r>
          </w:p>
        </w:tc>
        <w:tc>
          <w:tcPr>
            <w:tcW w:w="2410" w:type="dxa"/>
            <w:vAlign w:val="center"/>
          </w:tcPr>
          <w:p w14:paraId="27C11BDF" w14:textId="77777777" w:rsidR="003E33F7" w:rsidRPr="00FC576C" w:rsidRDefault="003E33F7" w:rsidP="000A67AC">
            <w:pPr>
              <w:spacing w:line="276" w:lineRule="auto"/>
              <w:rPr>
                <w:color w:val="auto"/>
                <w:sz w:val="20"/>
                <w:szCs w:val="20"/>
              </w:rPr>
            </w:pPr>
            <w:r>
              <w:rPr>
                <w:color w:val="auto"/>
                <w:sz w:val="20"/>
                <w:szCs w:val="20"/>
              </w:rPr>
              <w:t xml:space="preserve">435, </w:t>
            </w:r>
            <w:r w:rsidRPr="00FC576C">
              <w:rPr>
                <w:color w:val="auto"/>
                <w:sz w:val="20"/>
                <w:szCs w:val="20"/>
              </w:rPr>
              <w:t>436</w:t>
            </w:r>
          </w:p>
        </w:tc>
      </w:tr>
      <w:tr w:rsidR="003E33F7" w:rsidRPr="00FC576C" w:rsidDel="009603A7" w14:paraId="27C11BE4" w14:textId="2B2103EF" w:rsidTr="003E33F7">
        <w:trPr>
          <w:trHeight w:val="357"/>
          <w:del w:id="6" w:author="Korhonen, Satu" w:date="2024-03-25T09:51:00Z"/>
        </w:trPr>
        <w:tc>
          <w:tcPr>
            <w:tcW w:w="1276" w:type="dxa"/>
            <w:vAlign w:val="center"/>
          </w:tcPr>
          <w:p w14:paraId="27C11BE1" w14:textId="6C6BE976" w:rsidR="003E33F7" w:rsidRPr="00B84569" w:rsidDel="009603A7" w:rsidRDefault="003E33F7" w:rsidP="000A67AC">
            <w:pPr>
              <w:spacing w:line="276" w:lineRule="auto"/>
              <w:cnfStyle w:val="000000100000" w:firstRow="0" w:lastRow="0" w:firstColumn="0" w:lastColumn="0" w:oddVBand="0" w:evenVBand="0" w:oddHBand="1" w:evenHBand="0" w:firstRowFirstColumn="0" w:firstRowLastColumn="0" w:lastRowFirstColumn="0" w:lastRowLastColumn="0"/>
              <w:rPr>
                <w:del w:id="7" w:author="Korhonen, Satu" w:date="2024-03-25T09:51:00Z"/>
                <w:color w:val="auto"/>
                <w:sz w:val="20"/>
                <w:szCs w:val="20"/>
              </w:rPr>
            </w:pPr>
            <w:del w:id="8" w:author="Korhonen, Satu" w:date="2024-03-25T09:51:00Z">
              <w:r w:rsidRPr="00B84569" w:rsidDel="009603A7">
                <w:rPr>
                  <w:color w:val="auto"/>
                  <w:sz w:val="20"/>
                  <w:szCs w:val="20"/>
                </w:rPr>
                <w:delText>VF11</w:delText>
              </w:r>
            </w:del>
          </w:p>
        </w:tc>
        <w:tc>
          <w:tcPr>
            <w:tcW w:w="4677" w:type="dxa"/>
            <w:vAlign w:val="center"/>
          </w:tcPr>
          <w:p w14:paraId="27C11BE2" w14:textId="2270106F" w:rsidR="003E33F7" w:rsidRPr="00B84569" w:rsidDel="009603A7" w:rsidRDefault="003E33F7" w:rsidP="000A67AC">
            <w:pPr>
              <w:cnfStyle w:val="000000100000" w:firstRow="0" w:lastRow="0" w:firstColumn="0" w:lastColumn="0" w:oddVBand="0" w:evenVBand="0" w:oddHBand="1" w:evenHBand="0" w:firstRowFirstColumn="0" w:firstRowLastColumn="0" w:lastRowFirstColumn="0" w:lastRowLastColumn="0"/>
              <w:rPr>
                <w:del w:id="9" w:author="Korhonen, Satu" w:date="2024-03-25T09:51:00Z"/>
                <w:color w:val="auto"/>
                <w:sz w:val="20"/>
                <w:szCs w:val="20"/>
              </w:rPr>
            </w:pPr>
            <w:del w:id="10" w:author="Korhonen, Satu" w:date="2024-03-25T09:51:00Z">
              <w:r w:rsidRPr="00B84569" w:rsidDel="009603A7">
                <w:rPr>
                  <w:color w:val="auto"/>
                  <w:sz w:val="20"/>
                  <w:szCs w:val="20"/>
                </w:rPr>
                <w:delText>Tietoja työeläkeyhtiön siirtoliikkeestä</w:delText>
              </w:r>
            </w:del>
          </w:p>
        </w:tc>
        <w:tc>
          <w:tcPr>
            <w:tcW w:w="2410" w:type="dxa"/>
            <w:vAlign w:val="center"/>
          </w:tcPr>
          <w:p w14:paraId="27C11BE3" w14:textId="078597E6" w:rsidR="003E33F7" w:rsidRPr="00B84569" w:rsidDel="009603A7" w:rsidRDefault="003E33F7" w:rsidP="000A67AC">
            <w:pPr>
              <w:spacing w:line="276" w:lineRule="auto"/>
              <w:cnfStyle w:val="000000100000" w:firstRow="0" w:lastRow="0" w:firstColumn="0" w:lastColumn="0" w:oddVBand="0" w:evenVBand="0" w:oddHBand="1" w:evenHBand="0" w:firstRowFirstColumn="0" w:firstRowLastColumn="0" w:lastRowFirstColumn="0" w:lastRowLastColumn="0"/>
              <w:rPr>
                <w:del w:id="11" w:author="Korhonen, Satu" w:date="2024-03-25T09:51:00Z"/>
                <w:color w:val="auto"/>
                <w:sz w:val="20"/>
                <w:szCs w:val="20"/>
              </w:rPr>
            </w:pPr>
            <w:del w:id="12" w:author="Korhonen, Satu" w:date="2024-03-25T09:51:00Z">
              <w:r w:rsidRPr="00B84569" w:rsidDel="009603A7">
                <w:rPr>
                  <w:color w:val="auto"/>
                  <w:sz w:val="20"/>
                  <w:szCs w:val="20"/>
                </w:rPr>
                <w:delText>401</w:delText>
              </w:r>
            </w:del>
          </w:p>
        </w:tc>
      </w:tr>
    </w:tbl>
    <w:p w14:paraId="27C11BE5" w14:textId="77777777" w:rsidR="003E33F7" w:rsidRPr="00FC576C" w:rsidRDefault="003E33F7" w:rsidP="003E33F7">
      <w:pPr>
        <w:pStyle w:val="Indent2"/>
        <w:spacing w:line="276" w:lineRule="auto"/>
        <w:rPr>
          <w:sz w:val="20"/>
          <w:szCs w:val="20"/>
        </w:rPr>
      </w:pPr>
    </w:p>
    <w:p w14:paraId="27C11BE6" w14:textId="77777777" w:rsidR="003E33F7" w:rsidRPr="00FC576C" w:rsidRDefault="003E33F7" w:rsidP="003E33F7">
      <w:pPr>
        <w:pStyle w:val="Indent2"/>
        <w:spacing w:line="276" w:lineRule="auto"/>
        <w:ind w:left="1304"/>
        <w:rPr>
          <w:sz w:val="20"/>
          <w:szCs w:val="20"/>
        </w:rPr>
      </w:pPr>
      <w:r w:rsidRPr="00FC576C">
        <w:rPr>
          <w:sz w:val="20"/>
          <w:szCs w:val="20"/>
        </w:rPr>
        <w:t xml:space="preserve">Taulukot on toimitettava Finanssivalvonnalle täytettynä vuosineljännestä seuraavan </w:t>
      </w:r>
      <w:r>
        <w:rPr>
          <w:sz w:val="20"/>
          <w:szCs w:val="20"/>
        </w:rPr>
        <w:t xml:space="preserve">toisen </w:t>
      </w:r>
      <w:r w:rsidRPr="00FC576C">
        <w:rPr>
          <w:sz w:val="20"/>
          <w:szCs w:val="20"/>
        </w:rPr>
        <w:t xml:space="preserve">kuukauden </w:t>
      </w:r>
      <w:r>
        <w:rPr>
          <w:sz w:val="20"/>
          <w:szCs w:val="20"/>
        </w:rPr>
        <w:t>15. päivään</w:t>
      </w:r>
      <w:r w:rsidRPr="00FC576C">
        <w:rPr>
          <w:sz w:val="20"/>
          <w:szCs w:val="20"/>
        </w:rPr>
        <w:t xml:space="preserve"> mennessä, </w:t>
      </w:r>
      <w:r>
        <w:rPr>
          <w:sz w:val="20"/>
          <w:szCs w:val="20"/>
        </w:rPr>
        <w:t>eli</w:t>
      </w:r>
      <w:r w:rsidRPr="00FC576C">
        <w:rPr>
          <w:sz w:val="20"/>
          <w:szCs w:val="20"/>
        </w:rPr>
        <w:t xml:space="preserve"> viimeistään </w:t>
      </w:r>
      <w:r>
        <w:rPr>
          <w:sz w:val="20"/>
          <w:szCs w:val="20"/>
        </w:rPr>
        <w:t>15.5</w:t>
      </w:r>
      <w:r w:rsidRPr="00FC576C">
        <w:rPr>
          <w:sz w:val="20"/>
          <w:szCs w:val="20"/>
        </w:rPr>
        <w:t xml:space="preserve">. / </w:t>
      </w:r>
      <w:r>
        <w:rPr>
          <w:sz w:val="20"/>
          <w:szCs w:val="20"/>
        </w:rPr>
        <w:t>15.8</w:t>
      </w:r>
      <w:r w:rsidRPr="00FC576C">
        <w:rPr>
          <w:sz w:val="20"/>
          <w:szCs w:val="20"/>
        </w:rPr>
        <w:t xml:space="preserve">. / </w:t>
      </w:r>
      <w:r>
        <w:rPr>
          <w:sz w:val="20"/>
          <w:szCs w:val="20"/>
        </w:rPr>
        <w:t>15.11</w:t>
      </w:r>
      <w:r w:rsidRPr="00FC576C">
        <w:rPr>
          <w:sz w:val="20"/>
          <w:szCs w:val="20"/>
        </w:rPr>
        <w:t xml:space="preserve">. / </w:t>
      </w:r>
      <w:r>
        <w:rPr>
          <w:sz w:val="20"/>
          <w:szCs w:val="20"/>
        </w:rPr>
        <w:t>15.2</w:t>
      </w:r>
      <w:r w:rsidRPr="00FC576C">
        <w:rPr>
          <w:sz w:val="20"/>
          <w:szCs w:val="20"/>
        </w:rPr>
        <w:t>.</w:t>
      </w:r>
      <w:r>
        <w:rPr>
          <w:sz w:val="20"/>
          <w:szCs w:val="20"/>
        </w:rPr>
        <w:t xml:space="preserve"> (määräykset ja ohjeet 1/2011).</w:t>
      </w:r>
    </w:p>
    <w:p w14:paraId="27C11BE7" w14:textId="77777777" w:rsidR="003E33F7" w:rsidRPr="00FC576C" w:rsidRDefault="003E33F7" w:rsidP="003E33F7">
      <w:pPr>
        <w:pStyle w:val="Indent2"/>
        <w:spacing w:line="276" w:lineRule="auto"/>
        <w:ind w:left="1304"/>
        <w:rPr>
          <w:sz w:val="20"/>
          <w:szCs w:val="20"/>
        </w:rPr>
      </w:pPr>
    </w:p>
    <w:p w14:paraId="27C11BE8" w14:textId="77777777" w:rsidR="003E33F7" w:rsidRPr="00FC576C" w:rsidRDefault="003E33F7" w:rsidP="003E33F7">
      <w:pPr>
        <w:pStyle w:val="Indent2"/>
        <w:spacing w:line="276" w:lineRule="auto"/>
        <w:ind w:left="1304"/>
        <w:rPr>
          <w:sz w:val="20"/>
          <w:szCs w:val="20"/>
        </w:rPr>
      </w:pPr>
      <w:r w:rsidRPr="00FC576C">
        <w:rPr>
          <w:sz w:val="20"/>
          <w:szCs w:val="20"/>
        </w:rPr>
        <w:t xml:space="preserve">Rahamääräiset arvot </w:t>
      </w:r>
      <w:r>
        <w:rPr>
          <w:sz w:val="20"/>
          <w:szCs w:val="20"/>
        </w:rPr>
        <w:t>ilmoitetaan</w:t>
      </w:r>
      <w:r w:rsidRPr="00FC576C">
        <w:rPr>
          <w:sz w:val="20"/>
          <w:szCs w:val="20"/>
        </w:rPr>
        <w:t xml:space="preserve"> tuhansina euroina. Prosenttimuotoiset tiedot </w:t>
      </w:r>
      <w:r>
        <w:rPr>
          <w:sz w:val="20"/>
          <w:szCs w:val="20"/>
        </w:rPr>
        <w:t>ilmoitetaan</w:t>
      </w:r>
      <w:r w:rsidRPr="00FC576C">
        <w:rPr>
          <w:sz w:val="20"/>
          <w:szCs w:val="20"/>
        </w:rPr>
        <w:t xml:space="preserve"> kahden desimaalin tarkkuudella</w:t>
      </w:r>
      <w:r>
        <w:rPr>
          <w:sz w:val="20"/>
          <w:szCs w:val="20"/>
        </w:rPr>
        <w:t xml:space="preserve"> ilman %-merkkiä</w:t>
      </w:r>
      <w:r w:rsidRPr="00FC576C">
        <w:rPr>
          <w:sz w:val="20"/>
          <w:szCs w:val="20"/>
        </w:rPr>
        <w:t xml:space="preserve">. Lukumäärät </w:t>
      </w:r>
      <w:r>
        <w:rPr>
          <w:sz w:val="20"/>
          <w:szCs w:val="20"/>
        </w:rPr>
        <w:t>ilmoitetaan</w:t>
      </w:r>
      <w:r w:rsidRPr="00FC576C">
        <w:rPr>
          <w:sz w:val="20"/>
          <w:szCs w:val="20"/>
        </w:rPr>
        <w:t xml:space="preserve"> yhden kappaleen tarkkuudella.</w:t>
      </w:r>
    </w:p>
    <w:p w14:paraId="27C11BE9" w14:textId="77777777" w:rsidR="003E33F7" w:rsidRPr="00FC576C" w:rsidRDefault="003E33F7" w:rsidP="003E33F7">
      <w:pPr>
        <w:pStyle w:val="Indent2"/>
        <w:spacing w:line="276" w:lineRule="auto"/>
        <w:ind w:left="1304"/>
        <w:rPr>
          <w:sz w:val="20"/>
          <w:szCs w:val="20"/>
        </w:rPr>
      </w:pPr>
    </w:p>
    <w:p w14:paraId="27C11BEA" w14:textId="77777777" w:rsidR="003E33F7" w:rsidRDefault="003E33F7" w:rsidP="003E33F7">
      <w:pPr>
        <w:pStyle w:val="Indent2"/>
        <w:spacing w:line="276" w:lineRule="auto"/>
        <w:ind w:left="1304"/>
        <w:rPr>
          <w:sz w:val="20"/>
          <w:szCs w:val="20"/>
        </w:rPr>
      </w:pPr>
      <w:r w:rsidRPr="00FC576C">
        <w:rPr>
          <w:sz w:val="20"/>
          <w:szCs w:val="20"/>
        </w:rPr>
        <w:t>Lisätietoja VF-tiedonkeruun raportoinnista anta</w:t>
      </w:r>
      <w:r>
        <w:rPr>
          <w:sz w:val="20"/>
          <w:szCs w:val="20"/>
        </w:rPr>
        <w:t>a</w:t>
      </w:r>
      <w:r w:rsidRPr="00FC576C">
        <w:rPr>
          <w:sz w:val="20"/>
          <w:szCs w:val="20"/>
        </w:rPr>
        <w:t xml:space="preserve"> </w:t>
      </w:r>
      <w:r>
        <w:rPr>
          <w:sz w:val="20"/>
          <w:szCs w:val="20"/>
        </w:rPr>
        <w:t>Vakuutus</w:t>
      </w:r>
      <w:r w:rsidRPr="00FC576C">
        <w:rPr>
          <w:sz w:val="20"/>
          <w:szCs w:val="20"/>
        </w:rPr>
        <w:t xml:space="preserve">valvontaosaston </w:t>
      </w:r>
      <w:r>
        <w:rPr>
          <w:sz w:val="20"/>
          <w:szCs w:val="20"/>
        </w:rPr>
        <w:t xml:space="preserve">Työeläkelaitokset -toimisto. </w:t>
      </w:r>
      <w:r>
        <w:rPr>
          <w:i/>
          <w:color w:val="006FB9" w:themeColor="accent1"/>
          <w:sz w:val="20"/>
          <w:szCs w:val="20"/>
        </w:rPr>
        <w:t>(31.3.2019</w:t>
      </w:r>
      <w:r w:rsidRPr="003A6E05">
        <w:rPr>
          <w:i/>
          <w:color w:val="006FB9" w:themeColor="accent1"/>
          <w:sz w:val="20"/>
          <w:szCs w:val="20"/>
        </w:rPr>
        <w:t>)</w:t>
      </w:r>
    </w:p>
    <w:p w14:paraId="27C11BEB" w14:textId="77777777" w:rsidR="003E33F7" w:rsidRDefault="003E33F7" w:rsidP="003E33F7">
      <w:pPr>
        <w:pStyle w:val="Indent2"/>
        <w:spacing w:line="276" w:lineRule="auto"/>
        <w:rPr>
          <w:sz w:val="20"/>
          <w:szCs w:val="20"/>
        </w:rPr>
      </w:pPr>
    </w:p>
    <w:p w14:paraId="27C11BEC" w14:textId="77777777" w:rsidR="003E33F7" w:rsidRDefault="003E33F7" w:rsidP="003E33F7">
      <w:pPr>
        <w:pStyle w:val="Indent2"/>
        <w:spacing w:line="276" w:lineRule="auto"/>
        <w:rPr>
          <w:sz w:val="20"/>
          <w:szCs w:val="20"/>
        </w:rPr>
      </w:pPr>
    </w:p>
    <w:p w14:paraId="27C11BED" w14:textId="77777777" w:rsidR="003E33F7" w:rsidRDefault="003E33F7" w:rsidP="003E33F7">
      <w:pPr>
        <w:spacing w:after="200" w:line="276" w:lineRule="auto"/>
        <w:ind w:left="1304" w:hanging="1304"/>
        <w:rPr>
          <w:b/>
        </w:rPr>
      </w:pPr>
      <w:r w:rsidRPr="00FC576C">
        <w:rPr>
          <w:b/>
        </w:rPr>
        <w:t>VF06a</w:t>
      </w:r>
      <w:r w:rsidRPr="00FC576C">
        <w:rPr>
          <w:b/>
        </w:rPr>
        <w:tab/>
        <w:t xml:space="preserve">Työeläkevakuutusyhtiön </w:t>
      </w:r>
      <w:r>
        <w:rPr>
          <w:b/>
        </w:rPr>
        <w:t>vastuuvelka</w:t>
      </w:r>
      <w:r>
        <w:rPr>
          <w:b/>
        </w:rPr>
        <w:br/>
      </w:r>
      <w:r>
        <w:rPr>
          <w:i/>
          <w:color w:val="006FB9" w:themeColor="accent1"/>
          <w:sz w:val="20"/>
          <w:szCs w:val="20"/>
        </w:rPr>
        <w:t>(31.3.2019</w:t>
      </w:r>
      <w:r w:rsidRPr="00D26AF7">
        <w:rPr>
          <w:i/>
          <w:color w:val="006FB9" w:themeColor="accent1"/>
          <w:sz w:val="20"/>
          <w:szCs w:val="20"/>
        </w:rPr>
        <w:t>)</w:t>
      </w:r>
    </w:p>
    <w:p w14:paraId="27C11BEE" w14:textId="77777777" w:rsidR="003E33F7" w:rsidRPr="00FC576C" w:rsidRDefault="003E33F7" w:rsidP="003E33F7">
      <w:pPr>
        <w:spacing w:line="276" w:lineRule="auto"/>
        <w:ind w:left="1304"/>
        <w:rPr>
          <w:sz w:val="20"/>
          <w:szCs w:val="20"/>
        </w:rPr>
      </w:pPr>
      <w:r w:rsidRPr="00FC576C">
        <w:rPr>
          <w:sz w:val="20"/>
          <w:szCs w:val="20"/>
        </w:rPr>
        <w:t xml:space="preserve">Vastuuvelan laskuperusteiden tulee TyEL-yhtiössä olla sosiaali- ja terveysministeriön vahvistamat (TyEL 166 §). </w:t>
      </w:r>
    </w:p>
    <w:p w14:paraId="27C11BEF" w14:textId="77777777" w:rsidR="003E33F7" w:rsidRPr="00FC576C" w:rsidRDefault="003E33F7" w:rsidP="003E33F7">
      <w:pPr>
        <w:spacing w:line="276" w:lineRule="auto"/>
        <w:ind w:left="1304"/>
        <w:rPr>
          <w:sz w:val="20"/>
          <w:szCs w:val="20"/>
        </w:rPr>
      </w:pPr>
    </w:p>
    <w:p w14:paraId="27C11BF0" w14:textId="77777777" w:rsidR="003E33F7" w:rsidRDefault="003E33F7" w:rsidP="003E33F7">
      <w:pPr>
        <w:spacing w:line="276" w:lineRule="auto"/>
        <w:ind w:left="1304"/>
        <w:rPr>
          <w:sz w:val="20"/>
          <w:szCs w:val="20"/>
        </w:rPr>
      </w:pPr>
      <w:r w:rsidRPr="00FC576C">
        <w:rPr>
          <w:sz w:val="20"/>
          <w:szCs w:val="20"/>
        </w:rPr>
        <w:t xml:space="preserve">Mikäli yhtiön </w:t>
      </w:r>
      <w:r>
        <w:rPr>
          <w:sz w:val="20"/>
          <w:szCs w:val="20"/>
        </w:rPr>
        <w:t xml:space="preserve">vastuullisen vakuutusmatemaatikon </w:t>
      </w:r>
      <w:r w:rsidRPr="00FC576C">
        <w:rPr>
          <w:sz w:val="20"/>
          <w:szCs w:val="20"/>
        </w:rPr>
        <w:t xml:space="preserve">tiedossa on seikkoja, jotka perustellusti edellyttävät poikkeamista seuraavista ohjeista, </w:t>
      </w:r>
      <w:r>
        <w:rPr>
          <w:sz w:val="20"/>
          <w:szCs w:val="20"/>
        </w:rPr>
        <w:t xml:space="preserve">vastuullisen vakuutusmatemaatikon </w:t>
      </w:r>
      <w:r w:rsidRPr="00FC576C">
        <w:rPr>
          <w:sz w:val="20"/>
          <w:szCs w:val="20"/>
        </w:rPr>
        <w:t xml:space="preserve">tulisi poiketa ohjeista tarkemman laskelman aikaansaamiseksi. </w:t>
      </w:r>
    </w:p>
    <w:p w14:paraId="27C11BF1" w14:textId="77777777" w:rsidR="003E33F7" w:rsidRPr="00FC576C" w:rsidRDefault="003E33F7" w:rsidP="003E33F7">
      <w:pPr>
        <w:spacing w:line="276" w:lineRule="auto"/>
        <w:ind w:left="1304"/>
        <w:rPr>
          <w:sz w:val="20"/>
          <w:szCs w:val="20"/>
        </w:rPr>
      </w:pPr>
    </w:p>
    <w:p w14:paraId="27C11BF2" w14:textId="77777777" w:rsidR="003E33F7" w:rsidRPr="00FC576C" w:rsidRDefault="003E33F7" w:rsidP="003E33F7">
      <w:pPr>
        <w:spacing w:line="276" w:lineRule="auto"/>
        <w:ind w:left="1304"/>
        <w:rPr>
          <w:sz w:val="20"/>
          <w:szCs w:val="20"/>
        </w:rPr>
      </w:pPr>
      <w:r w:rsidRPr="00FC576C">
        <w:rPr>
          <w:sz w:val="20"/>
          <w:szCs w:val="20"/>
        </w:rPr>
        <w:t>Vastuuvelka lasketaan noudattaen soveltuvin osin laskuperusteiden tilinpäätösvastuiden kaavoja. Laskenta tarkasteluhetkelle voidaan tehdä interpoloimalla vuoden alun vastuuvelan ja vuoden lopun arvioidun vastuuvelan määristä.  Mikäli tiedossa on tekijöitä, joiden vaikutuksesta vastuuvelka kasvaa epälineaarisesti tarkasteluvuoden aikana, on näiden tekijöiden vaikutus otettava huomioon. Tämänkaltaisia tekijöitä ovat esimerkiksi vakuutuskannan luovutukset sekä perustekoron ja eläkevastuiden täydennyskertoimen muutokset kesken vuotta.</w:t>
      </w:r>
    </w:p>
    <w:p w14:paraId="27C11BF3" w14:textId="77777777" w:rsidR="003E33F7" w:rsidRPr="00FC576C" w:rsidRDefault="003E33F7" w:rsidP="003E33F7">
      <w:pPr>
        <w:spacing w:line="276" w:lineRule="auto"/>
        <w:ind w:left="1304"/>
        <w:rPr>
          <w:sz w:val="20"/>
          <w:szCs w:val="20"/>
        </w:rPr>
      </w:pPr>
    </w:p>
    <w:p w14:paraId="27C11BF4" w14:textId="77777777" w:rsidR="003E33F7" w:rsidRPr="00FC576C" w:rsidRDefault="003E33F7" w:rsidP="003E33F7">
      <w:pPr>
        <w:spacing w:line="276" w:lineRule="auto"/>
        <w:ind w:left="1304"/>
        <w:rPr>
          <w:sz w:val="20"/>
          <w:szCs w:val="20"/>
        </w:rPr>
      </w:pPr>
      <w:r w:rsidRPr="00FC576C">
        <w:rPr>
          <w:sz w:val="20"/>
          <w:szCs w:val="20"/>
        </w:rPr>
        <w:lastRenderedPageBreak/>
        <w:t xml:space="preserve">Vastuuvelan määrän laskentaa ohjaavat periaatteet on tarkistettava ajankohtina, joina vastuuvelan määrään olennaisesti vaikuttavaa uutta informaatiota on saatavilla. Tällaisia ajankohtia ovat esimerkiksi tilinpäätös, vuosilaskennan valmistuminen ja </w:t>
      </w:r>
      <w:r>
        <w:rPr>
          <w:sz w:val="20"/>
          <w:szCs w:val="20"/>
        </w:rPr>
        <w:t>kustannusten</w:t>
      </w:r>
      <w:r w:rsidRPr="00FC576C">
        <w:rPr>
          <w:sz w:val="20"/>
          <w:szCs w:val="20"/>
        </w:rPr>
        <w:t>jaon loppuselvitys sekä merkittävät vakuutuskannan luovutukset.</w:t>
      </w:r>
      <w:r>
        <w:rPr>
          <w:sz w:val="20"/>
          <w:szCs w:val="20"/>
        </w:rPr>
        <w:t xml:space="preserve"> </w:t>
      </w:r>
    </w:p>
    <w:p w14:paraId="27C11BF5" w14:textId="77777777" w:rsidR="003E33F7" w:rsidRPr="00FC576C" w:rsidRDefault="003E33F7" w:rsidP="003E33F7">
      <w:pPr>
        <w:spacing w:line="276" w:lineRule="auto"/>
        <w:ind w:left="1304"/>
        <w:rPr>
          <w:sz w:val="20"/>
          <w:szCs w:val="20"/>
        </w:rPr>
      </w:pPr>
    </w:p>
    <w:p w14:paraId="27C11BF6" w14:textId="183F3728" w:rsidR="003E33F7" w:rsidRPr="00FC576C" w:rsidRDefault="003E33F7" w:rsidP="003E33F7">
      <w:pPr>
        <w:spacing w:line="276" w:lineRule="auto"/>
        <w:ind w:left="1304"/>
        <w:rPr>
          <w:sz w:val="20"/>
          <w:szCs w:val="20"/>
        </w:rPr>
      </w:pPr>
      <w:r w:rsidRPr="00FC576C">
        <w:rPr>
          <w:sz w:val="20"/>
          <w:szCs w:val="20"/>
        </w:rPr>
        <w:t>Vastuuvelka ilmoitetaan lomakkeella tarkasteluhetken tasoisena. Vakuutuskannan luovutuksissa siirtyneet ja saadut vastuut sisällytetään tarkasteluhetken vastuisiin.</w:t>
      </w:r>
    </w:p>
    <w:p w14:paraId="27C11BF7" w14:textId="77777777" w:rsidR="003E33F7" w:rsidRPr="00FC576C" w:rsidRDefault="003E33F7" w:rsidP="003E33F7">
      <w:pPr>
        <w:pStyle w:val="Indent2"/>
        <w:spacing w:line="276" w:lineRule="auto"/>
        <w:ind w:left="0"/>
        <w:rPr>
          <w:sz w:val="20"/>
          <w:szCs w:val="20"/>
        </w:rPr>
      </w:pPr>
    </w:p>
    <w:p w14:paraId="27C11BF8" w14:textId="77777777" w:rsidR="003E33F7" w:rsidRPr="00FC576C" w:rsidRDefault="003E33F7" w:rsidP="003E33F7">
      <w:pPr>
        <w:pStyle w:val="Indent2"/>
        <w:spacing w:line="276" w:lineRule="auto"/>
        <w:ind w:left="0"/>
        <w:rPr>
          <w:sz w:val="20"/>
          <w:szCs w:val="20"/>
        </w:rPr>
      </w:pPr>
      <w:r w:rsidRPr="00FC576C">
        <w:rPr>
          <w:sz w:val="20"/>
          <w:szCs w:val="20"/>
        </w:rPr>
        <w:t>Taulukon VF06a rivitunnukset</w:t>
      </w:r>
    </w:p>
    <w:p w14:paraId="27C11BF9" w14:textId="77777777" w:rsidR="003E33F7" w:rsidRPr="00FC576C" w:rsidRDefault="003E33F7" w:rsidP="003E33F7">
      <w:pPr>
        <w:pStyle w:val="Indent2"/>
        <w:spacing w:line="276" w:lineRule="auto"/>
        <w:ind w:left="1304"/>
        <w:rPr>
          <w:sz w:val="20"/>
          <w:szCs w:val="20"/>
        </w:rPr>
      </w:pPr>
    </w:p>
    <w:p w14:paraId="27C11BFA" w14:textId="77777777" w:rsidR="003E33F7" w:rsidRPr="00FC576C" w:rsidRDefault="003E33F7" w:rsidP="003E33F7">
      <w:pPr>
        <w:pStyle w:val="Indent2"/>
        <w:spacing w:line="276" w:lineRule="auto"/>
        <w:ind w:left="1304"/>
        <w:rPr>
          <w:sz w:val="20"/>
          <w:szCs w:val="20"/>
        </w:rPr>
      </w:pPr>
      <w:r w:rsidRPr="00FC576C">
        <w:rPr>
          <w:sz w:val="20"/>
          <w:szCs w:val="20"/>
        </w:rPr>
        <w:t>R 051010</w:t>
      </w:r>
      <w:r w:rsidRPr="00FC576C">
        <w:rPr>
          <w:sz w:val="20"/>
          <w:szCs w:val="20"/>
        </w:rPr>
        <w:tab/>
      </w:r>
      <w:r w:rsidRPr="00D42BDC">
        <w:rPr>
          <w:i/>
          <w:sz w:val="20"/>
          <w:szCs w:val="20"/>
        </w:rPr>
        <w:t>Varsinainen vakuutusmaksuvastuu</w:t>
      </w:r>
    </w:p>
    <w:p w14:paraId="27C11BFB" w14:textId="77777777" w:rsidR="003E33F7" w:rsidRPr="00FC576C" w:rsidRDefault="003E33F7" w:rsidP="003E33F7">
      <w:pPr>
        <w:pStyle w:val="Indent2"/>
        <w:spacing w:line="276" w:lineRule="auto"/>
        <w:rPr>
          <w:sz w:val="20"/>
          <w:szCs w:val="20"/>
        </w:rPr>
      </w:pPr>
      <w:r w:rsidRPr="00FC576C">
        <w:rPr>
          <w:sz w:val="20"/>
          <w:szCs w:val="20"/>
        </w:rPr>
        <w:t xml:space="preserve">Lasketaan soveltaen erityisperusteiden </w:t>
      </w:r>
      <w:r>
        <w:rPr>
          <w:sz w:val="20"/>
          <w:szCs w:val="20"/>
        </w:rPr>
        <w:t xml:space="preserve">kohtaa 5.4. </w:t>
      </w:r>
      <w:r>
        <w:rPr>
          <w:i/>
          <w:color w:val="006FB9" w:themeColor="accent1"/>
          <w:sz w:val="20"/>
          <w:szCs w:val="20"/>
        </w:rPr>
        <w:t>(31.3.2019</w:t>
      </w:r>
      <w:r w:rsidRPr="003A6E05">
        <w:rPr>
          <w:i/>
          <w:color w:val="006FB9" w:themeColor="accent1"/>
          <w:sz w:val="20"/>
          <w:szCs w:val="20"/>
        </w:rPr>
        <w:t>)</w:t>
      </w:r>
    </w:p>
    <w:p w14:paraId="27C11BFC" w14:textId="77777777" w:rsidR="003E33F7" w:rsidRPr="00FC576C" w:rsidRDefault="003E33F7" w:rsidP="003E33F7">
      <w:pPr>
        <w:pStyle w:val="Indent2"/>
        <w:spacing w:line="276" w:lineRule="auto"/>
        <w:rPr>
          <w:sz w:val="20"/>
          <w:szCs w:val="20"/>
        </w:rPr>
      </w:pPr>
    </w:p>
    <w:p w14:paraId="27C11BFD" w14:textId="77777777" w:rsidR="003E33F7" w:rsidRPr="00FC576C" w:rsidRDefault="003E33F7" w:rsidP="003E33F7">
      <w:pPr>
        <w:pStyle w:val="Indent2"/>
        <w:spacing w:line="276" w:lineRule="auto"/>
        <w:ind w:left="1304"/>
        <w:rPr>
          <w:sz w:val="20"/>
          <w:szCs w:val="20"/>
        </w:rPr>
      </w:pPr>
      <w:r w:rsidRPr="00FC576C">
        <w:rPr>
          <w:sz w:val="20"/>
          <w:szCs w:val="20"/>
        </w:rPr>
        <w:t>R 051015</w:t>
      </w:r>
      <w:r w:rsidRPr="00FC576C">
        <w:rPr>
          <w:sz w:val="20"/>
          <w:szCs w:val="20"/>
        </w:rPr>
        <w:tab/>
      </w:r>
      <w:r w:rsidRPr="00D42BDC">
        <w:rPr>
          <w:i/>
          <w:sz w:val="20"/>
          <w:szCs w:val="20"/>
        </w:rPr>
        <w:t>Eläkkeiden korvausvastuu</w:t>
      </w:r>
    </w:p>
    <w:p w14:paraId="27C11BFE" w14:textId="77777777" w:rsidR="003E33F7" w:rsidRPr="00FC576C" w:rsidRDefault="003E33F7" w:rsidP="003E33F7">
      <w:pPr>
        <w:pStyle w:val="Indent2"/>
        <w:spacing w:line="276" w:lineRule="auto"/>
        <w:rPr>
          <w:sz w:val="20"/>
          <w:szCs w:val="20"/>
        </w:rPr>
      </w:pPr>
      <w:r w:rsidRPr="00FC576C">
        <w:rPr>
          <w:sz w:val="20"/>
          <w:szCs w:val="20"/>
        </w:rPr>
        <w:t xml:space="preserve">Lasketaan soveltaen erityisperusteiden </w:t>
      </w:r>
      <w:r>
        <w:rPr>
          <w:sz w:val="20"/>
          <w:szCs w:val="20"/>
        </w:rPr>
        <w:t xml:space="preserve">kohtaa 5.5. </w:t>
      </w:r>
      <w:r>
        <w:rPr>
          <w:i/>
          <w:color w:val="006FB9" w:themeColor="accent1"/>
          <w:sz w:val="20"/>
          <w:szCs w:val="20"/>
        </w:rPr>
        <w:t>(31.3.2019</w:t>
      </w:r>
      <w:r w:rsidRPr="003A6E05">
        <w:rPr>
          <w:i/>
          <w:color w:val="006FB9" w:themeColor="accent1"/>
          <w:sz w:val="20"/>
          <w:szCs w:val="20"/>
        </w:rPr>
        <w:t>)</w:t>
      </w:r>
    </w:p>
    <w:p w14:paraId="27C11BFF" w14:textId="77777777" w:rsidR="003E33F7" w:rsidRPr="00FC576C" w:rsidRDefault="003E33F7" w:rsidP="003E33F7">
      <w:pPr>
        <w:pStyle w:val="Indent2"/>
        <w:spacing w:line="276" w:lineRule="auto"/>
        <w:rPr>
          <w:sz w:val="20"/>
          <w:szCs w:val="20"/>
        </w:rPr>
      </w:pPr>
    </w:p>
    <w:p w14:paraId="27C11C00" w14:textId="77777777" w:rsidR="003E33F7" w:rsidRPr="00FC576C" w:rsidRDefault="003E33F7" w:rsidP="003E33F7">
      <w:pPr>
        <w:pStyle w:val="Indent2"/>
        <w:spacing w:line="276" w:lineRule="auto"/>
        <w:ind w:left="1304"/>
        <w:rPr>
          <w:sz w:val="20"/>
          <w:szCs w:val="20"/>
        </w:rPr>
      </w:pPr>
      <w:r w:rsidRPr="00FC576C">
        <w:rPr>
          <w:sz w:val="20"/>
          <w:szCs w:val="20"/>
        </w:rPr>
        <w:t>R 051020</w:t>
      </w:r>
      <w:r w:rsidRPr="00FC576C">
        <w:rPr>
          <w:sz w:val="20"/>
          <w:szCs w:val="20"/>
        </w:rPr>
        <w:tab/>
      </w:r>
      <w:r w:rsidRPr="00D42BDC">
        <w:rPr>
          <w:i/>
          <w:sz w:val="20"/>
          <w:szCs w:val="20"/>
        </w:rPr>
        <w:t>Osittamaton lisävakuutusvastuu VA0</w:t>
      </w:r>
    </w:p>
    <w:p w14:paraId="27C11C01" w14:textId="77777777" w:rsidR="003E33F7" w:rsidRDefault="003E33F7" w:rsidP="003E33F7">
      <w:pPr>
        <w:pStyle w:val="Indent2"/>
        <w:spacing w:line="276" w:lineRule="auto"/>
        <w:rPr>
          <w:sz w:val="20"/>
          <w:szCs w:val="20"/>
        </w:rPr>
      </w:pPr>
      <w:r w:rsidRPr="00FC576C">
        <w:rPr>
          <w:sz w:val="20"/>
          <w:szCs w:val="20"/>
        </w:rPr>
        <w:t xml:space="preserve">Lasketaan soveltaen erityisperusteiden </w:t>
      </w:r>
      <w:r>
        <w:rPr>
          <w:sz w:val="20"/>
          <w:szCs w:val="20"/>
        </w:rPr>
        <w:t>kohtaa 5.2.2.2.</w:t>
      </w:r>
      <w:r w:rsidRPr="00FC576C">
        <w:rPr>
          <w:sz w:val="20"/>
          <w:szCs w:val="20"/>
        </w:rPr>
        <w:t xml:space="preserve"> Arvioitaessa tarkasteluhetken ylijäämää nettotuottoihin luetaan mukaan tarkasteluhetkeen mennessä toteutuneet myyntivoitot ja -tappiot, arvonalennukset ja niiden palautukset, arvonkorotukset ja niiden oikaisut sekä muut tuotot. Arvioitu ylijäämä siirretään kokonaan osittamattomaan lisävakuutusvastuuseen, </w:t>
      </w:r>
      <w:r w:rsidRPr="00BC49AE">
        <w:rPr>
          <w:sz w:val="20"/>
          <w:szCs w:val="20"/>
        </w:rPr>
        <w:t>mikäli</w:t>
      </w:r>
      <w:r w:rsidRPr="00FC576C">
        <w:rPr>
          <w:sz w:val="20"/>
          <w:szCs w:val="20"/>
        </w:rPr>
        <w:t xml:space="preserve"> laskenta tehdään muulle ajankohdalle kuin vuoden viimeiselle päivälle.</w:t>
      </w:r>
      <w:r>
        <w:rPr>
          <w:sz w:val="20"/>
          <w:szCs w:val="20"/>
        </w:rPr>
        <w:t xml:space="preserve"> </w:t>
      </w:r>
      <w:r>
        <w:rPr>
          <w:i/>
          <w:color w:val="006FB9" w:themeColor="accent1"/>
          <w:sz w:val="20"/>
          <w:szCs w:val="20"/>
        </w:rPr>
        <w:t>(31.3.2019</w:t>
      </w:r>
      <w:r w:rsidRPr="003A6E05">
        <w:rPr>
          <w:i/>
          <w:color w:val="006FB9" w:themeColor="accent1"/>
          <w:sz w:val="20"/>
          <w:szCs w:val="20"/>
        </w:rPr>
        <w:t>)</w:t>
      </w:r>
    </w:p>
    <w:p w14:paraId="27C11C02" w14:textId="77777777" w:rsidR="003E33F7" w:rsidRPr="00FC576C" w:rsidRDefault="003E33F7" w:rsidP="003E33F7">
      <w:pPr>
        <w:pStyle w:val="Indent2"/>
        <w:spacing w:line="276" w:lineRule="auto"/>
        <w:ind w:left="0"/>
        <w:rPr>
          <w:sz w:val="20"/>
          <w:szCs w:val="20"/>
        </w:rPr>
      </w:pPr>
    </w:p>
    <w:p w14:paraId="27C11C03" w14:textId="77777777" w:rsidR="003E33F7" w:rsidRPr="00FC576C" w:rsidRDefault="003E33F7" w:rsidP="003E33F7">
      <w:pPr>
        <w:pStyle w:val="Indent2"/>
        <w:spacing w:line="276" w:lineRule="auto"/>
        <w:ind w:left="1304"/>
        <w:rPr>
          <w:sz w:val="20"/>
          <w:szCs w:val="20"/>
        </w:rPr>
      </w:pPr>
      <w:r w:rsidRPr="00FC576C">
        <w:rPr>
          <w:sz w:val="20"/>
          <w:szCs w:val="20"/>
        </w:rPr>
        <w:t>R 051025</w:t>
      </w:r>
      <w:r w:rsidRPr="00FC576C">
        <w:rPr>
          <w:sz w:val="20"/>
          <w:szCs w:val="20"/>
        </w:rPr>
        <w:tab/>
      </w:r>
      <w:r w:rsidRPr="00D42BDC">
        <w:rPr>
          <w:i/>
          <w:sz w:val="20"/>
          <w:szCs w:val="20"/>
        </w:rPr>
        <w:t>Ositetun lisävakuutusvastuun osa VA1</w:t>
      </w:r>
    </w:p>
    <w:p w14:paraId="27C11C04" w14:textId="77777777" w:rsidR="003E33F7" w:rsidRPr="00FC576C" w:rsidRDefault="003E33F7" w:rsidP="003E33F7">
      <w:pPr>
        <w:pStyle w:val="Indent2"/>
        <w:spacing w:line="276" w:lineRule="auto"/>
        <w:rPr>
          <w:sz w:val="20"/>
          <w:szCs w:val="20"/>
        </w:rPr>
      </w:pPr>
      <w:r w:rsidRPr="00FC576C">
        <w:rPr>
          <w:sz w:val="20"/>
          <w:szCs w:val="20"/>
        </w:rPr>
        <w:t xml:space="preserve">Lasketaan soveltaen erityisperusteiden </w:t>
      </w:r>
      <w:r>
        <w:rPr>
          <w:sz w:val="20"/>
          <w:szCs w:val="20"/>
        </w:rPr>
        <w:t>kohtaa 5.2.2.3.</w:t>
      </w:r>
      <w:r w:rsidRPr="00FC576C">
        <w:rPr>
          <w:sz w:val="20"/>
          <w:szCs w:val="20"/>
        </w:rPr>
        <w:t xml:space="preserve"> Mikäli laskentaa tehdään muulle ajankohdalle kuin vuoden viimeiselle päivälle, niin erityisperusteiden </w:t>
      </w:r>
      <w:r>
        <w:rPr>
          <w:sz w:val="20"/>
          <w:szCs w:val="20"/>
        </w:rPr>
        <w:t xml:space="preserve">kohdan 5.2.2.2 </w:t>
      </w:r>
      <w:r w:rsidRPr="00FC576C">
        <w:rPr>
          <w:sz w:val="20"/>
          <w:szCs w:val="20"/>
        </w:rPr>
        <w:t>mukaisen siirron osittamattomasta ositettuun lisävakuutusvastuuseen oletetaan olevan nolla.</w:t>
      </w:r>
      <w:r>
        <w:rPr>
          <w:sz w:val="20"/>
          <w:szCs w:val="20"/>
        </w:rPr>
        <w:t xml:space="preserve"> </w:t>
      </w:r>
      <w:r>
        <w:rPr>
          <w:i/>
          <w:color w:val="006FB9" w:themeColor="accent1"/>
          <w:sz w:val="20"/>
          <w:szCs w:val="20"/>
        </w:rPr>
        <w:t>(31.3.2019</w:t>
      </w:r>
      <w:r w:rsidRPr="003A6E05">
        <w:rPr>
          <w:i/>
          <w:color w:val="006FB9" w:themeColor="accent1"/>
          <w:sz w:val="20"/>
          <w:szCs w:val="20"/>
        </w:rPr>
        <w:t>)</w:t>
      </w:r>
    </w:p>
    <w:p w14:paraId="27C11C05" w14:textId="77777777" w:rsidR="003E33F7" w:rsidRPr="00FC576C" w:rsidRDefault="003E33F7" w:rsidP="003E33F7">
      <w:pPr>
        <w:pStyle w:val="Indent2"/>
        <w:spacing w:line="276" w:lineRule="auto"/>
        <w:ind w:left="1304"/>
        <w:rPr>
          <w:sz w:val="20"/>
          <w:szCs w:val="20"/>
        </w:rPr>
      </w:pPr>
    </w:p>
    <w:p w14:paraId="27C11C06" w14:textId="77777777" w:rsidR="003E33F7" w:rsidRPr="00FC576C" w:rsidRDefault="003E33F7" w:rsidP="003E33F7">
      <w:pPr>
        <w:spacing w:after="200" w:line="276" w:lineRule="auto"/>
        <w:rPr>
          <w:sz w:val="20"/>
          <w:szCs w:val="20"/>
        </w:rPr>
      </w:pPr>
      <w:r>
        <w:rPr>
          <w:sz w:val="20"/>
          <w:szCs w:val="20"/>
        </w:rPr>
        <w:tab/>
      </w:r>
      <w:r w:rsidRPr="00FC576C">
        <w:rPr>
          <w:sz w:val="20"/>
          <w:szCs w:val="20"/>
        </w:rPr>
        <w:t>051035</w:t>
      </w:r>
      <w:r w:rsidRPr="00FC576C">
        <w:rPr>
          <w:sz w:val="20"/>
          <w:szCs w:val="20"/>
        </w:rPr>
        <w:tab/>
      </w:r>
      <w:r w:rsidRPr="00D42BDC">
        <w:rPr>
          <w:i/>
          <w:sz w:val="20"/>
          <w:szCs w:val="20"/>
        </w:rPr>
        <w:t>Osaketuottosidonnainen lisävakuutusvastuu</w:t>
      </w:r>
    </w:p>
    <w:p w14:paraId="27C11C07" w14:textId="77777777" w:rsidR="003E33F7" w:rsidRPr="00CE5F5B" w:rsidRDefault="003E33F7" w:rsidP="003E33F7">
      <w:pPr>
        <w:pStyle w:val="Indent2"/>
        <w:spacing w:line="276" w:lineRule="auto"/>
        <w:rPr>
          <w:sz w:val="20"/>
          <w:szCs w:val="20"/>
        </w:rPr>
      </w:pPr>
      <w:r w:rsidRPr="00FC576C">
        <w:rPr>
          <w:sz w:val="20"/>
          <w:szCs w:val="20"/>
        </w:rPr>
        <w:t xml:space="preserve">Lasketaan soveltaen erityisperusteiden </w:t>
      </w:r>
      <w:r>
        <w:rPr>
          <w:sz w:val="20"/>
          <w:szCs w:val="20"/>
        </w:rPr>
        <w:t>kohtaa 5.6.</w:t>
      </w:r>
      <w:r w:rsidRPr="00FC576C">
        <w:rPr>
          <w:sz w:val="20"/>
          <w:szCs w:val="20"/>
        </w:rPr>
        <w:t xml:space="preserve"> Eläkelaitoksen vakavaraisuusrajan laskemisesta ja </w:t>
      </w:r>
      <w:r>
        <w:rPr>
          <w:sz w:val="20"/>
          <w:szCs w:val="20"/>
        </w:rPr>
        <w:t>sijoitusten hajauttamisesta</w:t>
      </w:r>
      <w:r w:rsidRPr="00FC576C">
        <w:rPr>
          <w:sz w:val="20"/>
          <w:szCs w:val="20"/>
        </w:rPr>
        <w:t xml:space="preserve"> annetun lain </w:t>
      </w:r>
      <w:r>
        <w:rPr>
          <w:sz w:val="20"/>
          <w:szCs w:val="20"/>
        </w:rPr>
        <w:t>11</w:t>
      </w:r>
      <w:r w:rsidRPr="00FC576C">
        <w:rPr>
          <w:sz w:val="20"/>
          <w:szCs w:val="20"/>
        </w:rPr>
        <w:t xml:space="preserve"> §:</w:t>
      </w:r>
      <w:r>
        <w:rPr>
          <w:sz w:val="20"/>
          <w:szCs w:val="20"/>
        </w:rPr>
        <w:t>ssä</w:t>
      </w:r>
      <w:r w:rsidRPr="00FC576C">
        <w:rPr>
          <w:sz w:val="20"/>
          <w:szCs w:val="20"/>
        </w:rPr>
        <w:t xml:space="preserve"> tarkoitettuna eläkelaitosten keskimääräisenä </w:t>
      </w:r>
      <w:r>
        <w:rPr>
          <w:sz w:val="20"/>
          <w:szCs w:val="20"/>
        </w:rPr>
        <w:t xml:space="preserve">kehittyneissä valtioissa säännellyillä markkinoilla kaupankäynnin kohteena olevien osakesijoitusten </w:t>
      </w:r>
      <w:r w:rsidRPr="00FC576C">
        <w:rPr>
          <w:sz w:val="20"/>
          <w:szCs w:val="20"/>
        </w:rPr>
        <w:t>tuottona j' käytetään tarkasteluhetken viimeisintä käytettävissä olevaa vuoden alusta laskettua tuottoprosenttia.</w:t>
      </w:r>
      <w:r>
        <w:rPr>
          <w:sz w:val="20"/>
          <w:szCs w:val="20"/>
        </w:rPr>
        <w:t xml:space="preserve"> </w:t>
      </w:r>
      <w:r>
        <w:rPr>
          <w:i/>
          <w:color w:val="006FB9" w:themeColor="accent1"/>
          <w:sz w:val="20"/>
          <w:szCs w:val="20"/>
        </w:rPr>
        <w:t>(31.3.2019</w:t>
      </w:r>
      <w:r w:rsidRPr="003A6E05">
        <w:rPr>
          <w:i/>
          <w:color w:val="006FB9" w:themeColor="accent1"/>
          <w:sz w:val="20"/>
          <w:szCs w:val="20"/>
        </w:rPr>
        <w:t>)</w:t>
      </w:r>
    </w:p>
    <w:p w14:paraId="27C11C08" w14:textId="77777777" w:rsidR="003E33F7" w:rsidRPr="00FC576C" w:rsidRDefault="003E33F7" w:rsidP="003E33F7">
      <w:pPr>
        <w:pStyle w:val="Indent2"/>
        <w:spacing w:line="276" w:lineRule="auto"/>
        <w:ind w:left="1304"/>
        <w:rPr>
          <w:sz w:val="20"/>
          <w:szCs w:val="20"/>
        </w:rPr>
      </w:pPr>
    </w:p>
    <w:p w14:paraId="27C11C09" w14:textId="77777777" w:rsidR="003E33F7" w:rsidRPr="00FC576C" w:rsidRDefault="003E33F7" w:rsidP="003E33F7">
      <w:pPr>
        <w:pStyle w:val="Indent2"/>
        <w:spacing w:line="276" w:lineRule="auto"/>
        <w:ind w:left="1304"/>
        <w:rPr>
          <w:sz w:val="20"/>
          <w:szCs w:val="20"/>
        </w:rPr>
      </w:pPr>
      <w:r w:rsidRPr="00FC576C">
        <w:rPr>
          <w:sz w:val="20"/>
          <w:szCs w:val="20"/>
        </w:rPr>
        <w:t>R 05151</w:t>
      </w:r>
      <w:r>
        <w:rPr>
          <w:sz w:val="20"/>
          <w:szCs w:val="20"/>
        </w:rPr>
        <w:t>5</w:t>
      </w:r>
      <w:r w:rsidRPr="00FC576C">
        <w:rPr>
          <w:sz w:val="20"/>
          <w:szCs w:val="20"/>
        </w:rPr>
        <w:tab/>
      </w:r>
      <w:proofErr w:type="spellStart"/>
      <w:r>
        <w:rPr>
          <w:i/>
          <w:sz w:val="20"/>
          <w:szCs w:val="20"/>
        </w:rPr>
        <w:t>TEL:n</w:t>
      </w:r>
      <w:proofErr w:type="spellEnd"/>
      <w:r>
        <w:rPr>
          <w:i/>
          <w:sz w:val="20"/>
          <w:szCs w:val="20"/>
        </w:rPr>
        <w:t xml:space="preserve"> mukainen lisäeläkevakuutus</w:t>
      </w:r>
    </w:p>
    <w:p w14:paraId="27C11C0A" w14:textId="77777777" w:rsidR="003E33F7" w:rsidRDefault="003E33F7" w:rsidP="003E33F7">
      <w:pPr>
        <w:pStyle w:val="Indent2"/>
        <w:spacing w:line="276" w:lineRule="auto"/>
        <w:rPr>
          <w:sz w:val="20"/>
          <w:szCs w:val="20"/>
        </w:rPr>
      </w:pPr>
      <w:r w:rsidRPr="00FC576C">
        <w:rPr>
          <w:sz w:val="20"/>
          <w:szCs w:val="20"/>
        </w:rPr>
        <w:t>Lasketaan soveltaen erityisperusteiden</w:t>
      </w:r>
      <w:r>
        <w:rPr>
          <w:sz w:val="20"/>
          <w:szCs w:val="20"/>
        </w:rPr>
        <w:t xml:space="preserve"> </w:t>
      </w:r>
      <w:r w:rsidRPr="00F32BF4">
        <w:rPr>
          <w:sz w:val="20"/>
          <w:szCs w:val="20"/>
        </w:rPr>
        <w:t>kaavaa (2).</w:t>
      </w:r>
      <w:r w:rsidRPr="00FC576C">
        <w:rPr>
          <w:sz w:val="20"/>
          <w:szCs w:val="20"/>
        </w:rPr>
        <w:t xml:space="preserve"> </w:t>
      </w:r>
      <w:r>
        <w:rPr>
          <w:i/>
          <w:color w:val="006FB9" w:themeColor="accent1"/>
          <w:sz w:val="20"/>
          <w:szCs w:val="20"/>
        </w:rPr>
        <w:t>(1.1.2017</w:t>
      </w:r>
      <w:r w:rsidRPr="003A6E05">
        <w:rPr>
          <w:i/>
          <w:color w:val="006FB9" w:themeColor="accent1"/>
          <w:sz w:val="20"/>
          <w:szCs w:val="20"/>
        </w:rPr>
        <w:t>)</w:t>
      </w:r>
    </w:p>
    <w:p w14:paraId="27C11C0B" w14:textId="77777777" w:rsidR="003E33F7" w:rsidRPr="00FC576C" w:rsidRDefault="003E33F7" w:rsidP="003E33F7">
      <w:pPr>
        <w:pStyle w:val="Indent2"/>
        <w:spacing w:line="276" w:lineRule="auto"/>
        <w:rPr>
          <w:sz w:val="20"/>
          <w:szCs w:val="20"/>
        </w:rPr>
      </w:pPr>
    </w:p>
    <w:p w14:paraId="27C11C0C" w14:textId="77777777" w:rsidR="003E33F7" w:rsidRPr="00FC576C" w:rsidRDefault="003E33F7" w:rsidP="003E33F7">
      <w:pPr>
        <w:pStyle w:val="Indent2"/>
        <w:spacing w:line="276" w:lineRule="auto"/>
        <w:ind w:left="1304"/>
        <w:rPr>
          <w:sz w:val="20"/>
          <w:szCs w:val="20"/>
        </w:rPr>
      </w:pPr>
      <w:r w:rsidRPr="00FC576C">
        <w:rPr>
          <w:sz w:val="20"/>
          <w:szCs w:val="20"/>
        </w:rPr>
        <w:t>R 0520</w:t>
      </w:r>
      <w:r w:rsidRPr="00FC576C">
        <w:rPr>
          <w:sz w:val="20"/>
          <w:szCs w:val="20"/>
        </w:rPr>
        <w:tab/>
      </w:r>
      <w:r w:rsidRPr="00D42BDC">
        <w:rPr>
          <w:i/>
          <w:sz w:val="20"/>
          <w:szCs w:val="20"/>
        </w:rPr>
        <w:t>YEL:n mukainen vakuutus</w:t>
      </w:r>
    </w:p>
    <w:p w14:paraId="27C11C0D" w14:textId="77777777" w:rsidR="003E33F7" w:rsidRPr="00FC576C" w:rsidRDefault="003E33F7" w:rsidP="003E33F7">
      <w:pPr>
        <w:pStyle w:val="Indent2"/>
        <w:spacing w:line="276" w:lineRule="auto"/>
        <w:rPr>
          <w:sz w:val="20"/>
          <w:szCs w:val="20"/>
        </w:rPr>
      </w:pPr>
      <w:r w:rsidRPr="00FC576C">
        <w:rPr>
          <w:sz w:val="20"/>
          <w:szCs w:val="20"/>
        </w:rPr>
        <w:t>Lasketaan noudattaen soveltuvin osin Yrittäjän eläkelain mukaisen vakuutuksen perusteiden vakuutusmak</w:t>
      </w:r>
      <w:r>
        <w:rPr>
          <w:sz w:val="20"/>
          <w:szCs w:val="20"/>
        </w:rPr>
        <w:t>s</w:t>
      </w:r>
      <w:r w:rsidRPr="00FC576C">
        <w:rPr>
          <w:sz w:val="20"/>
          <w:szCs w:val="20"/>
        </w:rPr>
        <w:t>uvastuun kaavaa (3).</w:t>
      </w:r>
      <w:r w:rsidRPr="002A16A3">
        <w:rPr>
          <w:bCs/>
          <w:i/>
          <w:color w:val="006FB9" w:themeColor="accent1"/>
          <w:sz w:val="24"/>
          <w:szCs w:val="24"/>
        </w:rPr>
        <w:t xml:space="preserve"> </w:t>
      </w:r>
      <w:r>
        <w:rPr>
          <w:i/>
          <w:color w:val="006FB9" w:themeColor="accent1"/>
          <w:sz w:val="20"/>
          <w:szCs w:val="20"/>
        </w:rPr>
        <w:t>(1.1.2017</w:t>
      </w:r>
      <w:r w:rsidRPr="003A6E05">
        <w:rPr>
          <w:i/>
          <w:color w:val="006FB9" w:themeColor="accent1"/>
          <w:sz w:val="20"/>
          <w:szCs w:val="20"/>
        </w:rPr>
        <w:t>)</w:t>
      </w:r>
    </w:p>
    <w:p w14:paraId="27C11C0E" w14:textId="77777777" w:rsidR="003E33F7" w:rsidRPr="00FC576C" w:rsidRDefault="003E33F7" w:rsidP="003E33F7">
      <w:pPr>
        <w:pStyle w:val="Indent2"/>
        <w:spacing w:line="276" w:lineRule="auto"/>
        <w:ind w:hanging="1304"/>
        <w:rPr>
          <w:sz w:val="20"/>
          <w:szCs w:val="20"/>
        </w:rPr>
      </w:pPr>
    </w:p>
    <w:p w14:paraId="27C11C0F" w14:textId="77777777" w:rsidR="003E33F7" w:rsidRDefault="003E33F7" w:rsidP="003E33F7">
      <w:pPr>
        <w:pStyle w:val="Indent2"/>
        <w:spacing w:line="276" w:lineRule="auto"/>
        <w:ind w:hanging="1304"/>
        <w:rPr>
          <w:i/>
          <w:sz w:val="20"/>
          <w:szCs w:val="20"/>
        </w:rPr>
      </w:pPr>
      <w:r w:rsidRPr="00FC576C">
        <w:rPr>
          <w:sz w:val="20"/>
          <w:szCs w:val="20"/>
        </w:rPr>
        <w:t xml:space="preserve">R </w:t>
      </w:r>
      <w:r>
        <w:rPr>
          <w:sz w:val="20"/>
          <w:szCs w:val="20"/>
        </w:rPr>
        <w:t xml:space="preserve">1515 </w:t>
      </w:r>
      <w:r>
        <w:rPr>
          <w:sz w:val="20"/>
          <w:szCs w:val="20"/>
        </w:rPr>
        <w:tab/>
      </w:r>
      <w:proofErr w:type="gramStart"/>
      <w:r w:rsidRPr="00D42BDC">
        <w:rPr>
          <w:i/>
          <w:sz w:val="20"/>
          <w:szCs w:val="20"/>
        </w:rPr>
        <w:t>Erät</w:t>
      </w:r>
      <w:proofErr w:type="gramEnd"/>
      <w:r w:rsidRPr="00D42BDC">
        <w:rPr>
          <w:i/>
          <w:sz w:val="20"/>
          <w:szCs w:val="20"/>
        </w:rPr>
        <w:t xml:space="preserve"> joita ei YEL 1</w:t>
      </w:r>
      <w:r>
        <w:rPr>
          <w:i/>
          <w:sz w:val="20"/>
          <w:szCs w:val="20"/>
        </w:rPr>
        <w:t>39</w:t>
      </w:r>
      <w:r w:rsidRPr="00D42BDC">
        <w:rPr>
          <w:i/>
          <w:sz w:val="20"/>
          <w:szCs w:val="20"/>
        </w:rPr>
        <w:t xml:space="preserve"> § 2 </w:t>
      </w:r>
      <w:proofErr w:type="spellStart"/>
      <w:r w:rsidRPr="00D42BDC">
        <w:rPr>
          <w:i/>
          <w:sz w:val="20"/>
          <w:szCs w:val="20"/>
        </w:rPr>
        <w:t>mom</w:t>
      </w:r>
      <w:proofErr w:type="spellEnd"/>
      <w:r w:rsidRPr="00D42BDC">
        <w:rPr>
          <w:i/>
          <w:sz w:val="20"/>
          <w:szCs w:val="20"/>
        </w:rPr>
        <w:t xml:space="preserve"> mukaan oteta huomioon vakuutusmaksuvastuussa. </w:t>
      </w:r>
    </w:p>
    <w:p w14:paraId="27C11C10" w14:textId="77777777" w:rsidR="003E33F7" w:rsidRPr="00FC576C" w:rsidRDefault="003E33F7" w:rsidP="003E33F7">
      <w:pPr>
        <w:pStyle w:val="Indent2"/>
        <w:spacing w:line="276" w:lineRule="auto"/>
        <w:rPr>
          <w:sz w:val="20"/>
          <w:szCs w:val="20"/>
        </w:rPr>
      </w:pPr>
      <w:r w:rsidRPr="0017281F">
        <w:rPr>
          <w:sz w:val="20"/>
          <w:szCs w:val="20"/>
        </w:rPr>
        <w:t>Yrittäjän eläkelain mukaisen vakuutuksen perusteiden v</w:t>
      </w:r>
      <w:r>
        <w:rPr>
          <w:sz w:val="20"/>
          <w:szCs w:val="20"/>
        </w:rPr>
        <w:t>a</w:t>
      </w:r>
      <w:r w:rsidRPr="0017281F">
        <w:rPr>
          <w:sz w:val="20"/>
          <w:szCs w:val="20"/>
        </w:rPr>
        <w:t>kuutusmaksuvastuun kaavan (2) mukainen suure P</w:t>
      </w:r>
      <w:r w:rsidRPr="00D42BDC">
        <w:rPr>
          <w:sz w:val="20"/>
          <w:szCs w:val="20"/>
        </w:rPr>
        <w:t>a</w:t>
      </w:r>
      <w:r w:rsidRPr="0017281F">
        <w:rPr>
          <w:sz w:val="20"/>
          <w:szCs w:val="20"/>
        </w:rPr>
        <w:t xml:space="preserve"> tarkasteluhetkelle </w:t>
      </w:r>
      <w:proofErr w:type="spellStart"/>
      <w:r w:rsidRPr="0017281F">
        <w:rPr>
          <w:sz w:val="20"/>
          <w:szCs w:val="20"/>
        </w:rPr>
        <w:t>korkoutet</w:t>
      </w:r>
      <w:r>
        <w:rPr>
          <w:sz w:val="20"/>
          <w:szCs w:val="20"/>
        </w:rPr>
        <w:t>tuna</w:t>
      </w:r>
      <w:proofErr w:type="spellEnd"/>
      <w:r>
        <w:rPr>
          <w:sz w:val="20"/>
          <w:szCs w:val="20"/>
        </w:rPr>
        <w:t>.</w:t>
      </w:r>
    </w:p>
    <w:p w14:paraId="27C11C11" w14:textId="4C33C9C7" w:rsidR="003E33F7" w:rsidRDefault="003E33F7" w:rsidP="003E33F7">
      <w:pPr>
        <w:spacing w:after="200" w:line="276" w:lineRule="auto"/>
        <w:ind w:left="1304" w:hanging="1304"/>
        <w:rPr>
          <w:b/>
        </w:rPr>
      </w:pPr>
      <w:r w:rsidRPr="00FC576C">
        <w:rPr>
          <w:b/>
        </w:rPr>
        <w:lastRenderedPageBreak/>
        <w:t>VF06e</w:t>
      </w:r>
      <w:r w:rsidRPr="00FC576C">
        <w:rPr>
          <w:b/>
        </w:rPr>
        <w:tab/>
        <w:t>Eläkekassan vastuuvel</w:t>
      </w:r>
      <w:r>
        <w:rPr>
          <w:b/>
        </w:rPr>
        <w:t>ka</w:t>
      </w:r>
      <w:r>
        <w:rPr>
          <w:b/>
        </w:rPr>
        <w:br/>
      </w:r>
      <w:r>
        <w:rPr>
          <w:i/>
          <w:color w:val="006FB9" w:themeColor="accent1"/>
          <w:sz w:val="20"/>
          <w:szCs w:val="20"/>
        </w:rPr>
        <w:t>(31.3.2019</w:t>
      </w:r>
      <w:r w:rsidRPr="00D26AF7">
        <w:rPr>
          <w:i/>
          <w:color w:val="006FB9" w:themeColor="accent1"/>
          <w:sz w:val="20"/>
          <w:szCs w:val="20"/>
        </w:rPr>
        <w:t>)</w:t>
      </w:r>
    </w:p>
    <w:p w14:paraId="27C11C12" w14:textId="77777777" w:rsidR="003E33F7" w:rsidRPr="00FC576C" w:rsidRDefault="003E33F7" w:rsidP="003E33F7">
      <w:pPr>
        <w:spacing w:after="200" w:line="276" w:lineRule="auto"/>
        <w:ind w:left="1304"/>
        <w:rPr>
          <w:sz w:val="20"/>
          <w:szCs w:val="20"/>
        </w:rPr>
      </w:pPr>
      <w:r w:rsidRPr="00FC576C">
        <w:rPr>
          <w:sz w:val="20"/>
          <w:szCs w:val="20"/>
        </w:rPr>
        <w:t>Vastuuvelan laskuperusteiden tulee eläkekassassa olla sosiaali- ja terveysministeriön vahvistamat (TyEL 166 §).</w:t>
      </w:r>
    </w:p>
    <w:p w14:paraId="27C11C13" w14:textId="77777777" w:rsidR="003E33F7" w:rsidRDefault="003E33F7" w:rsidP="003E33F7">
      <w:pPr>
        <w:pStyle w:val="Indent2"/>
        <w:spacing w:line="276" w:lineRule="auto"/>
        <w:ind w:left="1304"/>
        <w:rPr>
          <w:sz w:val="20"/>
          <w:szCs w:val="20"/>
        </w:rPr>
      </w:pPr>
      <w:r w:rsidRPr="00FC576C">
        <w:rPr>
          <w:sz w:val="20"/>
          <w:szCs w:val="20"/>
        </w:rPr>
        <w:t xml:space="preserve">Mikäli kassan </w:t>
      </w:r>
      <w:r>
        <w:rPr>
          <w:sz w:val="20"/>
          <w:szCs w:val="20"/>
        </w:rPr>
        <w:t>vastuullisen vakuutusmatemaatikon</w:t>
      </w:r>
      <w:r w:rsidRPr="00FC576C">
        <w:rPr>
          <w:sz w:val="20"/>
          <w:szCs w:val="20"/>
        </w:rPr>
        <w:t xml:space="preserve"> tiedossa on seikkoja, jotka perustellusti edellyttävät poikkeamista seuraavista ohjeista, </w:t>
      </w:r>
      <w:r>
        <w:rPr>
          <w:sz w:val="20"/>
          <w:szCs w:val="20"/>
        </w:rPr>
        <w:t xml:space="preserve">vastuullisen vakuutusmatemaatikon </w:t>
      </w:r>
      <w:r w:rsidRPr="00FC576C">
        <w:rPr>
          <w:sz w:val="20"/>
          <w:szCs w:val="20"/>
        </w:rPr>
        <w:t>tulisi poiketa ohjeista tarkemman laskelman aikaansaamiseksi</w:t>
      </w:r>
    </w:p>
    <w:p w14:paraId="27C11C14" w14:textId="77777777" w:rsidR="003E33F7" w:rsidRPr="00FC576C" w:rsidRDefault="003E33F7" w:rsidP="003E33F7">
      <w:pPr>
        <w:pStyle w:val="Indent2"/>
        <w:spacing w:line="276" w:lineRule="auto"/>
        <w:ind w:left="1304"/>
        <w:rPr>
          <w:sz w:val="20"/>
          <w:szCs w:val="20"/>
        </w:rPr>
      </w:pPr>
    </w:p>
    <w:p w14:paraId="27C11C15" w14:textId="77777777" w:rsidR="003E33F7" w:rsidRPr="00FC576C" w:rsidRDefault="003E33F7" w:rsidP="003E33F7">
      <w:pPr>
        <w:pStyle w:val="Indent2"/>
        <w:spacing w:line="276" w:lineRule="auto"/>
        <w:ind w:left="1304"/>
        <w:rPr>
          <w:sz w:val="20"/>
          <w:szCs w:val="20"/>
        </w:rPr>
      </w:pPr>
      <w:r w:rsidRPr="00FC576C">
        <w:rPr>
          <w:sz w:val="20"/>
          <w:szCs w:val="20"/>
        </w:rPr>
        <w:t>Vastuuvelka lasketaan noudattaen soveltuvin osin laskuperusteiden tilinpäätösvastuiden kaavoja. Laskenta tarkasteluhetkelle voidaan tehdä interpoloimalla vuoden alun vastuuvelan ja vuoden lopun arvioidun vastuuvelan määristä.  Mikäli tiedossa on tekijöitä, joiden vaikutuksesta vastuuvelka kasvaa epälineaarisesti tarkasteluvuoden aikana, on näiden tekijöiden vaikutus otettava huomioon. Tämänkaltaisia tekijöitä ovat esimerkiksi vakuutuskannan luovutukset sekä perustekoron ja eläkevastuiden täydennyskertoimen muutokset kesken vuotta.</w:t>
      </w:r>
    </w:p>
    <w:p w14:paraId="27C11C16" w14:textId="77777777" w:rsidR="003E33F7" w:rsidRPr="00FC576C" w:rsidRDefault="003E33F7" w:rsidP="003E33F7">
      <w:pPr>
        <w:pStyle w:val="Indent2"/>
        <w:spacing w:line="276" w:lineRule="auto"/>
        <w:ind w:left="1304"/>
        <w:rPr>
          <w:sz w:val="20"/>
          <w:szCs w:val="20"/>
        </w:rPr>
      </w:pPr>
    </w:p>
    <w:p w14:paraId="27C11C17" w14:textId="77777777" w:rsidR="003E33F7" w:rsidRDefault="003E33F7" w:rsidP="003E33F7">
      <w:pPr>
        <w:pStyle w:val="Indent2"/>
        <w:spacing w:line="276" w:lineRule="auto"/>
        <w:ind w:left="1304"/>
        <w:rPr>
          <w:sz w:val="20"/>
          <w:szCs w:val="20"/>
        </w:rPr>
      </w:pPr>
      <w:r w:rsidRPr="00FC576C">
        <w:rPr>
          <w:sz w:val="20"/>
          <w:szCs w:val="20"/>
        </w:rPr>
        <w:t xml:space="preserve">Vastuuvelan määrän laskentaa ohjaavat periaatteet on tarkistettava ajankohtina, joina vastuuvelan määrään olennaisesti vaikuttavaa uutta informaatiota on saatavilla. Tällaisia ajankohtia ovat esimerkiksi tilinpäätös, vuosilaskennan valmistuminen ja </w:t>
      </w:r>
      <w:r>
        <w:rPr>
          <w:sz w:val="20"/>
          <w:szCs w:val="20"/>
        </w:rPr>
        <w:t>kustannusten</w:t>
      </w:r>
      <w:r w:rsidRPr="00FC576C">
        <w:rPr>
          <w:sz w:val="20"/>
          <w:szCs w:val="20"/>
        </w:rPr>
        <w:t>jaon loppuselvitys sekä merkittävät vakuutuskannan luovutukset.</w:t>
      </w:r>
      <w:r>
        <w:rPr>
          <w:sz w:val="20"/>
          <w:szCs w:val="20"/>
        </w:rPr>
        <w:t xml:space="preserve"> </w:t>
      </w:r>
    </w:p>
    <w:p w14:paraId="27C11C18" w14:textId="77777777" w:rsidR="003E33F7" w:rsidRDefault="003E33F7" w:rsidP="003E33F7">
      <w:pPr>
        <w:pStyle w:val="Indent2"/>
        <w:spacing w:line="276" w:lineRule="auto"/>
        <w:ind w:left="1304"/>
        <w:rPr>
          <w:sz w:val="20"/>
          <w:szCs w:val="20"/>
        </w:rPr>
      </w:pPr>
    </w:p>
    <w:p w14:paraId="27C11C19" w14:textId="63A648E5" w:rsidR="003E33F7" w:rsidRPr="00FC576C" w:rsidRDefault="003E33F7" w:rsidP="003E33F7">
      <w:pPr>
        <w:pStyle w:val="Indent2"/>
        <w:spacing w:line="276" w:lineRule="auto"/>
        <w:ind w:left="1304"/>
        <w:rPr>
          <w:sz w:val="20"/>
          <w:szCs w:val="20"/>
        </w:rPr>
      </w:pPr>
      <w:r w:rsidRPr="00FC576C">
        <w:rPr>
          <w:sz w:val="20"/>
          <w:szCs w:val="20"/>
        </w:rPr>
        <w:t>Vastuuvelka ilmoitetaan lomakkeella tarkasteluhetken tasoisena. Vakuutuskannan luovutuksissa siirtyneet ja saadut vastuut sisällytetään tarkasteluhetken vastuisiin.</w:t>
      </w:r>
    </w:p>
    <w:p w14:paraId="27C11C1A" w14:textId="77777777" w:rsidR="003E33F7" w:rsidRPr="00FC576C" w:rsidRDefault="003E33F7" w:rsidP="003E33F7">
      <w:pPr>
        <w:pStyle w:val="Indent2"/>
        <w:spacing w:line="276" w:lineRule="auto"/>
        <w:ind w:left="1304"/>
        <w:rPr>
          <w:sz w:val="20"/>
          <w:szCs w:val="20"/>
        </w:rPr>
      </w:pPr>
    </w:p>
    <w:p w14:paraId="27C11C1B" w14:textId="77777777" w:rsidR="003E33F7" w:rsidRPr="00FC576C" w:rsidRDefault="003E33F7" w:rsidP="003E33F7">
      <w:pPr>
        <w:pStyle w:val="Indent2"/>
        <w:spacing w:line="276" w:lineRule="auto"/>
        <w:ind w:left="0"/>
        <w:rPr>
          <w:sz w:val="20"/>
          <w:szCs w:val="20"/>
        </w:rPr>
      </w:pPr>
      <w:r w:rsidRPr="00FC576C">
        <w:rPr>
          <w:sz w:val="20"/>
          <w:szCs w:val="20"/>
        </w:rPr>
        <w:t>Taulukon VF06e rivitunnukset</w:t>
      </w:r>
    </w:p>
    <w:p w14:paraId="27C11C1C" w14:textId="77777777" w:rsidR="003E33F7" w:rsidRPr="00FC576C" w:rsidRDefault="003E33F7" w:rsidP="003E33F7">
      <w:pPr>
        <w:pStyle w:val="Indent2"/>
        <w:spacing w:line="276" w:lineRule="auto"/>
        <w:ind w:left="1304"/>
        <w:rPr>
          <w:sz w:val="20"/>
          <w:szCs w:val="20"/>
        </w:rPr>
      </w:pPr>
    </w:p>
    <w:p w14:paraId="27C11C1D" w14:textId="77777777" w:rsidR="003E33F7" w:rsidRPr="00FC576C" w:rsidRDefault="003E33F7" w:rsidP="003E33F7">
      <w:pPr>
        <w:pStyle w:val="Indent2"/>
        <w:spacing w:line="276" w:lineRule="auto"/>
        <w:ind w:left="1304"/>
        <w:rPr>
          <w:sz w:val="20"/>
          <w:szCs w:val="20"/>
        </w:rPr>
      </w:pPr>
      <w:r w:rsidRPr="00FC576C">
        <w:rPr>
          <w:sz w:val="20"/>
          <w:szCs w:val="20"/>
        </w:rPr>
        <w:t>R 051010</w:t>
      </w:r>
      <w:r w:rsidRPr="00FC576C">
        <w:rPr>
          <w:sz w:val="20"/>
          <w:szCs w:val="20"/>
        </w:rPr>
        <w:tab/>
      </w:r>
      <w:r w:rsidRPr="00D42BDC">
        <w:rPr>
          <w:i/>
          <w:sz w:val="20"/>
          <w:szCs w:val="20"/>
        </w:rPr>
        <w:t>Vastaiset eläkkeet</w:t>
      </w:r>
    </w:p>
    <w:p w14:paraId="27C11C1E" w14:textId="77777777" w:rsidR="003E33F7" w:rsidRPr="00FC576C" w:rsidRDefault="003E33F7" w:rsidP="003E33F7">
      <w:pPr>
        <w:pStyle w:val="Indent2"/>
        <w:spacing w:line="276" w:lineRule="auto"/>
        <w:rPr>
          <w:sz w:val="20"/>
          <w:szCs w:val="20"/>
        </w:rPr>
      </w:pPr>
      <w:r w:rsidRPr="00FC576C">
        <w:rPr>
          <w:sz w:val="20"/>
          <w:szCs w:val="20"/>
        </w:rPr>
        <w:t>Lasketaan soveltaen laskuperusteiden kohtia 3.1.1 ja 3.1.2.</w:t>
      </w:r>
    </w:p>
    <w:p w14:paraId="27C11C1F" w14:textId="77777777" w:rsidR="003E33F7" w:rsidRPr="00FC576C" w:rsidRDefault="003E33F7" w:rsidP="003E33F7">
      <w:pPr>
        <w:pStyle w:val="Indent2"/>
        <w:spacing w:line="276" w:lineRule="auto"/>
        <w:rPr>
          <w:sz w:val="20"/>
          <w:szCs w:val="20"/>
        </w:rPr>
      </w:pPr>
    </w:p>
    <w:p w14:paraId="27C11C20" w14:textId="77777777" w:rsidR="003E33F7" w:rsidRPr="00FC576C" w:rsidRDefault="003E33F7" w:rsidP="003E33F7">
      <w:pPr>
        <w:pStyle w:val="Indent2"/>
        <w:spacing w:line="276" w:lineRule="auto"/>
        <w:ind w:left="1304"/>
        <w:rPr>
          <w:sz w:val="20"/>
          <w:szCs w:val="20"/>
        </w:rPr>
      </w:pPr>
      <w:r w:rsidRPr="00FC576C">
        <w:rPr>
          <w:sz w:val="20"/>
          <w:szCs w:val="20"/>
        </w:rPr>
        <w:t>R 051015</w:t>
      </w:r>
      <w:r w:rsidRPr="00FC576C">
        <w:rPr>
          <w:sz w:val="20"/>
          <w:szCs w:val="20"/>
        </w:rPr>
        <w:tab/>
      </w:r>
      <w:r w:rsidRPr="00D42BDC">
        <w:rPr>
          <w:i/>
          <w:sz w:val="20"/>
          <w:szCs w:val="20"/>
        </w:rPr>
        <w:t>Alkaneet eläkkeet</w:t>
      </w:r>
    </w:p>
    <w:p w14:paraId="27C11C21" w14:textId="77777777" w:rsidR="003E33F7" w:rsidRPr="00FC576C" w:rsidRDefault="003E33F7" w:rsidP="003E33F7">
      <w:pPr>
        <w:pStyle w:val="Indent2"/>
        <w:spacing w:line="276" w:lineRule="auto"/>
        <w:rPr>
          <w:sz w:val="20"/>
          <w:szCs w:val="20"/>
        </w:rPr>
      </w:pPr>
      <w:r w:rsidRPr="00FC576C">
        <w:rPr>
          <w:sz w:val="20"/>
          <w:szCs w:val="20"/>
        </w:rPr>
        <w:t>Lasketaan soveltaen laskuperusteiden kohtia 3.2.</w:t>
      </w:r>
      <w:proofErr w:type="gramStart"/>
      <w:r w:rsidRPr="00FC576C">
        <w:rPr>
          <w:sz w:val="20"/>
          <w:szCs w:val="20"/>
        </w:rPr>
        <w:t>1 - 3.2</w:t>
      </w:r>
      <w:proofErr w:type="gramEnd"/>
      <w:r w:rsidRPr="00FC576C">
        <w:rPr>
          <w:sz w:val="20"/>
          <w:szCs w:val="20"/>
        </w:rPr>
        <w:t>.4</w:t>
      </w:r>
    </w:p>
    <w:p w14:paraId="27C11C22" w14:textId="77777777" w:rsidR="003E33F7" w:rsidRPr="00FC576C" w:rsidRDefault="003E33F7" w:rsidP="003E33F7">
      <w:pPr>
        <w:pStyle w:val="Indent2"/>
        <w:spacing w:line="276" w:lineRule="auto"/>
        <w:rPr>
          <w:sz w:val="20"/>
          <w:szCs w:val="20"/>
        </w:rPr>
      </w:pPr>
    </w:p>
    <w:p w14:paraId="27C11C23" w14:textId="77777777" w:rsidR="003E33F7" w:rsidRPr="00FC576C" w:rsidRDefault="003E33F7" w:rsidP="003E33F7">
      <w:pPr>
        <w:pStyle w:val="Indent2"/>
        <w:spacing w:line="276" w:lineRule="auto"/>
        <w:ind w:left="1304"/>
        <w:rPr>
          <w:sz w:val="20"/>
          <w:szCs w:val="20"/>
        </w:rPr>
      </w:pPr>
      <w:r w:rsidRPr="00FC576C">
        <w:rPr>
          <w:sz w:val="20"/>
          <w:szCs w:val="20"/>
        </w:rPr>
        <w:t>R 051020</w:t>
      </w:r>
      <w:r w:rsidRPr="00FC576C">
        <w:rPr>
          <w:sz w:val="20"/>
          <w:szCs w:val="20"/>
        </w:rPr>
        <w:tab/>
      </w:r>
      <w:r w:rsidRPr="00D42BDC">
        <w:rPr>
          <w:i/>
          <w:sz w:val="20"/>
          <w:szCs w:val="20"/>
        </w:rPr>
        <w:t>Lisävakuutusvastuu</w:t>
      </w:r>
    </w:p>
    <w:p w14:paraId="27C11C24" w14:textId="03B0FDA9" w:rsidR="003E33F7" w:rsidRPr="00FC576C" w:rsidRDefault="003E33F7" w:rsidP="003E33F7">
      <w:pPr>
        <w:pStyle w:val="Indent2"/>
        <w:spacing w:line="276" w:lineRule="auto"/>
        <w:rPr>
          <w:sz w:val="20"/>
          <w:szCs w:val="20"/>
        </w:rPr>
      </w:pPr>
      <w:r w:rsidRPr="00FC576C">
        <w:rPr>
          <w:sz w:val="20"/>
          <w:szCs w:val="20"/>
        </w:rPr>
        <w:t xml:space="preserve">Lasketaan soveltaen laskuperusteiden kohtaa </w:t>
      </w:r>
      <w:r>
        <w:rPr>
          <w:sz w:val="20"/>
          <w:szCs w:val="20"/>
        </w:rPr>
        <w:t>3.1.3.</w:t>
      </w:r>
      <w:r w:rsidRPr="00FC576C">
        <w:rPr>
          <w:sz w:val="20"/>
          <w:szCs w:val="20"/>
        </w:rPr>
        <w:t xml:space="preserve"> Mikäli laskenta tehdään muulle ajankohdalle kuin vuoden viimeiselle päivälle, niin </w:t>
      </w:r>
      <w:r w:rsidRPr="00673EBE">
        <w:rPr>
          <w:sz w:val="20"/>
          <w:szCs w:val="20"/>
        </w:rPr>
        <w:t xml:space="preserve">huomioon otetaan sijoitustoiminnan laskennallinen yli- ja alijäämä sekä tilikauden aikana lisävakuutusvastuun kartuttamiseksi maksetut ylimääräiset </w:t>
      </w:r>
      <w:r>
        <w:rPr>
          <w:sz w:val="20"/>
          <w:szCs w:val="20"/>
        </w:rPr>
        <w:t>vakuutus</w:t>
      </w:r>
      <w:r w:rsidRPr="00673EBE">
        <w:rPr>
          <w:sz w:val="20"/>
          <w:szCs w:val="20"/>
        </w:rPr>
        <w:t xml:space="preserve">maksut ja vastaavasti se määrä, jolla perittyjä </w:t>
      </w:r>
      <w:r>
        <w:rPr>
          <w:sz w:val="20"/>
          <w:szCs w:val="20"/>
        </w:rPr>
        <w:t>vakuu</w:t>
      </w:r>
      <w:r w:rsidRPr="00673EBE">
        <w:rPr>
          <w:sz w:val="20"/>
          <w:szCs w:val="20"/>
        </w:rPr>
        <w:t>tusmaksuja o</w:t>
      </w:r>
      <w:r>
        <w:rPr>
          <w:sz w:val="20"/>
          <w:szCs w:val="20"/>
        </w:rPr>
        <w:t>n alennettu purkamalla lisävakuutusvastuuta</w:t>
      </w:r>
      <w:r w:rsidRPr="00673EBE">
        <w:rPr>
          <w:sz w:val="20"/>
          <w:szCs w:val="20"/>
        </w:rPr>
        <w:t>.</w:t>
      </w:r>
      <w:r>
        <w:rPr>
          <w:sz w:val="20"/>
          <w:szCs w:val="20"/>
        </w:rPr>
        <w:t xml:space="preserve"> </w:t>
      </w:r>
      <w:r>
        <w:rPr>
          <w:i/>
          <w:color w:val="006FB9" w:themeColor="accent1"/>
          <w:sz w:val="20"/>
          <w:szCs w:val="20"/>
        </w:rPr>
        <w:t>(31.3.2019</w:t>
      </w:r>
      <w:r w:rsidRPr="003A6E05">
        <w:rPr>
          <w:i/>
          <w:color w:val="006FB9" w:themeColor="accent1"/>
          <w:sz w:val="20"/>
          <w:szCs w:val="20"/>
        </w:rPr>
        <w:t>)</w:t>
      </w:r>
    </w:p>
    <w:p w14:paraId="27C11C25" w14:textId="77777777" w:rsidR="003E33F7" w:rsidRDefault="003E33F7" w:rsidP="003E33F7">
      <w:pPr>
        <w:pStyle w:val="Indent2"/>
        <w:spacing w:line="276" w:lineRule="auto"/>
        <w:ind w:left="1304"/>
        <w:rPr>
          <w:sz w:val="20"/>
          <w:szCs w:val="20"/>
        </w:rPr>
      </w:pPr>
    </w:p>
    <w:p w14:paraId="27C11C26" w14:textId="77777777" w:rsidR="003E33F7" w:rsidRPr="00FC576C" w:rsidRDefault="003E33F7" w:rsidP="003E33F7">
      <w:pPr>
        <w:pStyle w:val="Indent2"/>
        <w:spacing w:line="276" w:lineRule="auto"/>
        <w:ind w:left="1304"/>
        <w:rPr>
          <w:sz w:val="20"/>
          <w:szCs w:val="20"/>
        </w:rPr>
      </w:pPr>
      <w:r w:rsidRPr="00FC576C">
        <w:rPr>
          <w:sz w:val="20"/>
          <w:szCs w:val="20"/>
        </w:rPr>
        <w:t>R 051025</w:t>
      </w:r>
      <w:r w:rsidRPr="00FC576C">
        <w:rPr>
          <w:sz w:val="20"/>
          <w:szCs w:val="20"/>
        </w:rPr>
        <w:tab/>
      </w:r>
      <w:r w:rsidRPr="00D42BDC">
        <w:rPr>
          <w:i/>
          <w:sz w:val="20"/>
          <w:szCs w:val="20"/>
        </w:rPr>
        <w:t>Osaketuottosidonnainen lisävakuutusvastuu</w:t>
      </w:r>
    </w:p>
    <w:p w14:paraId="27C11C27" w14:textId="77777777" w:rsidR="003E33F7" w:rsidRPr="00FC576C" w:rsidRDefault="003E33F7" w:rsidP="003E33F7">
      <w:pPr>
        <w:pStyle w:val="Indent2"/>
        <w:spacing w:line="276" w:lineRule="auto"/>
        <w:rPr>
          <w:sz w:val="20"/>
          <w:szCs w:val="20"/>
        </w:rPr>
      </w:pPr>
      <w:r w:rsidRPr="00FC576C">
        <w:rPr>
          <w:sz w:val="20"/>
          <w:szCs w:val="20"/>
        </w:rPr>
        <w:t>Lasketaan soveltaen laskuperusteiden koht</w:t>
      </w:r>
      <w:r>
        <w:rPr>
          <w:sz w:val="20"/>
          <w:szCs w:val="20"/>
        </w:rPr>
        <w:t>a</w:t>
      </w:r>
      <w:r w:rsidRPr="00FC576C">
        <w:rPr>
          <w:sz w:val="20"/>
          <w:szCs w:val="20"/>
        </w:rPr>
        <w:t xml:space="preserve">a 3.1.4. Eläkelaitoksen vakavaraisuusrajan laskemisesta ja </w:t>
      </w:r>
      <w:r>
        <w:rPr>
          <w:sz w:val="20"/>
          <w:szCs w:val="20"/>
        </w:rPr>
        <w:t>sijoitusten hajauttamisesta</w:t>
      </w:r>
      <w:r w:rsidRPr="00FC576C">
        <w:rPr>
          <w:sz w:val="20"/>
          <w:szCs w:val="20"/>
        </w:rPr>
        <w:t xml:space="preserve"> annetun lain </w:t>
      </w:r>
      <w:r>
        <w:rPr>
          <w:sz w:val="20"/>
          <w:szCs w:val="20"/>
        </w:rPr>
        <w:t>11</w:t>
      </w:r>
      <w:r w:rsidRPr="00FC576C">
        <w:rPr>
          <w:sz w:val="20"/>
          <w:szCs w:val="20"/>
        </w:rPr>
        <w:t xml:space="preserve"> §:</w:t>
      </w:r>
      <w:r>
        <w:rPr>
          <w:sz w:val="20"/>
          <w:szCs w:val="20"/>
        </w:rPr>
        <w:t>ssä</w:t>
      </w:r>
      <w:r w:rsidRPr="00FC576C">
        <w:rPr>
          <w:sz w:val="20"/>
          <w:szCs w:val="20"/>
        </w:rPr>
        <w:t xml:space="preserve"> tarkoitettuna eläkelaitosten keskimääräisenä </w:t>
      </w:r>
      <w:r>
        <w:rPr>
          <w:sz w:val="20"/>
          <w:szCs w:val="20"/>
        </w:rPr>
        <w:t>kehittyneissä valtioissa säännellyillä markkinoilla kaupankäynnin kohteena olevien osakesijoitusten</w:t>
      </w:r>
      <w:r w:rsidRPr="00FC576C">
        <w:rPr>
          <w:sz w:val="20"/>
          <w:szCs w:val="20"/>
        </w:rPr>
        <w:t xml:space="preserve"> tuottona j' käytetään tarkasteluhetken viimeisintä käytettävissä olevaa vuoden alusta laskettua tuottoprosenttia.</w:t>
      </w:r>
      <w:r>
        <w:rPr>
          <w:sz w:val="20"/>
          <w:szCs w:val="20"/>
        </w:rPr>
        <w:t xml:space="preserve"> </w:t>
      </w:r>
      <w:r>
        <w:rPr>
          <w:i/>
          <w:color w:val="006FB9" w:themeColor="accent1"/>
          <w:sz w:val="20"/>
          <w:szCs w:val="20"/>
        </w:rPr>
        <w:t>(1.1.2017</w:t>
      </w:r>
      <w:r w:rsidRPr="003A6E05">
        <w:rPr>
          <w:i/>
          <w:color w:val="006FB9" w:themeColor="accent1"/>
          <w:sz w:val="20"/>
          <w:szCs w:val="20"/>
        </w:rPr>
        <w:t>)</w:t>
      </w:r>
    </w:p>
    <w:p w14:paraId="27C11C28" w14:textId="77777777" w:rsidR="003E33F7" w:rsidRPr="00FC576C" w:rsidRDefault="003E33F7" w:rsidP="003E33F7">
      <w:pPr>
        <w:pStyle w:val="Indent2"/>
        <w:spacing w:line="276" w:lineRule="auto"/>
        <w:ind w:left="0"/>
        <w:rPr>
          <w:sz w:val="20"/>
          <w:szCs w:val="20"/>
        </w:rPr>
      </w:pPr>
    </w:p>
    <w:p w14:paraId="4F0BA0F8" w14:textId="77777777" w:rsidR="006B6F8F" w:rsidRDefault="006B6F8F">
      <w:pPr>
        <w:spacing w:after="200" w:line="276" w:lineRule="auto"/>
        <w:rPr>
          <w:sz w:val="20"/>
          <w:szCs w:val="20"/>
        </w:rPr>
      </w:pPr>
      <w:r>
        <w:rPr>
          <w:sz w:val="20"/>
          <w:szCs w:val="20"/>
        </w:rPr>
        <w:br w:type="page"/>
      </w:r>
    </w:p>
    <w:p w14:paraId="27C11C29" w14:textId="38D7EF7F" w:rsidR="003E33F7" w:rsidRPr="00FC576C" w:rsidRDefault="003E33F7" w:rsidP="003E33F7">
      <w:pPr>
        <w:pStyle w:val="Indent2"/>
        <w:spacing w:line="276" w:lineRule="auto"/>
        <w:ind w:left="1304"/>
        <w:rPr>
          <w:sz w:val="20"/>
          <w:szCs w:val="20"/>
        </w:rPr>
      </w:pPr>
      <w:r w:rsidRPr="00FC576C">
        <w:rPr>
          <w:sz w:val="20"/>
          <w:szCs w:val="20"/>
        </w:rPr>
        <w:lastRenderedPageBreak/>
        <w:t>R 0515</w:t>
      </w:r>
      <w:r w:rsidRPr="00FC576C">
        <w:rPr>
          <w:sz w:val="20"/>
          <w:szCs w:val="20"/>
        </w:rPr>
        <w:tab/>
      </w:r>
      <w:r w:rsidRPr="00D42BDC">
        <w:rPr>
          <w:i/>
          <w:sz w:val="20"/>
          <w:szCs w:val="20"/>
        </w:rPr>
        <w:t>YEL:n mukainen vakuutus</w:t>
      </w:r>
    </w:p>
    <w:p w14:paraId="27C11C2A" w14:textId="77777777" w:rsidR="003E33F7" w:rsidRPr="00FC576C" w:rsidRDefault="003E33F7" w:rsidP="003E33F7">
      <w:pPr>
        <w:pStyle w:val="Indent2"/>
        <w:spacing w:line="276" w:lineRule="auto"/>
        <w:rPr>
          <w:sz w:val="20"/>
          <w:szCs w:val="20"/>
        </w:rPr>
      </w:pPr>
      <w:r w:rsidRPr="00FC576C">
        <w:rPr>
          <w:sz w:val="20"/>
          <w:szCs w:val="20"/>
        </w:rPr>
        <w:t>Lasketaan noudattaen soveltuvin osin eläkekassan YEL-osaston laskuperusteiden vakuutusmak</w:t>
      </w:r>
      <w:r>
        <w:rPr>
          <w:sz w:val="20"/>
          <w:szCs w:val="20"/>
        </w:rPr>
        <w:t>s</w:t>
      </w:r>
      <w:r w:rsidRPr="00FC576C">
        <w:rPr>
          <w:sz w:val="20"/>
          <w:szCs w:val="20"/>
        </w:rPr>
        <w:t>uvastuun kaavaa (3).</w:t>
      </w:r>
      <w:r>
        <w:rPr>
          <w:sz w:val="20"/>
          <w:szCs w:val="20"/>
        </w:rPr>
        <w:t xml:space="preserve"> </w:t>
      </w:r>
    </w:p>
    <w:p w14:paraId="27C11C2B" w14:textId="77777777" w:rsidR="003E33F7" w:rsidRPr="00FC576C" w:rsidRDefault="003E33F7" w:rsidP="003E33F7">
      <w:pPr>
        <w:pStyle w:val="Indent2"/>
        <w:spacing w:line="276" w:lineRule="auto"/>
        <w:rPr>
          <w:sz w:val="20"/>
          <w:szCs w:val="20"/>
        </w:rPr>
      </w:pPr>
    </w:p>
    <w:p w14:paraId="27C11C2C" w14:textId="77777777" w:rsidR="003E33F7" w:rsidRPr="00FC576C" w:rsidRDefault="003E33F7" w:rsidP="003E33F7">
      <w:pPr>
        <w:pStyle w:val="Indent2"/>
        <w:spacing w:line="276" w:lineRule="auto"/>
        <w:ind w:hanging="1304"/>
        <w:rPr>
          <w:sz w:val="20"/>
          <w:szCs w:val="20"/>
        </w:rPr>
      </w:pPr>
      <w:r>
        <w:rPr>
          <w:sz w:val="20"/>
          <w:szCs w:val="20"/>
        </w:rPr>
        <w:t>R 1515</w:t>
      </w:r>
      <w:r w:rsidRPr="00FC576C">
        <w:rPr>
          <w:sz w:val="20"/>
          <w:szCs w:val="20"/>
        </w:rPr>
        <w:tab/>
      </w:r>
      <w:r>
        <w:rPr>
          <w:i/>
          <w:sz w:val="20"/>
          <w:szCs w:val="20"/>
        </w:rPr>
        <w:t>Erät, joita YEL 139</w:t>
      </w:r>
      <w:r w:rsidRPr="00D42BDC">
        <w:rPr>
          <w:i/>
          <w:sz w:val="20"/>
          <w:szCs w:val="20"/>
        </w:rPr>
        <w:t xml:space="preserve"> § 2 momentin mukaan ei oteta huomioon vakuutusmaksuvastuussa</w:t>
      </w:r>
    </w:p>
    <w:p w14:paraId="27C11C2D" w14:textId="77777777" w:rsidR="003E33F7" w:rsidRPr="00FC576C" w:rsidRDefault="003E33F7" w:rsidP="003E33F7">
      <w:pPr>
        <w:pStyle w:val="Indent2"/>
        <w:spacing w:line="276" w:lineRule="auto"/>
        <w:rPr>
          <w:sz w:val="20"/>
          <w:szCs w:val="20"/>
        </w:rPr>
      </w:pPr>
      <w:r w:rsidRPr="00FC576C">
        <w:rPr>
          <w:sz w:val="20"/>
          <w:szCs w:val="20"/>
        </w:rPr>
        <w:t>Eläkekassan YEL-osaston laskuperusteiden vakuutusmaksuvastuun kaavan (2) mukainen suure P</w:t>
      </w:r>
      <w:r w:rsidRPr="00FC576C">
        <w:rPr>
          <w:sz w:val="20"/>
          <w:szCs w:val="20"/>
          <w:vertAlign w:val="superscript"/>
        </w:rPr>
        <w:t>a</w:t>
      </w:r>
      <w:r w:rsidRPr="00FC576C">
        <w:rPr>
          <w:sz w:val="20"/>
          <w:szCs w:val="20"/>
        </w:rPr>
        <w:t xml:space="preserve"> tarkasteluhetkelle </w:t>
      </w:r>
      <w:proofErr w:type="spellStart"/>
      <w:r w:rsidRPr="00FC576C">
        <w:rPr>
          <w:sz w:val="20"/>
          <w:szCs w:val="20"/>
        </w:rPr>
        <w:t>korkoutettuna</w:t>
      </w:r>
      <w:proofErr w:type="spellEnd"/>
      <w:r w:rsidRPr="00FC576C">
        <w:rPr>
          <w:sz w:val="20"/>
          <w:szCs w:val="20"/>
        </w:rPr>
        <w:t>.</w:t>
      </w:r>
    </w:p>
    <w:p w14:paraId="27C11C2E" w14:textId="77777777" w:rsidR="003E33F7" w:rsidRPr="00FC576C" w:rsidRDefault="003E33F7" w:rsidP="003E33F7">
      <w:pPr>
        <w:pStyle w:val="Indent2"/>
        <w:spacing w:line="276" w:lineRule="auto"/>
        <w:rPr>
          <w:sz w:val="20"/>
          <w:szCs w:val="20"/>
        </w:rPr>
      </w:pPr>
    </w:p>
    <w:p w14:paraId="27C11C2F" w14:textId="77777777" w:rsidR="003E33F7" w:rsidRPr="00FC576C" w:rsidRDefault="003E33F7" w:rsidP="003E33F7">
      <w:pPr>
        <w:pStyle w:val="Indent2"/>
        <w:spacing w:line="276" w:lineRule="auto"/>
        <w:rPr>
          <w:sz w:val="20"/>
          <w:szCs w:val="20"/>
        </w:rPr>
      </w:pPr>
    </w:p>
    <w:p w14:paraId="27C11C30" w14:textId="2341CCB8" w:rsidR="003E33F7" w:rsidRDefault="003E33F7" w:rsidP="003E33F7">
      <w:pPr>
        <w:spacing w:after="200" w:line="276" w:lineRule="auto"/>
        <w:ind w:left="1304" w:hanging="1304"/>
        <w:rPr>
          <w:b/>
        </w:rPr>
      </w:pPr>
      <w:r w:rsidRPr="00FC576C">
        <w:rPr>
          <w:b/>
        </w:rPr>
        <w:t>VF06f</w:t>
      </w:r>
      <w:r w:rsidRPr="00FC576C">
        <w:rPr>
          <w:b/>
        </w:rPr>
        <w:tab/>
        <w:t xml:space="preserve">Eläkesäätiön </w:t>
      </w:r>
      <w:r w:rsidR="00685129">
        <w:rPr>
          <w:b/>
        </w:rPr>
        <w:t>vastuuvelka</w:t>
      </w:r>
      <w:r>
        <w:rPr>
          <w:b/>
        </w:rPr>
        <w:br/>
      </w:r>
      <w:r>
        <w:rPr>
          <w:i/>
          <w:color w:val="006FB9" w:themeColor="accent1"/>
          <w:sz w:val="20"/>
          <w:szCs w:val="20"/>
        </w:rPr>
        <w:t>(</w:t>
      </w:r>
      <w:r w:rsidR="00DA4CC5">
        <w:rPr>
          <w:i/>
          <w:color w:val="006FB9" w:themeColor="accent1"/>
          <w:sz w:val="20"/>
          <w:szCs w:val="20"/>
        </w:rPr>
        <w:t>31.3.2022</w:t>
      </w:r>
      <w:r w:rsidRPr="00D26AF7">
        <w:rPr>
          <w:i/>
          <w:color w:val="006FB9" w:themeColor="accent1"/>
          <w:sz w:val="20"/>
          <w:szCs w:val="20"/>
        </w:rPr>
        <w:t>)</w:t>
      </w:r>
    </w:p>
    <w:p w14:paraId="27C11C31" w14:textId="7832F391" w:rsidR="003E33F7" w:rsidRPr="00FC576C" w:rsidRDefault="003E33F7" w:rsidP="003E33F7">
      <w:pPr>
        <w:pStyle w:val="Indent2"/>
        <w:spacing w:line="276" w:lineRule="auto"/>
        <w:ind w:left="1304"/>
        <w:rPr>
          <w:sz w:val="20"/>
          <w:szCs w:val="20"/>
        </w:rPr>
      </w:pPr>
      <w:r w:rsidRPr="00FC576C">
        <w:rPr>
          <w:sz w:val="20"/>
          <w:szCs w:val="20"/>
        </w:rPr>
        <w:t xml:space="preserve">Sosiaali- ja terveysministeriö antaa asetuksella eläkesäätiöille </w:t>
      </w:r>
      <w:r w:rsidR="00685129">
        <w:rPr>
          <w:sz w:val="20"/>
          <w:szCs w:val="20"/>
        </w:rPr>
        <w:t>vastuuvelan</w:t>
      </w:r>
      <w:r w:rsidR="00685129" w:rsidRPr="00FC576C">
        <w:rPr>
          <w:sz w:val="20"/>
          <w:szCs w:val="20"/>
        </w:rPr>
        <w:t xml:space="preserve"> </w:t>
      </w:r>
      <w:r w:rsidRPr="00FC576C">
        <w:rPr>
          <w:sz w:val="20"/>
          <w:szCs w:val="20"/>
        </w:rPr>
        <w:t xml:space="preserve">laskuperusteet (TyEL 166 §). </w:t>
      </w:r>
    </w:p>
    <w:p w14:paraId="27C11C32" w14:textId="77777777" w:rsidR="003E33F7" w:rsidRPr="00FC576C" w:rsidRDefault="003E33F7" w:rsidP="003E33F7">
      <w:pPr>
        <w:pStyle w:val="Indent2"/>
        <w:spacing w:line="276" w:lineRule="auto"/>
        <w:ind w:left="1304"/>
        <w:rPr>
          <w:sz w:val="20"/>
          <w:szCs w:val="20"/>
        </w:rPr>
      </w:pPr>
    </w:p>
    <w:p w14:paraId="27C11C33" w14:textId="77777777" w:rsidR="003E33F7" w:rsidRPr="00FC576C" w:rsidRDefault="003E33F7" w:rsidP="003E33F7">
      <w:pPr>
        <w:pStyle w:val="Indent2"/>
        <w:spacing w:line="276" w:lineRule="auto"/>
        <w:ind w:left="1304"/>
        <w:rPr>
          <w:sz w:val="20"/>
          <w:szCs w:val="20"/>
        </w:rPr>
      </w:pPr>
      <w:r w:rsidRPr="00FC576C">
        <w:rPr>
          <w:sz w:val="20"/>
          <w:szCs w:val="20"/>
        </w:rPr>
        <w:t xml:space="preserve">Mikäli säätiön </w:t>
      </w:r>
      <w:r>
        <w:rPr>
          <w:sz w:val="20"/>
          <w:szCs w:val="20"/>
        </w:rPr>
        <w:t>vastuullisen vakuutusmatemaatikon</w:t>
      </w:r>
      <w:r w:rsidRPr="00FC576C">
        <w:rPr>
          <w:sz w:val="20"/>
          <w:szCs w:val="20"/>
        </w:rPr>
        <w:t xml:space="preserve"> tiedossa on seikkoja, jotka perustellusti edellyttävät poikkeamista seuraavista ohjeista, </w:t>
      </w:r>
      <w:r>
        <w:rPr>
          <w:sz w:val="20"/>
          <w:szCs w:val="20"/>
        </w:rPr>
        <w:t>vastuullisen vakuutusmatemaatikon</w:t>
      </w:r>
      <w:r w:rsidRPr="00FC576C">
        <w:rPr>
          <w:sz w:val="20"/>
          <w:szCs w:val="20"/>
        </w:rPr>
        <w:t xml:space="preserve"> tulisi poiketa ohjeista tarkemman laskelman aikaansaamiseksi. </w:t>
      </w:r>
    </w:p>
    <w:p w14:paraId="27C11C34" w14:textId="77777777" w:rsidR="003E33F7" w:rsidRPr="00FC576C" w:rsidRDefault="003E33F7" w:rsidP="003E33F7">
      <w:pPr>
        <w:pStyle w:val="Indent2"/>
        <w:spacing w:line="276" w:lineRule="auto"/>
        <w:ind w:left="1304"/>
        <w:rPr>
          <w:sz w:val="20"/>
          <w:szCs w:val="20"/>
        </w:rPr>
      </w:pPr>
    </w:p>
    <w:p w14:paraId="27C11C35" w14:textId="5E09CCBF" w:rsidR="003E33F7" w:rsidRPr="00FC576C" w:rsidRDefault="00685129" w:rsidP="003E33F7">
      <w:pPr>
        <w:pStyle w:val="Indent2"/>
        <w:spacing w:line="276" w:lineRule="auto"/>
        <w:ind w:left="1304"/>
        <w:rPr>
          <w:sz w:val="20"/>
          <w:szCs w:val="20"/>
        </w:rPr>
      </w:pPr>
      <w:r>
        <w:rPr>
          <w:sz w:val="20"/>
          <w:szCs w:val="20"/>
        </w:rPr>
        <w:t>Vastuuvelka</w:t>
      </w:r>
      <w:r w:rsidRPr="00FC576C">
        <w:rPr>
          <w:sz w:val="20"/>
          <w:szCs w:val="20"/>
        </w:rPr>
        <w:t xml:space="preserve"> </w:t>
      </w:r>
      <w:r w:rsidR="003E33F7" w:rsidRPr="00FC576C">
        <w:rPr>
          <w:sz w:val="20"/>
          <w:szCs w:val="20"/>
        </w:rPr>
        <w:t xml:space="preserve">lasketaan noudattaen soveltuvin osin laskuperusteiden tilinpäätösvastuiden kaavoja. Laskenta tarkasteluhetkelle voidaan tehdä interpoloimalla vuoden alun </w:t>
      </w:r>
      <w:r>
        <w:rPr>
          <w:sz w:val="20"/>
          <w:szCs w:val="20"/>
        </w:rPr>
        <w:t>vastuuvelan</w:t>
      </w:r>
      <w:r w:rsidRPr="00FC576C">
        <w:rPr>
          <w:sz w:val="20"/>
          <w:szCs w:val="20"/>
        </w:rPr>
        <w:t xml:space="preserve"> </w:t>
      </w:r>
      <w:r w:rsidR="003E33F7" w:rsidRPr="00FC576C">
        <w:rPr>
          <w:sz w:val="20"/>
          <w:szCs w:val="20"/>
        </w:rPr>
        <w:t xml:space="preserve">ja vuoden lopun arvioidun </w:t>
      </w:r>
      <w:r>
        <w:rPr>
          <w:sz w:val="20"/>
          <w:szCs w:val="20"/>
        </w:rPr>
        <w:t>vastuuvelan</w:t>
      </w:r>
      <w:r w:rsidRPr="00FC576C">
        <w:rPr>
          <w:sz w:val="20"/>
          <w:szCs w:val="20"/>
        </w:rPr>
        <w:t xml:space="preserve"> </w:t>
      </w:r>
      <w:r w:rsidR="003E33F7" w:rsidRPr="00FC576C">
        <w:rPr>
          <w:sz w:val="20"/>
          <w:szCs w:val="20"/>
        </w:rPr>
        <w:t xml:space="preserve">määristä.  Mikäli tiedossa on tekijöitä, joiden vaikutuksesta </w:t>
      </w:r>
      <w:r>
        <w:rPr>
          <w:sz w:val="20"/>
          <w:szCs w:val="20"/>
        </w:rPr>
        <w:t>vastuuvelka</w:t>
      </w:r>
      <w:r w:rsidRPr="00FC576C">
        <w:rPr>
          <w:sz w:val="20"/>
          <w:szCs w:val="20"/>
        </w:rPr>
        <w:t xml:space="preserve"> </w:t>
      </w:r>
      <w:r w:rsidR="003E33F7" w:rsidRPr="00FC576C">
        <w:rPr>
          <w:sz w:val="20"/>
          <w:szCs w:val="20"/>
        </w:rPr>
        <w:t>kasvaa epälineaarisesti tarkasteluvuoden aikana, on näiden tekijöiden vaikutus otettava huomioon. Tämänkaltaisia tekijöitä ovat esimerkiksi vakuutuskannan luovutukset sekä perustekoron ja eläkevastuiden täydennyskertoimen muutokset kesken vuotta.</w:t>
      </w:r>
    </w:p>
    <w:p w14:paraId="27C11C36" w14:textId="77777777" w:rsidR="003E33F7" w:rsidRPr="00FC576C" w:rsidRDefault="003E33F7" w:rsidP="003E33F7">
      <w:pPr>
        <w:pStyle w:val="Indent2"/>
        <w:spacing w:line="276" w:lineRule="auto"/>
        <w:ind w:left="1304"/>
        <w:rPr>
          <w:sz w:val="20"/>
          <w:szCs w:val="20"/>
        </w:rPr>
      </w:pPr>
    </w:p>
    <w:p w14:paraId="27C11C37" w14:textId="65C2BE67" w:rsidR="003E33F7" w:rsidRPr="00FC576C" w:rsidRDefault="00685129" w:rsidP="003E33F7">
      <w:pPr>
        <w:pStyle w:val="Indent2"/>
        <w:spacing w:line="276" w:lineRule="auto"/>
        <w:ind w:left="1304"/>
        <w:rPr>
          <w:sz w:val="20"/>
          <w:szCs w:val="20"/>
        </w:rPr>
      </w:pPr>
      <w:r>
        <w:rPr>
          <w:sz w:val="20"/>
          <w:szCs w:val="20"/>
        </w:rPr>
        <w:t>Vastuuvelan</w:t>
      </w:r>
      <w:r w:rsidRPr="00FC576C">
        <w:rPr>
          <w:sz w:val="20"/>
          <w:szCs w:val="20"/>
        </w:rPr>
        <w:t xml:space="preserve"> </w:t>
      </w:r>
      <w:r w:rsidR="003E33F7" w:rsidRPr="00FC576C">
        <w:rPr>
          <w:sz w:val="20"/>
          <w:szCs w:val="20"/>
        </w:rPr>
        <w:t xml:space="preserve">määrän laskentaa ohjaavat periaatteet on tarkistettava ajankohtina, joina </w:t>
      </w:r>
      <w:r>
        <w:rPr>
          <w:sz w:val="20"/>
          <w:szCs w:val="20"/>
        </w:rPr>
        <w:t>vastuuvelan</w:t>
      </w:r>
      <w:r w:rsidRPr="00FC576C">
        <w:rPr>
          <w:sz w:val="20"/>
          <w:szCs w:val="20"/>
        </w:rPr>
        <w:t xml:space="preserve"> </w:t>
      </w:r>
      <w:r w:rsidR="003E33F7" w:rsidRPr="00FC576C">
        <w:rPr>
          <w:sz w:val="20"/>
          <w:szCs w:val="20"/>
        </w:rPr>
        <w:t xml:space="preserve">määrään olennaisesti vaikuttavaa uutta informaatiota on saatavilla. Tällaisia ajankohtia ovat esimerkiksi tilinpäätös, vuosilaskennan valmistuminen ja </w:t>
      </w:r>
      <w:r w:rsidR="003E33F7">
        <w:rPr>
          <w:sz w:val="20"/>
          <w:szCs w:val="20"/>
        </w:rPr>
        <w:t>kustannusten</w:t>
      </w:r>
      <w:r w:rsidR="003E33F7" w:rsidRPr="00FC576C">
        <w:rPr>
          <w:sz w:val="20"/>
          <w:szCs w:val="20"/>
        </w:rPr>
        <w:t>jaon loppuselvitys sekä merkittävät vakuutuskannan luovutukset.</w:t>
      </w:r>
      <w:r w:rsidR="003E33F7">
        <w:rPr>
          <w:sz w:val="20"/>
          <w:szCs w:val="20"/>
        </w:rPr>
        <w:t xml:space="preserve"> </w:t>
      </w:r>
    </w:p>
    <w:p w14:paraId="27C11C38" w14:textId="77777777" w:rsidR="003E33F7" w:rsidRPr="00FC576C" w:rsidRDefault="003E33F7" w:rsidP="003E33F7">
      <w:pPr>
        <w:pStyle w:val="Indent2"/>
        <w:spacing w:line="276" w:lineRule="auto"/>
        <w:ind w:left="1304"/>
        <w:rPr>
          <w:sz w:val="20"/>
          <w:szCs w:val="20"/>
        </w:rPr>
      </w:pPr>
    </w:p>
    <w:p w14:paraId="27C11C39" w14:textId="15FBA1AB" w:rsidR="003E33F7" w:rsidRPr="00FC576C" w:rsidRDefault="00685129" w:rsidP="003E33F7">
      <w:pPr>
        <w:pStyle w:val="Indent2"/>
        <w:spacing w:line="276" w:lineRule="auto"/>
        <w:ind w:left="1304"/>
        <w:rPr>
          <w:sz w:val="20"/>
          <w:szCs w:val="20"/>
        </w:rPr>
      </w:pPr>
      <w:r>
        <w:rPr>
          <w:sz w:val="20"/>
          <w:szCs w:val="20"/>
        </w:rPr>
        <w:t>Vastuuvelka</w:t>
      </w:r>
      <w:r w:rsidRPr="00FC576C">
        <w:rPr>
          <w:sz w:val="20"/>
          <w:szCs w:val="20"/>
        </w:rPr>
        <w:t xml:space="preserve"> </w:t>
      </w:r>
      <w:r w:rsidR="003E33F7" w:rsidRPr="00FC576C">
        <w:rPr>
          <w:sz w:val="20"/>
          <w:szCs w:val="20"/>
        </w:rPr>
        <w:t>ilmoitetaan lomakkeella tarkasteluhetken tasoisena. Vakuutuskannan luovutuksissa siirtyneet ja saadut vastuut sisällytetään tarkasteluhetken vastuisiin.</w:t>
      </w:r>
      <w:r w:rsidR="0089215E">
        <w:rPr>
          <w:sz w:val="20"/>
          <w:szCs w:val="20"/>
        </w:rPr>
        <w:t xml:space="preserve"> </w:t>
      </w:r>
      <w:bookmarkStart w:id="13" w:name="_Hlk82522762"/>
      <w:bookmarkStart w:id="14" w:name="_Hlk94870527"/>
      <w:r w:rsidR="0089215E">
        <w:rPr>
          <w:i/>
          <w:color w:val="006FB9" w:themeColor="accent1"/>
          <w:sz w:val="20"/>
          <w:szCs w:val="20"/>
        </w:rPr>
        <w:t>(</w:t>
      </w:r>
      <w:r w:rsidR="00556F84">
        <w:rPr>
          <w:i/>
          <w:color w:val="006FB9" w:themeColor="accent1"/>
          <w:sz w:val="20"/>
          <w:szCs w:val="20"/>
        </w:rPr>
        <w:t>31.3.2022</w:t>
      </w:r>
      <w:r w:rsidR="0089215E" w:rsidRPr="003A6E05">
        <w:rPr>
          <w:i/>
          <w:color w:val="006FB9" w:themeColor="accent1"/>
          <w:sz w:val="20"/>
          <w:szCs w:val="20"/>
        </w:rPr>
        <w:t>)</w:t>
      </w:r>
      <w:bookmarkEnd w:id="13"/>
    </w:p>
    <w:bookmarkEnd w:id="14"/>
    <w:p w14:paraId="27C11C3A" w14:textId="77777777" w:rsidR="003E33F7" w:rsidRPr="00FC576C" w:rsidRDefault="003E33F7" w:rsidP="003E33F7">
      <w:pPr>
        <w:pStyle w:val="Indent2"/>
        <w:spacing w:line="276" w:lineRule="auto"/>
        <w:ind w:left="0"/>
        <w:rPr>
          <w:sz w:val="20"/>
          <w:szCs w:val="20"/>
        </w:rPr>
      </w:pPr>
    </w:p>
    <w:p w14:paraId="27C11C3B" w14:textId="77777777" w:rsidR="003E33F7" w:rsidRPr="00FC576C" w:rsidRDefault="003E33F7" w:rsidP="003E33F7">
      <w:pPr>
        <w:pStyle w:val="Indent2"/>
        <w:spacing w:line="276" w:lineRule="auto"/>
        <w:ind w:left="0"/>
        <w:rPr>
          <w:sz w:val="20"/>
          <w:szCs w:val="20"/>
        </w:rPr>
      </w:pPr>
      <w:r w:rsidRPr="00FC576C">
        <w:rPr>
          <w:sz w:val="20"/>
          <w:szCs w:val="20"/>
        </w:rPr>
        <w:t>Taulukon VF06f rivitunnukset</w:t>
      </w:r>
    </w:p>
    <w:p w14:paraId="27C11C3C" w14:textId="77777777" w:rsidR="003E33F7" w:rsidRPr="00FC576C" w:rsidRDefault="003E33F7" w:rsidP="003E33F7">
      <w:pPr>
        <w:pStyle w:val="Indent2"/>
        <w:spacing w:line="276" w:lineRule="auto"/>
        <w:ind w:left="1304"/>
        <w:rPr>
          <w:sz w:val="20"/>
          <w:szCs w:val="20"/>
        </w:rPr>
      </w:pPr>
    </w:p>
    <w:p w14:paraId="27C11C3D" w14:textId="77777777" w:rsidR="003E33F7" w:rsidRPr="00FC576C" w:rsidRDefault="003E33F7" w:rsidP="003E33F7">
      <w:pPr>
        <w:pStyle w:val="Indent2"/>
        <w:spacing w:line="276" w:lineRule="auto"/>
        <w:ind w:left="1304"/>
        <w:rPr>
          <w:sz w:val="20"/>
          <w:szCs w:val="20"/>
        </w:rPr>
      </w:pPr>
      <w:r w:rsidRPr="00FC576C">
        <w:rPr>
          <w:sz w:val="20"/>
          <w:szCs w:val="20"/>
        </w:rPr>
        <w:t>R 051010</w:t>
      </w:r>
      <w:r w:rsidRPr="00FC576C">
        <w:rPr>
          <w:sz w:val="20"/>
          <w:szCs w:val="20"/>
        </w:rPr>
        <w:tab/>
      </w:r>
      <w:r w:rsidRPr="00D42BDC">
        <w:rPr>
          <w:i/>
          <w:sz w:val="20"/>
          <w:szCs w:val="20"/>
        </w:rPr>
        <w:t>Vastaiset eläkkeet</w:t>
      </w:r>
    </w:p>
    <w:p w14:paraId="27C11C3E" w14:textId="07651FF9" w:rsidR="003E33F7" w:rsidRPr="00FC576C" w:rsidRDefault="003E33F7" w:rsidP="003E33F7">
      <w:pPr>
        <w:pStyle w:val="Indent2"/>
        <w:spacing w:line="276" w:lineRule="auto"/>
        <w:rPr>
          <w:sz w:val="20"/>
          <w:szCs w:val="20"/>
        </w:rPr>
      </w:pPr>
      <w:r w:rsidRPr="00FC576C">
        <w:rPr>
          <w:sz w:val="20"/>
          <w:szCs w:val="20"/>
        </w:rPr>
        <w:t>Lasketaan soveltaen laskuperusteiden koht</w:t>
      </w:r>
      <w:r w:rsidR="00D65ECE">
        <w:rPr>
          <w:sz w:val="20"/>
          <w:szCs w:val="20"/>
        </w:rPr>
        <w:t>i</w:t>
      </w:r>
      <w:r w:rsidRPr="00FC576C">
        <w:rPr>
          <w:sz w:val="20"/>
          <w:szCs w:val="20"/>
        </w:rPr>
        <w:t xml:space="preserve">a </w:t>
      </w:r>
      <w:bookmarkStart w:id="15" w:name="_Hlk94870636"/>
      <w:r w:rsidR="00D65ECE">
        <w:rPr>
          <w:sz w:val="20"/>
          <w:szCs w:val="20"/>
        </w:rPr>
        <w:t>4.1.1 ja 4.1.2</w:t>
      </w:r>
      <w:bookmarkStart w:id="16" w:name="_Hlk94870657"/>
      <w:bookmarkEnd w:id="15"/>
      <w:r w:rsidRPr="00FC576C">
        <w:rPr>
          <w:sz w:val="20"/>
          <w:szCs w:val="20"/>
        </w:rPr>
        <w:t xml:space="preserve">. </w:t>
      </w:r>
      <w:r w:rsidR="0089215E">
        <w:rPr>
          <w:i/>
          <w:color w:val="006FB9" w:themeColor="accent1"/>
          <w:sz w:val="20"/>
          <w:szCs w:val="20"/>
        </w:rPr>
        <w:t>(</w:t>
      </w:r>
      <w:r w:rsidR="00556F84">
        <w:rPr>
          <w:i/>
          <w:color w:val="006FB9" w:themeColor="accent1"/>
          <w:sz w:val="20"/>
          <w:szCs w:val="20"/>
        </w:rPr>
        <w:t>31.3.2022</w:t>
      </w:r>
      <w:r w:rsidR="0089215E" w:rsidRPr="003A6E05">
        <w:rPr>
          <w:i/>
          <w:color w:val="006FB9" w:themeColor="accent1"/>
          <w:sz w:val="20"/>
          <w:szCs w:val="20"/>
        </w:rPr>
        <w:t>)</w:t>
      </w:r>
    </w:p>
    <w:bookmarkEnd w:id="16"/>
    <w:p w14:paraId="27C11C3F" w14:textId="77777777" w:rsidR="003E33F7" w:rsidRPr="00FC576C" w:rsidRDefault="003E33F7" w:rsidP="003E33F7">
      <w:pPr>
        <w:pStyle w:val="Indent2"/>
        <w:spacing w:line="276" w:lineRule="auto"/>
        <w:rPr>
          <w:sz w:val="20"/>
          <w:szCs w:val="20"/>
        </w:rPr>
      </w:pPr>
    </w:p>
    <w:p w14:paraId="27C11C40" w14:textId="77777777" w:rsidR="003E33F7" w:rsidRPr="00FC576C" w:rsidRDefault="003E33F7" w:rsidP="003E33F7">
      <w:pPr>
        <w:pStyle w:val="Indent2"/>
        <w:spacing w:line="276" w:lineRule="auto"/>
        <w:ind w:left="1304"/>
        <w:rPr>
          <w:sz w:val="20"/>
          <w:szCs w:val="20"/>
        </w:rPr>
      </w:pPr>
      <w:r w:rsidRPr="00FC576C">
        <w:rPr>
          <w:sz w:val="20"/>
          <w:szCs w:val="20"/>
        </w:rPr>
        <w:t>R 051015</w:t>
      </w:r>
      <w:r w:rsidRPr="00FC576C">
        <w:rPr>
          <w:sz w:val="20"/>
          <w:szCs w:val="20"/>
        </w:rPr>
        <w:tab/>
      </w:r>
      <w:r w:rsidRPr="00D42BDC">
        <w:rPr>
          <w:i/>
          <w:sz w:val="20"/>
          <w:szCs w:val="20"/>
        </w:rPr>
        <w:t>Alkaneet eläkkeet</w:t>
      </w:r>
    </w:p>
    <w:p w14:paraId="27C11C41" w14:textId="77B940AA" w:rsidR="003E33F7" w:rsidRPr="00FC576C" w:rsidRDefault="003E33F7" w:rsidP="003E33F7">
      <w:pPr>
        <w:pStyle w:val="Indent2"/>
        <w:spacing w:line="276" w:lineRule="auto"/>
        <w:rPr>
          <w:sz w:val="20"/>
          <w:szCs w:val="20"/>
        </w:rPr>
      </w:pPr>
      <w:r w:rsidRPr="00FC576C">
        <w:rPr>
          <w:sz w:val="20"/>
          <w:szCs w:val="20"/>
        </w:rPr>
        <w:t>Lasketaan soveltaen laskuperusteiden koht</w:t>
      </w:r>
      <w:r w:rsidR="00D65ECE">
        <w:rPr>
          <w:sz w:val="20"/>
          <w:szCs w:val="20"/>
        </w:rPr>
        <w:t>i</w:t>
      </w:r>
      <w:r w:rsidRPr="00FC576C">
        <w:rPr>
          <w:sz w:val="20"/>
          <w:szCs w:val="20"/>
        </w:rPr>
        <w:t xml:space="preserve">a </w:t>
      </w:r>
      <w:r w:rsidR="00D65ECE">
        <w:rPr>
          <w:sz w:val="20"/>
          <w:szCs w:val="20"/>
        </w:rPr>
        <w:t>4.2.1 ja 4.2.2</w:t>
      </w:r>
      <w:r>
        <w:rPr>
          <w:sz w:val="20"/>
          <w:szCs w:val="20"/>
        </w:rPr>
        <w:t>.</w:t>
      </w:r>
      <w:r w:rsidR="0089215E">
        <w:rPr>
          <w:sz w:val="20"/>
          <w:szCs w:val="20"/>
        </w:rPr>
        <w:t xml:space="preserve"> </w:t>
      </w:r>
      <w:r w:rsidR="00556F84">
        <w:rPr>
          <w:i/>
          <w:color w:val="006FB9" w:themeColor="accent1"/>
          <w:sz w:val="20"/>
          <w:szCs w:val="20"/>
        </w:rPr>
        <w:t>(31.3.2022</w:t>
      </w:r>
      <w:r w:rsidR="00556F84" w:rsidRPr="003A6E05">
        <w:rPr>
          <w:i/>
          <w:color w:val="006FB9" w:themeColor="accent1"/>
          <w:sz w:val="20"/>
          <w:szCs w:val="20"/>
        </w:rPr>
        <w:t>)</w:t>
      </w:r>
    </w:p>
    <w:p w14:paraId="27C11C42" w14:textId="77777777" w:rsidR="003E33F7" w:rsidRPr="00FC576C" w:rsidRDefault="003E33F7" w:rsidP="003E33F7">
      <w:pPr>
        <w:pStyle w:val="Indent2"/>
        <w:spacing w:line="276" w:lineRule="auto"/>
        <w:rPr>
          <w:sz w:val="20"/>
          <w:szCs w:val="20"/>
        </w:rPr>
      </w:pPr>
    </w:p>
    <w:p w14:paraId="27C11C43" w14:textId="77777777" w:rsidR="003E33F7" w:rsidRPr="00FC576C" w:rsidRDefault="003E33F7" w:rsidP="003E33F7">
      <w:pPr>
        <w:pStyle w:val="Indent2"/>
        <w:spacing w:line="276" w:lineRule="auto"/>
        <w:ind w:left="1304"/>
        <w:rPr>
          <w:sz w:val="20"/>
          <w:szCs w:val="20"/>
        </w:rPr>
      </w:pPr>
      <w:r w:rsidRPr="00FC576C">
        <w:rPr>
          <w:sz w:val="20"/>
          <w:szCs w:val="20"/>
        </w:rPr>
        <w:t>R 051020</w:t>
      </w:r>
      <w:r w:rsidRPr="00FC576C">
        <w:rPr>
          <w:sz w:val="20"/>
          <w:szCs w:val="20"/>
        </w:rPr>
        <w:tab/>
      </w:r>
      <w:r w:rsidRPr="00D42BDC">
        <w:rPr>
          <w:i/>
          <w:sz w:val="20"/>
          <w:szCs w:val="20"/>
        </w:rPr>
        <w:t>Lisävakuutusvastuu</w:t>
      </w:r>
    </w:p>
    <w:p w14:paraId="27C11C44" w14:textId="2D57E414" w:rsidR="003E33F7" w:rsidRPr="00FC576C" w:rsidRDefault="003E33F7" w:rsidP="003E33F7">
      <w:pPr>
        <w:pStyle w:val="Indent2"/>
        <w:spacing w:line="276" w:lineRule="auto"/>
        <w:rPr>
          <w:sz w:val="20"/>
          <w:szCs w:val="20"/>
        </w:rPr>
      </w:pPr>
      <w:r w:rsidRPr="00FC576C">
        <w:rPr>
          <w:sz w:val="20"/>
          <w:szCs w:val="20"/>
        </w:rPr>
        <w:t xml:space="preserve">Lasketaan soveltaen laskuperusteiden kohtaa </w:t>
      </w:r>
      <w:r w:rsidR="00D65ECE">
        <w:rPr>
          <w:sz w:val="20"/>
          <w:szCs w:val="20"/>
        </w:rPr>
        <w:t>4.1.3.1</w:t>
      </w:r>
      <w:r w:rsidRPr="00FC576C">
        <w:rPr>
          <w:sz w:val="20"/>
          <w:szCs w:val="20"/>
        </w:rPr>
        <w:t xml:space="preserve">. Mikäli laskenta tehdään muulle ajankohdalle kuin vuoden viimeiselle päivälle, niin </w:t>
      </w:r>
      <w:r w:rsidRPr="00673EBE">
        <w:rPr>
          <w:sz w:val="20"/>
          <w:szCs w:val="20"/>
        </w:rPr>
        <w:t xml:space="preserve">huomioon otetaan sijoitustoiminnan laskennallinen yli- ja alijäämä sekä tilikauden aikana lisävakuutusvastuun kartuttamiseksi maksetut ylimääräiset </w:t>
      </w:r>
      <w:r w:rsidR="00685129">
        <w:rPr>
          <w:sz w:val="20"/>
          <w:szCs w:val="20"/>
        </w:rPr>
        <w:t>vakuutus</w:t>
      </w:r>
      <w:r w:rsidR="00685129" w:rsidRPr="00673EBE">
        <w:rPr>
          <w:sz w:val="20"/>
          <w:szCs w:val="20"/>
        </w:rPr>
        <w:t xml:space="preserve">maksut </w:t>
      </w:r>
      <w:r w:rsidRPr="00673EBE">
        <w:rPr>
          <w:sz w:val="20"/>
          <w:szCs w:val="20"/>
        </w:rPr>
        <w:t xml:space="preserve">ja vastaavasti se määrä, jolla perittyjä </w:t>
      </w:r>
      <w:r w:rsidR="00685129">
        <w:rPr>
          <w:sz w:val="20"/>
          <w:szCs w:val="20"/>
        </w:rPr>
        <w:t>vakuutus</w:t>
      </w:r>
      <w:r w:rsidR="00685129" w:rsidRPr="00673EBE">
        <w:rPr>
          <w:sz w:val="20"/>
          <w:szCs w:val="20"/>
        </w:rPr>
        <w:t xml:space="preserve">maksuja </w:t>
      </w:r>
      <w:r w:rsidRPr="00673EBE">
        <w:rPr>
          <w:sz w:val="20"/>
          <w:szCs w:val="20"/>
        </w:rPr>
        <w:t>on alenn</w:t>
      </w:r>
      <w:r>
        <w:rPr>
          <w:sz w:val="20"/>
          <w:szCs w:val="20"/>
        </w:rPr>
        <w:t>ettu purkamalla</w:t>
      </w:r>
      <w:r w:rsidRPr="00673EBE">
        <w:rPr>
          <w:sz w:val="20"/>
          <w:szCs w:val="20"/>
        </w:rPr>
        <w:t xml:space="preserve"> lisävakuutusvastuuta.</w:t>
      </w:r>
      <w:r w:rsidRPr="002A16A3">
        <w:rPr>
          <w:bCs/>
          <w:i/>
          <w:color w:val="006FB9" w:themeColor="accent1"/>
          <w:sz w:val="24"/>
          <w:szCs w:val="24"/>
        </w:rPr>
        <w:t xml:space="preserve"> </w:t>
      </w:r>
      <w:r w:rsidR="0089215E">
        <w:rPr>
          <w:i/>
          <w:color w:val="006FB9" w:themeColor="accent1"/>
          <w:sz w:val="20"/>
          <w:szCs w:val="20"/>
        </w:rPr>
        <w:t>(</w:t>
      </w:r>
      <w:r w:rsidR="00DB61A3">
        <w:rPr>
          <w:i/>
          <w:color w:val="006FB9" w:themeColor="accent1"/>
          <w:sz w:val="20"/>
          <w:szCs w:val="20"/>
        </w:rPr>
        <w:t>31.3.2022</w:t>
      </w:r>
      <w:r w:rsidR="0089215E" w:rsidRPr="003A6E05">
        <w:rPr>
          <w:i/>
          <w:color w:val="006FB9" w:themeColor="accent1"/>
          <w:sz w:val="20"/>
          <w:szCs w:val="20"/>
        </w:rPr>
        <w:t>)</w:t>
      </w:r>
    </w:p>
    <w:p w14:paraId="27C11C45" w14:textId="77777777" w:rsidR="003E33F7" w:rsidRPr="00FC576C" w:rsidRDefault="003E33F7" w:rsidP="003E33F7">
      <w:pPr>
        <w:pStyle w:val="Indent2"/>
        <w:spacing w:line="276" w:lineRule="auto"/>
        <w:rPr>
          <w:sz w:val="20"/>
          <w:szCs w:val="20"/>
        </w:rPr>
      </w:pPr>
    </w:p>
    <w:p w14:paraId="27C11C46" w14:textId="77777777" w:rsidR="003E33F7" w:rsidRPr="00FC576C" w:rsidRDefault="003E33F7" w:rsidP="003E33F7">
      <w:pPr>
        <w:pStyle w:val="Indent2"/>
        <w:spacing w:line="276" w:lineRule="auto"/>
        <w:ind w:left="1304"/>
        <w:rPr>
          <w:sz w:val="20"/>
          <w:szCs w:val="20"/>
        </w:rPr>
      </w:pPr>
      <w:r w:rsidRPr="00FC576C">
        <w:rPr>
          <w:sz w:val="20"/>
          <w:szCs w:val="20"/>
        </w:rPr>
        <w:t>R 051025</w:t>
      </w:r>
      <w:r w:rsidRPr="00FC576C">
        <w:rPr>
          <w:sz w:val="20"/>
          <w:szCs w:val="20"/>
        </w:rPr>
        <w:tab/>
      </w:r>
      <w:r w:rsidRPr="00D42BDC">
        <w:rPr>
          <w:i/>
          <w:sz w:val="20"/>
          <w:szCs w:val="20"/>
        </w:rPr>
        <w:t>Osaketuottosidonnainen lisävakuutusvastuu</w:t>
      </w:r>
    </w:p>
    <w:p w14:paraId="27C11C47" w14:textId="346B4AC7" w:rsidR="003E33F7" w:rsidRPr="00FC576C" w:rsidRDefault="003E33F7" w:rsidP="003E33F7">
      <w:pPr>
        <w:pStyle w:val="Indent2"/>
        <w:spacing w:line="276" w:lineRule="auto"/>
        <w:rPr>
          <w:sz w:val="20"/>
          <w:szCs w:val="20"/>
        </w:rPr>
      </w:pPr>
      <w:r w:rsidRPr="00FC576C">
        <w:rPr>
          <w:sz w:val="20"/>
          <w:szCs w:val="20"/>
        </w:rPr>
        <w:t xml:space="preserve">Lasketaan soveltaen laskuperusteiden </w:t>
      </w:r>
      <w:r>
        <w:rPr>
          <w:sz w:val="20"/>
          <w:szCs w:val="20"/>
        </w:rPr>
        <w:t xml:space="preserve">kohtaa </w:t>
      </w:r>
      <w:r w:rsidR="00D65ECE">
        <w:rPr>
          <w:sz w:val="20"/>
          <w:szCs w:val="20"/>
        </w:rPr>
        <w:t>4.1.4</w:t>
      </w:r>
      <w:r>
        <w:rPr>
          <w:sz w:val="20"/>
          <w:szCs w:val="20"/>
        </w:rPr>
        <w:t>.</w:t>
      </w:r>
      <w:r w:rsidRPr="00FC576C">
        <w:rPr>
          <w:sz w:val="20"/>
          <w:szCs w:val="20"/>
        </w:rPr>
        <w:t xml:space="preserve"> Eläkelaitoksen vakavaraisuusrajan laskemisesta ja </w:t>
      </w:r>
      <w:r>
        <w:rPr>
          <w:sz w:val="20"/>
          <w:szCs w:val="20"/>
        </w:rPr>
        <w:t>sijoitusten hajauttamisesta</w:t>
      </w:r>
      <w:r w:rsidRPr="00FC576C">
        <w:rPr>
          <w:sz w:val="20"/>
          <w:szCs w:val="20"/>
        </w:rPr>
        <w:t xml:space="preserve"> annetun lain </w:t>
      </w:r>
      <w:r>
        <w:rPr>
          <w:sz w:val="20"/>
          <w:szCs w:val="20"/>
        </w:rPr>
        <w:t>11</w:t>
      </w:r>
      <w:r w:rsidRPr="00FC576C">
        <w:rPr>
          <w:sz w:val="20"/>
          <w:szCs w:val="20"/>
        </w:rPr>
        <w:t xml:space="preserve"> §:</w:t>
      </w:r>
      <w:r>
        <w:rPr>
          <w:sz w:val="20"/>
          <w:szCs w:val="20"/>
        </w:rPr>
        <w:t>ssä</w:t>
      </w:r>
      <w:r w:rsidRPr="00FC576C">
        <w:rPr>
          <w:sz w:val="20"/>
          <w:szCs w:val="20"/>
        </w:rPr>
        <w:t xml:space="preserve"> tarkoitettuna eläkelaitosten keskimääräisenä </w:t>
      </w:r>
      <w:r>
        <w:rPr>
          <w:sz w:val="20"/>
          <w:szCs w:val="20"/>
        </w:rPr>
        <w:t>kehittyneissä valtioissa säännellyillä markkinoilla kaupankäynnin kohteena olevien osakesijoitusten</w:t>
      </w:r>
      <w:r w:rsidRPr="00FC576C">
        <w:rPr>
          <w:sz w:val="20"/>
          <w:szCs w:val="20"/>
        </w:rPr>
        <w:t xml:space="preserve"> tuottona j' käytetään tarkasteluhetken viimeisintä käytettävissä olevaa vuoden alusta laskettua tuottoprosenttia.</w:t>
      </w:r>
      <w:r>
        <w:rPr>
          <w:sz w:val="20"/>
          <w:szCs w:val="20"/>
        </w:rPr>
        <w:t xml:space="preserve"> </w:t>
      </w:r>
      <w:r>
        <w:rPr>
          <w:i/>
          <w:color w:val="006FB9" w:themeColor="accent1"/>
          <w:sz w:val="20"/>
          <w:szCs w:val="20"/>
        </w:rPr>
        <w:t>(</w:t>
      </w:r>
      <w:r w:rsidR="00DB61A3">
        <w:rPr>
          <w:i/>
          <w:color w:val="006FB9" w:themeColor="accent1"/>
          <w:sz w:val="20"/>
          <w:szCs w:val="20"/>
        </w:rPr>
        <w:t>31.3.2022</w:t>
      </w:r>
      <w:r w:rsidRPr="003A6E05">
        <w:rPr>
          <w:i/>
          <w:color w:val="006FB9" w:themeColor="accent1"/>
          <w:sz w:val="20"/>
          <w:szCs w:val="20"/>
        </w:rPr>
        <w:t>)</w:t>
      </w:r>
    </w:p>
    <w:p w14:paraId="27C11C48" w14:textId="77777777" w:rsidR="003E33F7" w:rsidRDefault="003E33F7" w:rsidP="003E33F7">
      <w:pPr>
        <w:pStyle w:val="Indent2"/>
        <w:spacing w:line="276" w:lineRule="auto"/>
        <w:ind w:left="1304"/>
        <w:rPr>
          <w:sz w:val="20"/>
          <w:szCs w:val="20"/>
        </w:rPr>
      </w:pPr>
    </w:p>
    <w:p w14:paraId="0C2B2F07" w14:textId="77777777" w:rsidR="006B6F8F" w:rsidRDefault="006B6F8F" w:rsidP="003E33F7">
      <w:pPr>
        <w:pStyle w:val="Indent2"/>
        <w:spacing w:line="276" w:lineRule="auto"/>
        <w:ind w:left="1304"/>
        <w:rPr>
          <w:sz w:val="20"/>
          <w:szCs w:val="20"/>
        </w:rPr>
      </w:pPr>
    </w:p>
    <w:p w14:paraId="27C11C49" w14:textId="77777777" w:rsidR="003E33F7" w:rsidRDefault="003E33F7" w:rsidP="003E33F7">
      <w:pPr>
        <w:spacing w:after="200" w:line="276" w:lineRule="auto"/>
        <w:ind w:left="1304" w:hanging="1304"/>
        <w:rPr>
          <w:b/>
        </w:rPr>
      </w:pPr>
      <w:r w:rsidRPr="00FC576C">
        <w:rPr>
          <w:b/>
        </w:rPr>
        <w:t>VF06k</w:t>
      </w:r>
      <w:r w:rsidRPr="00FC576C">
        <w:rPr>
          <w:b/>
        </w:rPr>
        <w:tab/>
        <w:t>Merimieseläkekassan</w:t>
      </w:r>
      <w:r>
        <w:rPr>
          <w:b/>
        </w:rPr>
        <w:t>/Maataloustuottajien eläkelaitoksen</w:t>
      </w:r>
      <w:r w:rsidRPr="00FC576C">
        <w:rPr>
          <w:b/>
        </w:rPr>
        <w:t xml:space="preserve"> vastuuvel</w:t>
      </w:r>
      <w:r>
        <w:rPr>
          <w:b/>
        </w:rPr>
        <w:t>ka</w:t>
      </w:r>
      <w:r w:rsidRPr="00FC576C">
        <w:rPr>
          <w:b/>
        </w:rPr>
        <w:t xml:space="preserve"> </w:t>
      </w:r>
      <w:r>
        <w:rPr>
          <w:b/>
        </w:rPr>
        <w:br/>
      </w:r>
      <w:r>
        <w:rPr>
          <w:i/>
          <w:color w:val="006FB9" w:themeColor="accent1"/>
          <w:sz w:val="20"/>
          <w:szCs w:val="20"/>
        </w:rPr>
        <w:t>(1.1.2017</w:t>
      </w:r>
      <w:r w:rsidRPr="00D26AF7">
        <w:rPr>
          <w:i/>
          <w:color w:val="006FB9" w:themeColor="accent1"/>
          <w:sz w:val="20"/>
          <w:szCs w:val="20"/>
        </w:rPr>
        <w:t>)</w:t>
      </w:r>
    </w:p>
    <w:p w14:paraId="27C11C4A" w14:textId="77777777" w:rsidR="003E33F7" w:rsidRPr="00FC576C" w:rsidRDefault="003E33F7" w:rsidP="003E33F7">
      <w:pPr>
        <w:pStyle w:val="Indent2"/>
        <w:spacing w:line="276" w:lineRule="auto"/>
        <w:ind w:left="0"/>
        <w:rPr>
          <w:sz w:val="20"/>
          <w:szCs w:val="20"/>
        </w:rPr>
      </w:pPr>
      <w:r w:rsidRPr="00FC576C">
        <w:rPr>
          <w:sz w:val="20"/>
          <w:szCs w:val="20"/>
        </w:rPr>
        <w:t>Taulukon VF06k rivitunnukset</w:t>
      </w:r>
    </w:p>
    <w:p w14:paraId="27C11C4B" w14:textId="77777777" w:rsidR="003E33F7" w:rsidRPr="00FC576C" w:rsidRDefault="003E33F7" w:rsidP="003E33F7">
      <w:pPr>
        <w:pStyle w:val="Indent2"/>
        <w:spacing w:line="276" w:lineRule="auto"/>
        <w:ind w:left="1304"/>
        <w:rPr>
          <w:sz w:val="20"/>
          <w:szCs w:val="20"/>
        </w:rPr>
      </w:pPr>
    </w:p>
    <w:p w14:paraId="27C11C4C" w14:textId="77777777" w:rsidR="003E33F7" w:rsidRPr="00FC576C" w:rsidRDefault="003E33F7" w:rsidP="003E33F7">
      <w:pPr>
        <w:pStyle w:val="Indent2"/>
        <w:spacing w:line="276" w:lineRule="auto"/>
        <w:ind w:left="1304"/>
        <w:rPr>
          <w:sz w:val="20"/>
          <w:szCs w:val="20"/>
        </w:rPr>
      </w:pPr>
      <w:r w:rsidRPr="00FC576C">
        <w:rPr>
          <w:sz w:val="20"/>
          <w:szCs w:val="20"/>
        </w:rPr>
        <w:t>R 0510</w:t>
      </w:r>
      <w:r w:rsidRPr="00FC576C">
        <w:rPr>
          <w:sz w:val="20"/>
          <w:szCs w:val="20"/>
        </w:rPr>
        <w:tab/>
      </w:r>
      <w:r w:rsidRPr="00D42BDC">
        <w:rPr>
          <w:i/>
          <w:sz w:val="20"/>
          <w:szCs w:val="20"/>
        </w:rPr>
        <w:t>Vakuutustekninen vastuuvelka</w:t>
      </w:r>
    </w:p>
    <w:p w14:paraId="27C11C4D" w14:textId="77777777" w:rsidR="003E33F7" w:rsidRPr="00FC576C" w:rsidRDefault="003E33F7" w:rsidP="003E33F7">
      <w:pPr>
        <w:pStyle w:val="Indent2"/>
        <w:spacing w:line="276" w:lineRule="auto"/>
        <w:rPr>
          <w:sz w:val="20"/>
          <w:szCs w:val="20"/>
        </w:rPr>
      </w:pPr>
      <w:r w:rsidRPr="00FC576C">
        <w:rPr>
          <w:sz w:val="20"/>
          <w:szCs w:val="20"/>
        </w:rPr>
        <w:t xml:space="preserve">Vakuutustekninen vastuuvelka lasketaan noudattaen </w:t>
      </w:r>
      <w:r>
        <w:rPr>
          <w:sz w:val="20"/>
          <w:szCs w:val="20"/>
        </w:rPr>
        <w:t>s</w:t>
      </w:r>
      <w:r w:rsidRPr="00FC576C">
        <w:rPr>
          <w:sz w:val="20"/>
          <w:szCs w:val="20"/>
        </w:rPr>
        <w:t xml:space="preserve">osiaali- ja terveysministeriön Merimieseläkekassalle asetuksella antamia laskuperusteita. Laskenta tarkasteluhetkelle voidaan tehdä interpoloimalla vuoden alun vastuuvelan ja vuoden lopun arvioidun vastuuvelan määristä.  Mikäli tiedossa on tekijöitä, joiden vaikutuksesta vastuuvelka kasvaa epälineaarisesti tarkasteluvuoden aikana, on näiden tekijöiden vaikutus otettava huomioon. Tämänkaltaisia tekijöitä ovat esimerkiksi perustekoron ja eläkevastuiden täydennyskertoimen muutokset kesken vuotta. </w:t>
      </w:r>
    </w:p>
    <w:p w14:paraId="27C11C4E" w14:textId="77777777" w:rsidR="003E33F7" w:rsidRPr="00FC576C" w:rsidRDefault="003E33F7" w:rsidP="003E33F7">
      <w:pPr>
        <w:pStyle w:val="Indent2"/>
        <w:spacing w:line="276" w:lineRule="auto"/>
        <w:rPr>
          <w:sz w:val="20"/>
          <w:szCs w:val="20"/>
        </w:rPr>
      </w:pPr>
    </w:p>
    <w:p w14:paraId="27C11C4F" w14:textId="77777777" w:rsidR="003E33F7" w:rsidRPr="00FC576C" w:rsidRDefault="003E33F7" w:rsidP="003E33F7">
      <w:pPr>
        <w:pStyle w:val="Indent2"/>
        <w:spacing w:line="276" w:lineRule="auto"/>
        <w:ind w:left="1304"/>
        <w:rPr>
          <w:sz w:val="20"/>
          <w:szCs w:val="20"/>
        </w:rPr>
      </w:pPr>
      <w:r w:rsidRPr="00FC576C">
        <w:rPr>
          <w:sz w:val="20"/>
          <w:szCs w:val="20"/>
        </w:rPr>
        <w:t>R 051020</w:t>
      </w:r>
      <w:r w:rsidRPr="00FC576C">
        <w:rPr>
          <w:sz w:val="20"/>
          <w:szCs w:val="20"/>
        </w:rPr>
        <w:tab/>
      </w:r>
      <w:r w:rsidRPr="00D42BDC">
        <w:rPr>
          <w:i/>
          <w:sz w:val="20"/>
          <w:szCs w:val="20"/>
        </w:rPr>
        <w:t>Osaketuottosidonnainen lisävakuutusvastuu</w:t>
      </w:r>
    </w:p>
    <w:p w14:paraId="27C11C50" w14:textId="77777777" w:rsidR="003E33F7" w:rsidRPr="00FC576C" w:rsidRDefault="003E33F7" w:rsidP="003E33F7">
      <w:pPr>
        <w:pStyle w:val="Indent2"/>
        <w:spacing w:line="276" w:lineRule="auto"/>
        <w:rPr>
          <w:sz w:val="20"/>
          <w:szCs w:val="20"/>
        </w:rPr>
      </w:pPr>
      <w:r w:rsidRPr="00FC576C">
        <w:rPr>
          <w:sz w:val="20"/>
          <w:szCs w:val="20"/>
        </w:rPr>
        <w:t xml:space="preserve">Lasketaan soveltaen vakuutusteknisen vastuuvelan laskuperusteiden </w:t>
      </w:r>
      <w:proofErr w:type="spellStart"/>
      <w:r w:rsidRPr="00FC576C">
        <w:rPr>
          <w:sz w:val="20"/>
          <w:szCs w:val="20"/>
        </w:rPr>
        <w:t>VQ':n</w:t>
      </w:r>
      <w:proofErr w:type="spellEnd"/>
      <w:r w:rsidRPr="00FC576C">
        <w:rPr>
          <w:sz w:val="20"/>
          <w:szCs w:val="20"/>
        </w:rPr>
        <w:t xml:space="preserve"> kaavaa.  Eläkelaitoksen vakavaraisuusrajan laskemisesta ja </w:t>
      </w:r>
      <w:r>
        <w:rPr>
          <w:sz w:val="20"/>
          <w:szCs w:val="20"/>
        </w:rPr>
        <w:t>sijoitusten hajauttamisesta</w:t>
      </w:r>
      <w:r w:rsidRPr="00FC576C">
        <w:rPr>
          <w:sz w:val="20"/>
          <w:szCs w:val="20"/>
        </w:rPr>
        <w:t xml:space="preserve"> annetun lain </w:t>
      </w:r>
      <w:r>
        <w:rPr>
          <w:sz w:val="20"/>
          <w:szCs w:val="20"/>
        </w:rPr>
        <w:t>11</w:t>
      </w:r>
      <w:r w:rsidRPr="00FC576C">
        <w:rPr>
          <w:sz w:val="20"/>
          <w:szCs w:val="20"/>
        </w:rPr>
        <w:t xml:space="preserve"> §:</w:t>
      </w:r>
      <w:r>
        <w:rPr>
          <w:sz w:val="20"/>
          <w:szCs w:val="20"/>
        </w:rPr>
        <w:t>ssä</w:t>
      </w:r>
      <w:r w:rsidRPr="00FC576C">
        <w:rPr>
          <w:sz w:val="20"/>
          <w:szCs w:val="20"/>
        </w:rPr>
        <w:t xml:space="preserve"> tarkoitettuna eläkelaitosten keskimääräisenä </w:t>
      </w:r>
      <w:r>
        <w:rPr>
          <w:sz w:val="20"/>
          <w:szCs w:val="20"/>
        </w:rPr>
        <w:t>kehittyneissä valtioissa säännellyillä markkinoilla kaupankäynnin kohteena olevien osakesijoitusten</w:t>
      </w:r>
      <w:r w:rsidRPr="00FC576C">
        <w:rPr>
          <w:sz w:val="20"/>
          <w:szCs w:val="20"/>
        </w:rPr>
        <w:t xml:space="preserve"> tuottona j' käytetään tarkasteluhetken viimeisintä käytettävissä olevaa vuoden alusta laskettua tuottoprosenttia.</w:t>
      </w:r>
      <w:r>
        <w:rPr>
          <w:sz w:val="20"/>
          <w:szCs w:val="20"/>
        </w:rPr>
        <w:t xml:space="preserve"> </w:t>
      </w:r>
      <w:r>
        <w:rPr>
          <w:i/>
          <w:color w:val="006FB9" w:themeColor="accent1"/>
          <w:sz w:val="20"/>
          <w:szCs w:val="20"/>
        </w:rPr>
        <w:t>(1.1.2017</w:t>
      </w:r>
      <w:r w:rsidRPr="003A6E05">
        <w:rPr>
          <w:i/>
          <w:color w:val="006FB9" w:themeColor="accent1"/>
          <w:sz w:val="20"/>
          <w:szCs w:val="20"/>
        </w:rPr>
        <w:t>)</w:t>
      </w:r>
    </w:p>
    <w:p w14:paraId="27C11C51" w14:textId="77777777" w:rsidR="003E33F7" w:rsidRDefault="003E33F7" w:rsidP="003E33F7">
      <w:pPr>
        <w:pStyle w:val="Indent2"/>
        <w:spacing w:line="276" w:lineRule="auto"/>
        <w:ind w:left="1304"/>
        <w:rPr>
          <w:sz w:val="20"/>
          <w:szCs w:val="20"/>
        </w:rPr>
      </w:pPr>
    </w:p>
    <w:p w14:paraId="27C11C52" w14:textId="77777777" w:rsidR="003E33F7" w:rsidRPr="001414FD" w:rsidRDefault="003E33F7" w:rsidP="003E33F7">
      <w:pPr>
        <w:pStyle w:val="Indent2"/>
        <w:spacing w:line="276" w:lineRule="auto"/>
        <w:ind w:left="1304"/>
        <w:rPr>
          <w:i/>
          <w:sz w:val="20"/>
          <w:szCs w:val="20"/>
        </w:rPr>
      </w:pPr>
      <w:r w:rsidRPr="00FC576C">
        <w:rPr>
          <w:sz w:val="20"/>
          <w:szCs w:val="20"/>
        </w:rPr>
        <w:t>R 0520</w:t>
      </w:r>
      <w:r w:rsidRPr="00FC576C">
        <w:rPr>
          <w:sz w:val="20"/>
          <w:szCs w:val="20"/>
        </w:rPr>
        <w:tab/>
      </w:r>
      <w:r>
        <w:rPr>
          <w:i/>
          <w:sz w:val="20"/>
          <w:szCs w:val="20"/>
        </w:rPr>
        <w:t>Vakavaraisuus</w:t>
      </w:r>
      <w:r w:rsidRPr="00D42BDC">
        <w:rPr>
          <w:i/>
          <w:sz w:val="20"/>
          <w:szCs w:val="20"/>
        </w:rPr>
        <w:t>pääomaan luettava osa vastuuvelasta</w:t>
      </w:r>
    </w:p>
    <w:p w14:paraId="27C11C53" w14:textId="77777777" w:rsidR="003E33F7" w:rsidRPr="00173708" w:rsidRDefault="003E33F7" w:rsidP="003E33F7">
      <w:pPr>
        <w:pStyle w:val="Indent2"/>
        <w:spacing w:line="276" w:lineRule="auto"/>
        <w:rPr>
          <w:sz w:val="20"/>
          <w:szCs w:val="20"/>
        </w:rPr>
      </w:pPr>
      <w:r w:rsidRPr="00FC576C">
        <w:rPr>
          <w:sz w:val="20"/>
          <w:szCs w:val="20"/>
        </w:rPr>
        <w:t>Lasketaan vähentämällä Merimieseläkelain 200 §:n mukaan kirjatusta vastuuvelasta vakuutustekninen.</w:t>
      </w:r>
      <w:r>
        <w:rPr>
          <w:sz w:val="20"/>
          <w:szCs w:val="20"/>
        </w:rPr>
        <w:t xml:space="preserve"> </w:t>
      </w:r>
      <w:r w:rsidRPr="00173708">
        <w:rPr>
          <w:i/>
          <w:color w:val="006FB9" w:themeColor="accent1"/>
          <w:sz w:val="20"/>
          <w:szCs w:val="20"/>
        </w:rPr>
        <w:t>(1.1.2017)</w:t>
      </w:r>
    </w:p>
    <w:p w14:paraId="27C11C54" w14:textId="77777777" w:rsidR="003E33F7" w:rsidRPr="00A03C40" w:rsidRDefault="003E33F7" w:rsidP="003E33F7">
      <w:pPr>
        <w:pStyle w:val="Indent2"/>
        <w:spacing w:line="276" w:lineRule="auto"/>
        <w:rPr>
          <w:bCs/>
          <w:i/>
          <w:color w:val="006FB9" w:themeColor="accent1"/>
          <w:sz w:val="24"/>
          <w:szCs w:val="24"/>
        </w:rPr>
      </w:pPr>
    </w:p>
    <w:p w14:paraId="27C11C55" w14:textId="77777777" w:rsidR="003E33F7" w:rsidRPr="00FC576C" w:rsidRDefault="003E33F7" w:rsidP="003E33F7">
      <w:pPr>
        <w:pStyle w:val="Indent2"/>
        <w:spacing w:line="276" w:lineRule="auto"/>
        <w:ind w:left="1304"/>
        <w:rPr>
          <w:sz w:val="20"/>
          <w:szCs w:val="20"/>
        </w:rPr>
      </w:pPr>
      <w:r>
        <w:rPr>
          <w:sz w:val="20"/>
          <w:szCs w:val="20"/>
        </w:rPr>
        <w:t>R 20</w:t>
      </w:r>
      <w:r w:rsidRPr="00FC576C">
        <w:rPr>
          <w:sz w:val="20"/>
          <w:szCs w:val="20"/>
        </w:rPr>
        <w:tab/>
      </w:r>
      <w:r w:rsidRPr="00D42BDC">
        <w:rPr>
          <w:i/>
          <w:sz w:val="20"/>
          <w:szCs w:val="20"/>
        </w:rPr>
        <w:t>Vastuuvelka</w:t>
      </w:r>
    </w:p>
    <w:p w14:paraId="27C11C56" w14:textId="77777777" w:rsidR="003E33F7" w:rsidRPr="00F32BF4" w:rsidRDefault="003E33F7" w:rsidP="003E33F7">
      <w:pPr>
        <w:pStyle w:val="Indent2"/>
        <w:spacing w:line="276" w:lineRule="auto"/>
        <w:rPr>
          <w:sz w:val="20"/>
          <w:szCs w:val="20"/>
        </w:rPr>
      </w:pPr>
      <w:r w:rsidRPr="00FC576C">
        <w:rPr>
          <w:sz w:val="20"/>
          <w:szCs w:val="20"/>
        </w:rPr>
        <w:t>Vastuuvelka lasketaan noudattaen sosiaali- ja terveysministeriön Maatalousyrittäjien eläkelaitokselle vahvistamia laskuperusteita (Maatalousyrittäjin eläkelaki 125 §). Laskenta tarkasteluhetkelle voidaan tehdä interpoloimalla vuoden alun vastuuvelan ja vuoden lopun arvioidun vastuuvelan määristä.  Mikäli tiedossa on tekijöitä, joiden vaikutuksesta vastuuvelka kasvaa epälineaarisesti tarkasteluvuoden aikana, on näiden tekijöiden vaikutus otettava huomioon.</w:t>
      </w:r>
      <w:r>
        <w:rPr>
          <w:sz w:val="20"/>
          <w:szCs w:val="20"/>
        </w:rPr>
        <w:t xml:space="preserve"> </w:t>
      </w:r>
      <w:r w:rsidRPr="00F32BF4">
        <w:rPr>
          <w:i/>
          <w:color w:val="006FB9" w:themeColor="accent1"/>
          <w:sz w:val="20"/>
          <w:szCs w:val="20"/>
        </w:rPr>
        <w:t>(1.1.2017)</w:t>
      </w:r>
    </w:p>
    <w:p w14:paraId="27C11C57" w14:textId="77777777" w:rsidR="003E33F7" w:rsidRPr="00F32BF4" w:rsidRDefault="003E33F7" w:rsidP="003E33F7">
      <w:pPr>
        <w:pStyle w:val="Indent2"/>
        <w:spacing w:line="276" w:lineRule="auto"/>
        <w:rPr>
          <w:sz w:val="20"/>
          <w:szCs w:val="20"/>
        </w:rPr>
      </w:pPr>
    </w:p>
    <w:p w14:paraId="27C11C58" w14:textId="77777777" w:rsidR="003E33F7" w:rsidRPr="00F32BF4" w:rsidRDefault="003E33F7" w:rsidP="003E33F7">
      <w:pPr>
        <w:pStyle w:val="Indent2"/>
        <w:spacing w:line="276" w:lineRule="auto"/>
        <w:rPr>
          <w:sz w:val="20"/>
          <w:szCs w:val="20"/>
        </w:rPr>
      </w:pPr>
    </w:p>
    <w:p w14:paraId="27C11C59" w14:textId="3BFE0A4F" w:rsidR="003E33F7" w:rsidDel="00CB68F3" w:rsidRDefault="003E33F7" w:rsidP="003E33F7">
      <w:pPr>
        <w:spacing w:line="276" w:lineRule="auto"/>
        <w:rPr>
          <w:del w:id="17" w:author="Svinhufvud, Kirsti" w:date="2024-03-15T09:29:00Z"/>
          <w:b/>
        </w:rPr>
      </w:pPr>
      <w:del w:id="18" w:author="Svinhufvud, Kirsti" w:date="2024-03-15T09:29:00Z">
        <w:r w:rsidRPr="00F32BF4" w:rsidDel="00CB68F3">
          <w:rPr>
            <w:b/>
          </w:rPr>
          <w:delText>VF11</w:delText>
        </w:r>
        <w:r w:rsidRPr="00F32BF4" w:rsidDel="00CB68F3">
          <w:rPr>
            <w:b/>
          </w:rPr>
          <w:tab/>
          <w:delText>Tietoa työeläkeyhtiön siirtoliikkeestä</w:delText>
        </w:r>
      </w:del>
    </w:p>
    <w:p w14:paraId="27C11C5A" w14:textId="0A193524" w:rsidR="003E33F7" w:rsidRPr="00C46768" w:rsidDel="00CB68F3" w:rsidRDefault="003E33F7" w:rsidP="003E33F7">
      <w:pPr>
        <w:spacing w:after="200" w:line="276" w:lineRule="auto"/>
        <w:rPr>
          <w:del w:id="19" w:author="Svinhufvud, Kirsti" w:date="2024-03-15T09:29:00Z"/>
          <w:i/>
          <w:color w:val="006FB9" w:themeColor="accent1"/>
          <w:sz w:val="20"/>
          <w:szCs w:val="20"/>
        </w:rPr>
      </w:pPr>
      <w:del w:id="20" w:author="Svinhufvud, Kirsti" w:date="2024-03-15T09:29:00Z">
        <w:r w:rsidDel="00CB68F3">
          <w:rPr>
            <w:b/>
          </w:rPr>
          <w:tab/>
        </w:r>
        <w:r w:rsidRPr="00C46768" w:rsidDel="00CB68F3">
          <w:rPr>
            <w:i/>
            <w:color w:val="006FB9" w:themeColor="accent1"/>
            <w:sz w:val="20"/>
            <w:szCs w:val="20"/>
          </w:rPr>
          <w:delText>(31.3.2019)</w:delText>
        </w:r>
      </w:del>
    </w:p>
    <w:p w14:paraId="27C11C5B" w14:textId="6F15531D" w:rsidR="003E33F7" w:rsidRPr="00640DBB" w:rsidDel="00CB68F3" w:rsidRDefault="003E33F7" w:rsidP="003E33F7">
      <w:pPr>
        <w:pStyle w:val="Indent2"/>
        <w:spacing w:line="276" w:lineRule="auto"/>
        <w:ind w:left="1304"/>
        <w:rPr>
          <w:del w:id="21" w:author="Svinhufvud, Kirsti" w:date="2024-03-15T09:29:00Z"/>
          <w:sz w:val="20"/>
          <w:szCs w:val="20"/>
        </w:rPr>
      </w:pPr>
      <w:del w:id="22" w:author="Svinhufvud, Kirsti" w:date="2024-03-15T09:29:00Z">
        <w:r w:rsidRPr="00640DBB" w:rsidDel="00CB68F3">
          <w:rPr>
            <w:sz w:val="20"/>
            <w:szCs w:val="20"/>
          </w:rPr>
          <w:lastRenderedPageBreak/>
          <w:delText>Neljännesvuosittain raportoidaan raportointikauden aikana irtisanot</w:delText>
        </w:r>
        <w:r w:rsidR="006B6F8F" w:rsidDel="00CB68F3">
          <w:rPr>
            <w:sz w:val="20"/>
            <w:szCs w:val="20"/>
          </w:rPr>
          <w:delText>tujen tai allekirjoitettujen va</w:delText>
        </w:r>
        <w:r w:rsidRPr="00640DBB" w:rsidDel="00CB68F3">
          <w:rPr>
            <w:sz w:val="20"/>
            <w:szCs w:val="20"/>
          </w:rPr>
          <w:delText>kuutussopimusten tiedot eli ennakkotiedot.</w:delText>
        </w:r>
      </w:del>
    </w:p>
    <w:p w14:paraId="27C11C5C" w14:textId="202271F4" w:rsidR="003E33F7" w:rsidRPr="00640DBB" w:rsidDel="00CB68F3" w:rsidRDefault="003E33F7" w:rsidP="003E33F7">
      <w:pPr>
        <w:pStyle w:val="Indent2"/>
        <w:spacing w:line="276" w:lineRule="auto"/>
        <w:ind w:left="1304"/>
        <w:rPr>
          <w:del w:id="23" w:author="Svinhufvud, Kirsti" w:date="2024-03-15T09:29:00Z"/>
          <w:sz w:val="20"/>
          <w:szCs w:val="20"/>
        </w:rPr>
      </w:pPr>
    </w:p>
    <w:p w14:paraId="27C11C5D" w14:textId="3FB1C390" w:rsidR="003E33F7" w:rsidDel="00CB68F3" w:rsidRDefault="003E33F7" w:rsidP="003E33F7">
      <w:pPr>
        <w:pStyle w:val="Indent2"/>
        <w:spacing w:line="276" w:lineRule="auto"/>
        <w:ind w:left="1304"/>
        <w:rPr>
          <w:del w:id="24" w:author="Svinhufvud, Kirsti" w:date="2024-03-15T09:29:00Z"/>
          <w:sz w:val="20"/>
          <w:szCs w:val="20"/>
        </w:rPr>
      </w:pPr>
      <w:del w:id="25" w:author="Svinhufvud, Kirsti" w:date="2024-03-15T09:29:00Z">
        <w:r w:rsidRPr="005B2EA6" w:rsidDel="00CB68F3">
          <w:rPr>
            <w:sz w:val="20"/>
            <w:szCs w:val="20"/>
          </w:rPr>
          <w:delText>Maksutulo määritellään vuositasoisena, tietona käytetään siirro</w:delText>
        </w:r>
        <w:r w:rsidR="006B6F8F" w:rsidDel="00CB68F3">
          <w:rPr>
            <w:sz w:val="20"/>
            <w:szCs w:val="20"/>
          </w:rPr>
          <w:delText>sta sovittaessa käytettyä maksu</w:delText>
        </w:r>
        <w:r w:rsidRPr="005B2EA6" w:rsidDel="00CB68F3">
          <w:rPr>
            <w:sz w:val="20"/>
            <w:szCs w:val="20"/>
          </w:rPr>
          <w:delText>tuloarviota (lomaketieto).</w:delText>
        </w:r>
      </w:del>
    </w:p>
    <w:p w14:paraId="27C11C5E" w14:textId="21A83831" w:rsidR="003E33F7" w:rsidRPr="005B2EA6" w:rsidDel="00CB68F3" w:rsidRDefault="003E33F7" w:rsidP="003E33F7">
      <w:pPr>
        <w:pStyle w:val="Indent2"/>
        <w:spacing w:line="276" w:lineRule="auto"/>
        <w:ind w:left="1304"/>
        <w:rPr>
          <w:del w:id="26" w:author="Svinhufvud, Kirsti" w:date="2024-03-15T09:29:00Z"/>
          <w:sz w:val="20"/>
          <w:szCs w:val="20"/>
        </w:rPr>
      </w:pPr>
    </w:p>
    <w:p w14:paraId="27C11C5F" w14:textId="53841469" w:rsidR="003E33F7" w:rsidDel="00CB68F3" w:rsidRDefault="003E33F7" w:rsidP="003E33F7">
      <w:pPr>
        <w:pStyle w:val="Indent2"/>
        <w:spacing w:line="276" w:lineRule="auto"/>
        <w:ind w:left="1304"/>
        <w:rPr>
          <w:del w:id="27" w:author="Svinhufvud, Kirsti" w:date="2024-03-15T09:29:00Z"/>
          <w:sz w:val="20"/>
          <w:szCs w:val="20"/>
        </w:rPr>
      </w:pPr>
      <w:del w:id="28" w:author="Svinhufvud, Kirsti" w:date="2024-03-15T09:29:00Z">
        <w:r w:rsidRPr="005B2EA6" w:rsidDel="00CB68F3">
          <w:rPr>
            <w:sz w:val="20"/>
            <w:szCs w:val="20"/>
          </w:rPr>
          <w:delText>Kuukausimaksajien maksut: yhtiöt oman arvion mukaan vuositasoisena</w:delText>
        </w:r>
      </w:del>
    </w:p>
    <w:p w14:paraId="27C11C60" w14:textId="0D0FDA49" w:rsidR="003E33F7" w:rsidDel="00CB68F3" w:rsidRDefault="003E33F7" w:rsidP="003E33F7">
      <w:pPr>
        <w:pStyle w:val="Indent2"/>
        <w:spacing w:line="276" w:lineRule="auto"/>
        <w:ind w:left="1304"/>
        <w:rPr>
          <w:del w:id="29" w:author="Svinhufvud, Kirsti" w:date="2024-03-15T09:29:00Z"/>
          <w:sz w:val="20"/>
          <w:szCs w:val="20"/>
        </w:rPr>
      </w:pPr>
    </w:p>
    <w:p w14:paraId="27C11C61" w14:textId="1353674D" w:rsidR="003E33F7" w:rsidRPr="00395FFE" w:rsidDel="00CB68F3" w:rsidRDefault="003E33F7" w:rsidP="003E33F7">
      <w:pPr>
        <w:pStyle w:val="Indent2"/>
        <w:spacing w:line="276" w:lineRule="auto"/>
        <w:ind w:left="1304"/>
        <w:rPr>
          <w:del w:id="30" w:author="Svinhufvud, Kirsti" w:date="2024-03-15T09:29:00Z"/>
          <w:i/>
          <w:color w:val="006FB9" w:themeColor="accent1"/>
          <w:sz w:val="20"/>
          <w:szCs w:val="20"/>
        </w:rPr>
      </w:pPr>
      <w:del w:id="31" w:author="Svinhufvud, Kirsti" w:date="2024-03-15T09:29:00Z">
        <w:r w:rsidDel="00CB68F3">
          <w:rPr>
            <w:sz w:val="20"/>
            <w:szCs w:val="20"/>
          </w:rPr>
          <w:delText>Kaikki luvut täytetään positiivisina</w:delText>
        </w:r>
      </w:del>
    </w:p>
    <w:p w14:paraId="27C11C62" w14:textId="01AE9E56" w:rsidR="003E33F7" w:rsidDel="00CB68F3" w:rsidRDefault="003E33F7" w:rsidP="003E33F7">
      <w:pPr>
        <w:pStyle w:val="Indent2"/>
        <w:spacing w:line="276" w:lineRule="auto"/>
        <w:ind w:left="1304"/>
        <w:rPr>
          <w:del w:id="32" w:author="Svinhufvud, Kirsti" w:date="2024-03-15T09:29:00Z"/>
          <w:sz w:val="20"/>
          <w:szCs w:val="20"/>
        </w:rPr>
      </w:pPr>
    </w:p>
    <w:p w14:paraId="27C11C63" w14:textId="5FFEDEEE" w:rsidR="003E33F7" w:rsidDel="00CB68F3" w:rsidRDefault="003E33F7" w:rsidP="006B6F8F">
      <w:pPr>
        <w:pStyle w:val="Indent2"/>
        <w:spacing w:line="276" w:lineRule="auto"/>
        <w:ind w:left="0"/>
        <w:rPr>
          <w:del w:id="33" w:author="Svinhufvud, Kirsti" w:date="2024-03-15T09:29:00Z"/>
          <w:sz w:val="20"/>
          <w:szCs w:val="20"/>
        </w:rPr>
      </w:pPr>
      <w:del w:id="34" w:author="Svinhufvud, Kirsti" w:date="2024-03-15T09:29:00Z">
        <w:r w:rsidRPr="005B2EA6" w:rsidDel="00CB68F3">
          <w:rPr>
            <w:sz w:val="20"/>
            <w:szCs w:val="20"/>
          </w:rPr>
          <w:delText xml:space="preserve">Taulukon VF11 rivitunnukset </w:delText>
        </w:r>
      </w:del>
    </w:p>
    <w:p w14:paraId="27C11C64" w14:textId="4FBB297A" w:rsidR="003E33F7" w:rsidRPr="005B2EA6" w:rsidDel="00CB68F3" w:rsidRDefault="003E33F7" w:rsidP="003E33F7">
      <w:pPr>
        <w:pStyle w:val="Indent2"/>
        <w:spacing w:line="276" w:lineRule="auto"/>
        <w:ind w:left="1304"/>
        <w:rPr>
          <w:del w:id="35" w:author="Svinhufvud, Kirsti" w:date="2024-03-15T09:29:00Z"/>
          <w:sz w:val="20"/>
          <w:szCs w:val="20"/>
        </w:rPr>
      </w:pPr>
    </w:p>
    <w:p w14:paraId="27C11C65" w14:textId="655D9193" w:rsidR="003E33F7" w:rsidRPr="005B2EA6" w:rsidDel="00CB68F3" w:rsidRDefault="003E33F7" w:rsidP="003E33F7">
      <w:pPr>
        <w:pStyle w:val="Indent2"/>
        <w:spacing w:line="276" w:lineRule="auto"/>
        <w:ind w:left="1304"/>
        <w:rPr>
          <w:del w:id="36" w:author="Svinhufvud, Kirsti" w:date="2024-03-15T09:29:00Z"/>
          <w:sz w:val="20"/>
          <w:szCs w:val="20"/>
        </w:rPr>
      </w:pPr>
      <w:del w:id="37" w:author="Svinhufvud, Kirsti" w:date="2024-03-15T09:29:00Z">
        <w:r w:rsidRPr="005B2EA6" w:rsidDel="00CB68F3">
          <w:rPr>
            <w:sz w:val="20"/>
            <w:szCs w:val="20"/>
          </w:rPr>
          <w:delText xml:space="preserve">R 40 </w:delText>
        </w:r>
        <w:r w:rsidDel="00CB68F3">
          <w:rPr>
            <w:sz w:val="20"/>
            <w:szCs w:val="20"/>
          </w:rPr>
          <w:tab/>
        </w:r>
        <w:r w:rsidRPr="005B2EA6" w:rsidDel="00CB68F3">
          <w:rPr>
            <w:i/>
            <w:iCs/>
            <w:sz w:val="20"/>
            <w:szCs w:val="20"/>
          </w:rPr>
          <w:delText xml:space="preserve">TyEL-maksutulon lisäys, euroa </w:delText>
        </w:r>
      </w:del>
    </w:p>
    <w:p w14:paraId="27C11C66" w14:textId="04259EA7" w:rsidR="003E33F7" w:rsidRPr="005B2EA6" w:rsidDel="00CB68F3" w:rsidRDefault="003E33F7" w:rsidP="003E33F7">
      <w:pPr>
        <w:pStyle w:val="Indent2"/>
        <w:spacing w:line="276" w:lineRule="auto"/>
        <w:ind w:left="1304"/>
        <w:rPr>
          <w:del w:id="38" w:author="Svinhufvud, Kirsti" w:date="2024-03-15T09:29:00Z"/>
          <w:sz w:val="20"/>
          <w:szCs w:val="20"/>
        </w:rPr>
      </w:pPr>
      <w:del w:id="39" w:author="Svinhufvud, Kirsti" w:date="2024-03-15T09:29:00Z">
        <w:r w:rsidRPr="005B2EA6" w:rsidDel="00CB68F3">
          <w:rPr>
            <w:sz w:val="20"/>
            <w:szCs w:val="20"/>
          </w:rPr>
          <w:delText xml:space="preserve">R 50 </w:delText>
        </w:r>
        <w:r w:rsidDel="00CB68F3">
          <w:rPr>
            <w:sz w:val="20"/>
            <w:szCs w:val="20"/>
          </w:rPr>
          <w:tab/>
        </w:r>
        <w:r w:rsidRPr="005B2EA6" w:rsidDel="00CB68F3">
          <w:rPr>
            <w:i/>
            <w:iCs/>
            <w:sz w:val="20"/>
            <w:szCs w:val="20"/>
          </w:rPr>
          <w:delText xml:space="preserve">TyEL-maksutulon vähennys, euroa </w:delText>
        </w:r>
      </w:del>
    </w:p>
    <w:p w14:paraId="27C11C67" w14:textId="1F479464" w:rsidR="003E33F7" w:rsidRPr="005B2EA6" w:rsidDel="00CB68F3" w:rsidRDefault="003E33F7" w:rsidP="003E33F7">
      <w:pPr>
        <w:pStyle w:val="Indent2"/>
        <w:spacing w:line="276" w:lineRule="auto"/>
        <w:ind w:left="1304"/>
        <w:rPr>
          <w:del w:id="40" w:author="Svinhufvud, Kirsti" w:date="2024-03-15T09:29:00Z"/>
          <w:sz w:val="20"/>
          <w:szCs w:val="20"/>
        </w:rPr>
      </w:pPr>
      <w:del w:id="41" w:author="Svinhufvud, Kirsti" w:date="2024-03-15T09:29:00Z">
        <w:r w:rsidRPr="005B2EA6" w:rsidDel="00CB68F3">
          <w:rPr>
            <w:sz w:val="20"/>
            <w:szCs w:val="20"/>
          </w:rPr>
          <w:delText xml:space="preserve">R </w:delText>
        </w:r>
        <w:r w:rsidDel="00CB68F3">
          <w:rPr>
            <w:sz w:val="20"/>
            <w:szCs w:val="20"/>
          </w:rPr>
          <w:delText>8</w:delText>
        </w:r>
        <w:r w:rsidRPr="005B2EA6" w:rsidDel="00CB68F3">
          <w:rPr>
            <w:sz w:val="20"/>
            <w:szCs w:val="20"/>
          </w:rPr>
          <w:delText xml:space="preserve">0 </w:delText>
        </w:r>
        <w:r w:rsidDel="00CB68F3">
          <w:rPr>
            <w:sz w:val="20"/>
            <w:szCs w:val="20"/>
          </w:rPr>
          <w:tab/>
        </w:r>
        <w:r w:rsidDel="00CB68F3">
          <w:rPr>
            <w:i/>
            <w:iCs/>
            <w:sz w:val="20"/>
            <w:szCs w:val="20"/>
          </w:rPr>
          <w:delText>Tulleiden</w:delText>
        </w:r>
        <w:r w:rsidRPr="005B2EA6" w:rsidDel="00CB68F3">
          <w:rPr>
            <w:i/>
            <w:iCs/>
            <w:sz w:val="20"/>
            <w:szCs w:val="20"/>
          </w:rPr>
          <w:delText xml:space="preserve"> TyEL-vakuutusten lukumäärä </w:delText>
        </w:r>
      </w:del>
    </w:p>
    <w:p w14:paraId="27C11C68" w14:textId="1D839E08" w:rsidR="003E33F7" w:rsidDel="00CB68F3" w:rsidRDefault="003E33F7" w:rsidP="003E33F7">
      <w:pPr>
        <w:pStyle w:val="Indent2"/>
        <w:spacing w:line="276" w:lineRule="auto"/>
        <w:ind w:left="1304"/>
        <w:rPr>
          <w:del w:id="42" w:author="Svinhufvud, Kirsti" w:date="2024-03-15T09:29:00Z"/>
          <w:i/>
          <w:iCs/>
          <w:sz w:val="20"/>
          <w:szCs w:val="20"/>
        </w:rPr>
      </w:pPr>
      <w:del w:id="43" w:author="Svinhufvud, Kirsti" w:date="2024-03-15T09:29:00Z">
        <w:r w:rsidRPr="005B2EA6" w:rsidDel="00CB68F3">
          <w:rPr>
            <w:sz w:val="20"/>
            <w:szCs w:val="20"/>
          </w:rPr>
          <w:delText xml:space="preserve">R </w:delText>
        </w:r>
        <w:r w:rsidDel="00CB68F3">
          <w:rPr>
            <w:sz w:val="20"/>
            <w:szCs w:val="20"/>
          </w:rPr>
          <w:delText>9</w:delText>
        </w:r>
        <w:r w:rsidRPr="005B2EA6" w:rsidDel="00CB68F3">
          <w:rPr>
            <w:sz w:val="20"/>
            <w:szCs w:val="20"/>
          </w:rPr>
          <w:delText xml:space="preserve">0 </w:delText>
        </w:r>
        <w:r w:rsidDel="00CB68F3">
          <w:rPr>
            <w:sz w:val="20"/>
            <w:szCs w:val="20"/>
          </w:rPr>
          <w:tab/>
        </w:r>
        <w:r w:rsidDel="00CB68F3">
          <w:rPr>
            <w:i/>
            <w:iCs/>
            <w:sz w:val="20"/>
            <w:szCs w:val="20"/>
          </w:rPr>
          <w:delText>Lähteneiden</w:delText>
        </w:r>
        <w:r w:rsidRPr="005B2EA6" w:rsidDel="00CB68F3">
          <w:rPr>
            <w:i/>
            <w:iCs/>
            <w:sz w:val="20"/>
            <w:szCs w:val="20"/>
          </w:rPr>
          <w:delText xml:space="preserve"> TyEL-vakuutusten lukumäärä </w:delText>
        </w:r>
      </w:del>
    </w:p>
    <w:p w14:paraId="27C11C69" w14:textId="5D5261CF" w:rsidR="003E33F7" w:rsidRPr="005B2EA6" w:rsidDel="00CB68F3" w:rsidRDefault="003E33F7" w:rsidP="003E33F7">
      <w:pPr>
        <w:pStyle w:val="Indent2"/>
        <w:spacing w:line="276" w:lineRule="auto"/>
        <w:ind w:left="1304"/>
        <w:rPr>
          <w:del w:id="44" w:author="Svinhufvud, Kirsti" w:date="2024-03-15T09:29:00Z"/>
          <w:sz w:val="20"/>
          <w:szCs w:val="20"/>
        </w:rPr>
      </w:pPr>
    </w:p>
    <w:p w14:paraId="27C11C6A" w14:textId="307CE382" w:rsidR="003E33F7" w:rsidRPr="003E33F7" w:rsidDel="00CB68F3" w:rsidRDefault="003E33F7" w:rsidP="003E33F7">
      <w:pPr>
        <w:pStyle w:val="Indent2"/>
        <w:rPr>
          <w:del w:id="45" w:author="Svinhufvud, Kirsti" w:date="2024-03-15T09:29:00Z"/>
          <w:sz w:val="20"/>
          <w:szCs w:val="20"/>
        </w:rPr>
      </w:pPr>
      <w:del w:id="46" w:author="Svinhufvud, Kirsti" w:date="2024-03-15T09:29:00Z">
        <w:r w:rsidRPr="003E33F7" w:rsidDel="00CB68F3">
          <w:rPr>
            <w:sz w:val="20"/>
            <w:szCs w:val="20"/>
          </w:rPr>
          <w:delText xml:space="preserve">Vakuutuskantana käytetään raportointihetken kantaa ja osuudet lasketaan lukumäärätiedoista. </w:delText>
        </w:r>
        <w:r w:rsidRPr="003E33F7" w:rsidDel="00CB68F3">
          <w:rPr>
            <w:i/>
            <w:color w:val="006FB9" w:themeColor="accent1"/>
            <w:sz w:val="20"/>
            <w:szCs w:val="20"/>
          </w:rPr>
          <w:delText>(31.3.2019)</w:delText>
        </w:r>
      </w:del>
    </w:p>
    <w:p w14:paraId="27C11C6B" w14:textId="4230B463" w:rsidR="003E33F7" w:rsidRPr="005B2EA6" w:rsidDel="00CB68F3" w:rsidRDefault="003E33F7" w:rsidP="003E33F7">
      <w:pPr>
        <w:pStyle w:val="Indent2"/>
        <w:spacing w:line="276" w:lineRule="auto"/>
        <w:ind w:left="1304"/>
        <w:rPr>
          <w:del w:id="47" w:author="Svinhufvud, Kirsti" w:date="2024-03-15T09:29:00Z"/>
          <w:sz w:val="20"/>
          <w:szCs w:val="20"/>
        </w:rPr>
      </w:pPr>
    </w:p>
    <w:p w14:paraId="27C11C6C" w14:textId="7110B619" w:rsidR="003E33F7" w:rsidRPr="005B2EA6" w:rsidDel="00CB68F3" w:rsidRDefault="003E33F7" w:rsidP="003E33F7">
      <w:pPr>
        <w:pStyle w:val="Indent2"/>
        <w:spacing w:line="276" w:lineRule="auto"/>
        <w:ind w:left="1304"/>
        <w:rPr>
          <w:del w:id="48" w:author="Svinhufvud, Kirsti" w:date="2024-03-15T09:29:00Z"/>
          <w:sz w:val="20"/>
          <w:szCs w:val="20"/>
        </w:rPr>
      </w:pPr>
      <w:del w:id="49" w:author="Svinhufvud, Kirsti" w:date="2024-03-15T09:29:00Z">
        <w:r w:rsidRPr="005B2EA6" w:rsidDel="00CB68F3">
          <w:rPr>
            <w:sz w:val="20"/>
            <w:szCs w:val="20"/>
          </w:rPr>
          <w:delText xml:space="preserve">R </w:delText>
        </w:r>
        <w:r w:rsidDel="00CB68F3">
          <w:rPr>
            <w:sz w:val="20"/>
            <w:szCs w:val="20"/>
          </w:rPr>
          <w:delText>6</w:delText>
        </w:r>
        <w:r w:rsidRPr="005B2EA6" w:rsidDel="00CB68F3">
          <w:rPr>
            <w:sz w:val="20"/>
            <w:szCs w:val="20"/>
          </w:rPr>
          <w:delText xml:space="preserve">0 </w:delText>
        </w:r>
        <w:r w:rsidDel="00CB68F3">
          <w:rPr>
            <w:sz w:val="20"/>
            <w:szCs w:val="20"/>
          </w:rPr>
          <w:tab/>
        </w:r>
        <w:r w:rsidDel="00CB68F3">
          <w:rPr>
            <w:i/>
            <w:iCs/>
            <w:sz w:val="20"/>
            <w:szCs w:val="20"/>
          </w:rPr>
          <w:delText>Lähteneiden</w:delText>
        </w:r>
        <w:r w:rsidRPr="005B2EA6" w:rsidDel="00CB68F3">
          <w:rPr>
            <w:i/>
            <w:iCs/>
            <w:sz w:val="20"/>
            <w:szCs w:val="20"/>
          </w:rPr>
          <w:delText xml:space="preserve"> vakuutusten osuus TyEL-vakuutuskannasta </w:delText>
        </w:r>
      </w:del>
    </w:p>
    <w:p w14:paraId="27C11C6D" w14:textId="5FF61197" w:rsidR="003E33F7" w:rsidDel="00CB68F3" w:rsidRDefault="003E33F7" w:rsidP="003E33F7">
      <w:pPr>
        <w:pStyle w:val="Indent2"/>
        <w:spacing w:line="276" w:lineRule="auto"/>
        <w:ind w:left="1304"/>
        <w:rPr>
          <w:del w:id="50" w:author="Svinhufvud, Kirsti" w:date="2024-03-15T09:29:00Z"/>
          <w:i/>
          <w:iCs/>
          <w:sz w:val="20"/>
          <w:szCs w:val="20"/>
        </w:rPr>
      </w:pPr>
      <w:del w:id="51" w:author="Svinhufvud, Kirsti" w:date="2024-03-15T09:29:00Z">
        <w:r w:rsidRPr="005B2EA6" w:rsidDel="00CB68F3">
          <w:rPr>
            <w:sz w:val="20"/>
            <w:szCs w:val="20"/>
          </w:rPr>
          <w:delText xml:space="preserve">R </w:delText>
        </w:r>
        <w:r w:rsidDel="00CB68F3">
          <w:rPr>
            <w:sz w:val="20"/>
            <w:szCs w:val="20"/>
          </w:rPr>
          <w:delText>7</w:delText>
        </w:r>
        <w:r w:rsidRPr="005B2EA6" w:rsidDel="00CB68F3">
          <w:rPr>
            <w:sz w:val="20"/>
            <w:szCs w:val="20"/>
          </w:rPr>
          <w:delText xml:space="preserve">0 </w:delText>
        </w:r>
        <w:r w:rsidDel="00CB68F3">
          <w:rPr>
            <w:sz w:val="20"/>
            <w:szCs w:val="20"/>
          </w:rPr>
          <w:tab/>
        </w:r>
        <w:r w:rsidDel="00CB68F3">
          <w:rPr>
            <w:i/>
            <w:iCs/>
            <w:sz w:val="20"/>
            <w:szCs w:val="20"/>
          </w:rPr>
          <w:delText>Tulleiden</w:delText>
        </w:r>
        <w:r w:rsidRPr="005B2EA6" w:rsidDel="00CB68F3">
          <w:rPr>
            <w:i/>
            <w:iCs/>
            <w:sz w:val="20"/>
            <w:szCs w:val="20"/>
          </w:rPr>
          <w:delText xml:space="preserve"> vakuutusten osuus TyEL-vakuutuskannasta </w:delText>
        </w:r>
      </w:del>
    </w:p>
    <w:p w14:paraId="27C11C6E" w14:textId="77777777" w:rsidR="003E33F7" w:rsidRDefault="003E33F7" w:rsidP="003E33F7">
      <w:pPr>
        <w:pStyle w:val="Indent2"/>
        <w:spacing w:line="276" w:lineRule="auto"/>
        <w:ind w:left="1304"/>
        <w:rPr>
          <w:sz w:val="20"/>
          <w:szCs w:val="20"/>
        </w:rPr>
      </w:pPr>
    </w:p>
    <w:p w14:paraId="27C11C6F" w14:textId="77777777" w:rsidR="003E33F7" w:rsidRDefault="003E33F7" w:rsidP="00973705">
      <w:pPr>
        <w:pStyle w:val="Indent2"/>
      </w:pPr>
    </w:p>
    <w:sectPr w:rsidR="003E33F7" w:rsidSect="003E33F7">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1C3E" w14:textId="77777777" w:rsidR="00692846" w:rsidRDefault="00692846" w:rsidP="00252E2C">
      <w:r>
        <w:separator/>
      </w:r>
    </w:p>
  </w:endnote>
  <w:endnote w:type="continuationSeparator" w:id="0">
    <w:p w14:paraId="092AD176" w14:textId="77777777" w:rsidR="00692846" w:rsidRDefault="00692846"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F62A" w14:textId="77777777" w:rsidR="00B7730B" w:rsidRDefault="00B7730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9684" w14:textId="77777777" w:rsidR="00B7730B" w:rsidRDefault="00B7730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879A" w14:textId="77777777" w:rsidR="00B7730B" w:rsidRDefault="00B7730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0220" w14:textId="77777777" w:rsidR="00692846" w:rsidRDefault="00692846" w:rsidP="00252E2C">
      <w:r>
        <w:separator/>
      </w:r>
    </w:p>
  </w:footnote>
  <w:footnote w:type="continuationSeparator" w:id="0">
    <w:p w14:paraId="67C7F717" w14:textId="77777777" w:rsidR="00692846" w:rsidRDefault="00692846"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1C4A" w14:textId="77777777" w:rsidR="00B7730B" w:rsidRDefault="00B773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3E33F7" w:rsidRPr="00816453" w14:paraId="27C11C78" w14:textId="77777777" w:rsidTr="00816453">
      <w:trPr>
        <w:cantSplit/>
      </w:trPr>
      <w:tc>
        <w:tcPr>
          <w:tcW w:w="5670" w:type="dxa"/>
        </w:tcPr>
        <w:p w14:paraId="27C11C74" w14:textId="77777777" w:rsidR="003E33F7" w:rsidRPr="00816453" w:rsidRDefault="003E33F7">
          <w:pPr>
            <w:pStyle w:val="Yltunniste"/>
            <w:spacing w:line="238" w:lineRule="exact"/>
            <w:rPr>
              <w:noProof/>
            </w:rPr>
          </w:pPr>
        </w:p>
      </w:tc>
      <w:tc>
        <w:tcPr>
          <w:tcW w:w="2155" w:type="dxa"/>
        </w:tcPr>
        <w:p w14:paraId="27C11C75" w14:textId="77777777" w:rsidR="003E33F7" w:rsidRPr="00816453" w:rsidRDefault="003E33F7">
          <w:pPr>
            <w:pStyle w:val="Yltunniste"/>
            <w:spacing w:line="238" w:lineRule="exact"/>
            <w:rPr>
              <w:noProof/>
            </w:rPr>
          </w:pPr>
        </w:p>
      </w:tc>
      <w:tc>
        <w:tcPr>
          <w:tcW w:w="1304" w:type="dxa"/>
        </w:tcPr>
        <w:p w14:paraId="27C11C76" w14:textId="77777777" w:rsidR="003E33F7" w:rsidRPr="00816453" w:rsidRDefault="003E33F7">
          <w:pPr>
            <w:pStyle w:val="Yltunniste"/>
            <w:spacing w:line="238" w:lineRule="exact"/>
            <w:rPr>
              <w:noProof/>
            </w:rPr>
          </w:pPr>
        </w:p>
      </w:tc>
      <w:tc>
        <w:tcPr>
          <w:tcW w:w="1077" w:type="dxa"/>
        </w:tcPr>
        <w:p w14:paraId="27C11C77" w14:textId="77777777" w:rsidR="003E33F7" w:rsidRPr="00816453" w:rsidRDefault="003E33F7"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49008A">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49008A">
            <w:rPr>
              <w:noProof/>
            </w:rPr>
            <w:t>6</w:t>
          </w:r>
          <w:r>
            <w:rPr>
              <w:noProof/>
            </w:rPr>
            <w:fldChar w:fldCharType="end"/>
          </w:r>
          <w:r>
            <w:rPr>
              <w:noProof/>
            </w:rPr>
            <w:t>)</w:t>
          </w:r>
        </w:p>
      </w:tc>
    </w:tr>
    <w:tr w:rsidR="003E33F7" w:rsidRPr="00816453" w14:paraId="27C11C7D" w14:textId="77777777" w:rsidTr="00816453">
      <w:trPr>
        <w:cantSplit/>
      </w:trPr>
      <w:tc>
        <w:tcPr>
          <w:tcW w:w="5670" w:type="dxa"/>
        </w:tcPr>
        <w:p w14:paraId="27C11C79" w14:textId="77777777" w:rsidR="003E33F7" w:rsidRPr="00816453" w:rsidRDefault="003E33F7">
          <w:pPr>
            <w:pStyle w:val="Yltunniste"/>
            <w:spacing w:line="238" w:lineRule="exact"/>
            <w:rPr>
              <w:noProof/>
            </w:rPr>
          </w:pPr>
        </w:p>
      </w:tc>
      <w:tc>
        <w:tcPr>
          <w:tcW w:w="2155" w:type="dxa"/>
        </w:tcPr>
        <w:p w14:paraId="27C11C7A" w14:textId="77777777" w:rsidR="003E33F7" w:rsidRPr="00816453" w:rsidRDefault="003E33F7">
          <w:pPr>
            <w:pStyle w:val="Yltunniste"/>
            <w:spacing w:line="238" w:lineRule="exact"/>
            <w:rPr>
              <w:noProof/>
            </w:rPr>
          </w:pPr>
        </w:p>
      </w:tc>
      <w:tc>
        <w:tcPr>
          <w:tcW w:w="1304" w:type="dxa"/>
        </w:tcPr>
        <w:p w14:paraId="27C11C7B" w14:textId="77777777" w:rsidR="003E33F7" w:rsidRPr="00816453" w:rsidRDefault="003E33F7">
          <w:pPr>
            <w:pStyle w:val="Yltunniste"/>
            <w:spacing w:line="238" w:lineRule="exact"/>
            <w:rPr>
              <w:noProof/>
            </w:rPr>
          </w:pPr>
        </w:p>
      </w:tc>
      <w:tc>
        <w:tcPr>
          <w:tcW w:w="1077" w:type="dxa"/>
        </w:tcPr>
        <w:p w14:paraId="27C11C7C" w14:textId="77777777" w:rsidR="003E33F7" w:rsidRPr="00816453" w:rsidRDefault="003E33F7">
          <w:pPr>
            <w:pStyle w:val="Yltunniste"/>
            <w:spacing w:line="238" w:lineRule="exact"/>
            <w:rPr>
              <w:noProof/>
            </w:rPr>
          </w:pPr>
        </w:p>
      </w:tc>
    </w:tr>
    <w:tr w:rsidR="003E33F7" w:rsidRPr="00816453" w14:paraId="27C11C81" w14:textId="77777777" w:rsidTr="00857ADE">
      <w:trPr>
        <w:cantSplit/>
      </w:trPr>
      <w:tc>
        <w:tcPr>
          <w:tcW w:w="5670" w:type="dxa"/>
        </w:tcPr>
        <w:p w14:paraId="27C11C7E" w14:textId="77777777" w:rsidR="003E33F7" w:rsidRPr="00816453" w:rsidRDefault="003E33F7">
          <w:pPr>
            <w:pStyle w:val="Yltunniste"/>
            <w:spacing w:line="238" w:lineRule="exact"/>
            <w:rPr>
              <w:noProof/>
            </w:rPr>
          </w:pPr>
        </w:p>
      </w:tc>
      <w:tc>
        <w:tcPr>
          <w:tcW w:w="2155" w:type="dxa"/>
        </w:tcPr>
        <w:p w14:paraId="27C11C7F" w14:textId="77777777" w:rsidR="003E33F7" w:rsidRPr="00816453" w:rsidRDefault="003E33F7">
          <w:pPr>
            <w:pStyle w:val="Yltunniste"/>
            <w:spacing w:line="238" w:lineRule="exact"/>
            <w:rPr>
              <w:noProof/>
            </w:rPr>
          </w:pPr>
        </w:p>
      </w:tc>
      <w:tc>
        <w:tcPr>
          <w:tcW w:w="2381" w:type="dxa"/>
          <w:gridSpan w:val="2"/>
        </w:tcPr>
        <w:p w14:paraId="27C11C80" w14:textId="77777777" w:rsidR="003E33F7" w:rsidRPr="00816453" w:rsidRDefault="003E33F7">
          <w:pPr>
            <w:pStyle w:val="Yltunniste"/>
            <w:spacing w:line="238" w:lineRule="exact"/>
            <w:rPr>
              <w:noProof/>
            </w:rPr>
          </w:pPr>
        </w:p>
      </w:tc>
    </w:tr>
    <w:tr w:rsidR="003E33F7" w:rsidRPr="00816453" w14:paraId="27C11C85" w14:textId="77777777" w:rsidTr="00857ADE">
      <w:trPr>
        <w:cantSplit/>
      </w:trPr>
      <w:tc>
        <w:tcPr>
          <w:tcW w:w="5670" w:type="dxa"/>
        </w:tcPr>
        <w:p w14:paraId="27C11C82" w14:textId="77777777" w:rsidR="003E33F7" w:rsidRPr="00816453" w:rsidRDefault="003E33F7">
          <w:pPr>
            <w:pStyle w:val="Yltunniste"/>
            <w:spacing w:line="238" w:lineRule="exact"/>
            <w:rPr>
              <w:noProof/>
            </w:rPr>
          </w:pPr>
        </w:p>
      </w:tc>
      <w:tc>
        <w:tcPr>
          <w:tcW w:w="2155" w:type="dxa"/>
        </w:tcPr>
        <w:p w14:paraId="27C11C83" w14:textId="77777777" w:rsidR="003E33F7" w:rsidRPr="00816453" w:rsidRDefault="003E33F7">
          <w:pPr>
            <w:pStyle w:val="Yltunniste"/>
            <w:spacing w:line="238" w:lineRule="exact"/>
            <w:rPr>
              <w:noProof/>
            </w:rPr>
          </w:pPr>
        </w:p>
      </w:tc>
      <w:tc>
        <w:tcPr>
          <w:tcW w:w="2381" w:type="dxa"/>
          <w:gridSpan w:val="2"/>
        </w:tcPr>
        <w:p w14:paraId="27C11C84" w14:textId="77777777" w:rsidR="003E33F7" w:rsidRPr="00816453" w:rsidRDefault="003E33F7" w:rsidP="00857ADE">
          <w:pPr>
            <w:pStyle w:val="Yltunniste"/>
            <w:spacing w:line="238" w:lineRule="exact"/>
            <w:rPr>
              <w:noProof/>
            </w:rPr>
          </w:pPr>
        </w:p>
      </w:tc>
    </w:tr>
    <w:tr w:rsidR="003E33F7" w:rsidRPr="00816453" w14:paraId="27C11C89" w14:textId="77777777" w:rsidTr="00857ADE">
      <w:trPr>
        <w:cantSplit/>
      </w:trPr>
      <w:tc>
        <w:tcPr>
          <w:tcW w:w="5670" w:type="dxa"/>
        </w:tcPr>
        <w:p w14:paraId="27C11C86" w14:textId="77777777" w:rsidR="003E33F7" w:rsidRPr="00816453" w:rsidRDefault="003E33F7">
          <w:pPr>
            <w:pStyle w:val="Yltunniste"/>
            <w:spacing w:line="238" w:lineRule="exact"/>
            <w:rPr>
              <w:noProof/>
            </w:rPr>
          </w:pPr>
        </w:p>
      </w:tc>
      <w:tc>
        <w:tcPr>
          <w:tcW w:w="2155" w:type="dxa"/>
        </w:tcPr>
        <w:p w14:paraId="27C11C87" w14:textId="77777777" w:rsidR="003E33F7" w:rsidRPr="00816453" w:rsidRDefault="003E33F7">
          <w:pPr>
            <w:pStyle w:val="Yltunniste"/>
            <w:spacing w:line="238" w:lineRule="exact"/>
            <w:rPr>
              <w:noProof/>
            </w:rPr>
          </w:pPr>
        </w:p>
      </w:tc>
      <w:tc>
        <w:tcPr>
          <w:tcW w:w="2381" w:type="dxa"/>
          <w:gridSpan w:val="2"/>
        </w:tcPr>
        <w:p w14:paraId="27C11C88" w14:textId="77777777" w:rsidR="003E33F7" w:rsidRPr="00816453" w:rsidRDefault="003E33F7">
          <w:pPr>
            <w:pStyle w:val="Yltunniste"/>
            <w:spacing w:line="238" w:lineRule="exact"/>
            <w:rPr>
              <w:noProof/>
            </w:rPr>
          </w:pPr>
        </w:p>
      </w:tc>
    </w:tr>
    <w:tr w:rsidR="003E33F7" w:rsidRPr="00816453" w14:paraId="27C11C8D" w14:textId="77777777" w:rsidTr="00857ADE">
      <w:trPr>
        <w:cantSplit/>
      </w:trPr>
      <w:tc>
        <w:tcPr>
          <w:tcW w:w="5670" w:type="dxa"/>
        </w:tcPr>
        <w:p w14:paraId="27C11C8A" w14:textId="77777777" w:rsidR="003E33F7" w:rsidRPr="00816453" w:rsidRDefault="003E33F7">
          <w:pPr>
            <w:pStyle w:val="Yltunniste"/>
            <w:spacing w:line="238" w:lineRule="exact"/>
            <w:rPr>
              <w:noProof/>
            </w:rPr>
          </w:pPr>
        </w:p>
      </w:tc>
      <w:tc>
        <w:tcPr>
          <w:tcW w:w="2155" w:type="dxa"/>
        </w:tcPr>
        <w:p w14:paraId="27C11C8B" w14:textId="77777777" w:rsidR="003E33F7" w:rsidRPr="00816453" w:rsidRDefault="003E33F7" w:rsidP="00857ADE">
          <w:pPr>
            <w:pStyle w:val="Yltunniste"/>
            <w:spacing w:line="238" w:lineRule="exact"/>
            <w:rPr>
              <w:noProof/>
            </w:rPr>
          </w:pPr>
        </w:p>
      </w:tc>
      <w:tc>
        <w:tcPr>
          <w:tcW w:w="2381" w:type="dxa"/>
          <w:gridSpan w:val="2"/>
        </w:tcPr>
        <w:p w14:paraId="27C11C8C" w14:textId="77777777" w:rsidR="003E33F7" w:rsidRPr="00816453" w:rsidRDefault="003E33F7">
          <w:pPr>
            <w:pStyle w:val="Yltunniste"/>
            <w:spacing w:line="238" w:lineRule="exact"/>
            <w:rPr>
              <w:noProof/>
            </w:rPr>
          </w:pPr>
        </w:p>
      </w:tc>
    </w:tr>
    <w:tr w:rsidR="003E33F7" w:rsidRPr="00816453" w14:paraId="27C11C91" w14:textId="77777777" w:rsidTr="00857ADE">
      <w:trPr>
        <w:cantSplit/>
      </w:trPr>
      <w:tc>
        <w:tcPr>
          <w:tcW w:w="5670" w:type="dxa"/>
        </w:tcPr>
        <w:p w14:paraId="27C11C8E" w14:textId="77777777" w:rsidR="003E33F7" w:rsidRPr="00816453" w:rsidRDefault="003E33F7">
          <w:pPr>
            <w:pStyle w:val="Yltunniste"/>
            <w:spacing w:line="238" w:lineRule="exact"/>
            <w:rPr>
              <w:noProof/>
            </w:rPr>
          </w:pPr>
        </w:p>
      </w:tc>
      <w:tc>
        <w:tcPr>
          <w:tcW w:w="2155" w:type="dxa"/>
        </w:tcPr>
        <w:p w14:paraId="27C11C8F" w14:textId="77777777" w:rsidR="003E33F7" w:rsidRPr="00816453" w:rsidRDefault="003E33F7">
          <w:pPr>
            <w:pStyle w:val="Yltunniste"/>
            <w:spacing w:line="238" w:lineRule="exact"/>
            <w:rPr>
              <w:noProof/>
            </w:rPr>
          </w:pPr>
        </w:p>
      </w:tc>
      <w:tc>
        <w:tcPr>
          <w:tcW w:w="2381" w:type="dxa"/>
          <w:gridSpan w:val="2"/>
        </w:tcPr>
        <w:p w14:paraId="27C11C90" w14:textId="77777777" w:rsidR="003E33F7" w:rsidRPr="00816453" w:rsidRDefault="003E33F7">
          <w:pPr>
            <w:pStyle w:val="Yltunniste"/>
            <w:spacing w:line="238" w:lineRule="exact"/>
            <w:rPr>
              <w:noProof/>
            </w:rPr>
          </w:pPr>
        </w:p>
      </w:tc>
    </w:tr>
  </w:tbl>
  <w:p w14:paraId="27C11C92" w14:textId="77777777" w:rsidR="003E33F7" w:rsidRDefault="003E33F7" w:rsidP="00857ADE">
    <w:pPr>
      <w:pStyle w:val="Yltunniste"/>
      <w:spacing w:line="20" w:lineRule="exact"/>
      <w:rPr>
        <w:noProof/>
        <w:sz w:val="2"/>
        <w:szCs w:val="2"/>
      </w:rPr>
    </w:pPr>
  </w:p>
  <w:p w14:paraId="27C11C93" w14:textId="77777777" w:rsidR="003E33F7" w:rsidRPr="00052486" w:rsidRDefault="003E33F7" w:rsidP="00052486">
    <w:pPr>
      <w:pStyle w:val="Yltunniste"/>
      <w:rPr>
        <w:noProof/>
        <w:sz w:val="2"/>
        <w:szCs w:val="2"/>
      </w:rPr>
    </w:pPr>
    <w:r w:rsidRPr="003E33F7">
      <w:rPr>
        <w:noProof/>
        <w:sz w:val="2"/>
        <w:szCs w:val="2"/>
      </w:rPr>
      <w:drawing>
        <wp:anchor distT="0" distB="0" distL="114300" distR="114300" simplePos="0" relativeHeight="251665408" behindDoc="1" locked="0" layoutInCell="1" allowOverlap="1" wp14:anchorId="27C11CB4" wp14:editId="27C11CB5">
          <wp:simplePos x="0" y="0"/>
          <wp:positionH relativeFrom="page">
            <wp:posOffset>287655</wp:posOffset>
          </wp:positionH>
          <wp:positionV relativeFrom="page">
            <wp:posOffset>431800</wp:posOffset>
          </wp:positionV>
          <wp:extent cx="2028825" cy="431800"/>
          <wp:effectExtent l="0" t="0" r="9525" b="635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3E33F7" w:rsidRPr="00816453" w14:paraId="27C11C98" w14:textId="77777777" w:rsidTr="00816453">
      <w:trPr>
        <w:cantSplit/>
      </w:trPr>
      <w:tc>
        <w:tcPr>
          <w:tcW w:w="5670" w:type="dxa"/>
        </w:tcPr>
        <w:p w14:paraId="27C11C94" w14:textId="77777777" w:rsidR="003E33F7" w:rsidRPr="00816453" w:rsidRDefault="003E33F7">
          <w:pPr>
            <w:pStyle w:val="Yltunniste"/>
            <w:spacing w:line="238" w:lineRule="exact"/>
            <w:rPr>
              <w:noProof/>
            </w:rPr>
          </w:pPr>
        </w:p>
      </w:tc>
      <w:tc>
        <w:tcPr>
          <w:tcW w:w="2155" w:type="dxa"/>
        </w:tcPr>
        <w:p w14:paraId="27C11C95" w14:textId="77777777" w:rsidR="003E33F7" w:rsidRPr="00816453" w:rsidRDefault="003E33F7">
          <w:pPr>
            <w:pStyle w:val="Yltunniste"/>
            <w:spacing w:line="238" w:lineRule="exact"/>
            <w:rPr>
              <w:noProof/>
            </w:rPr>
          </w:pPr>
        </w:p>
      </w:tc>
      <w:tc>
        <w:tcPr>
          <w:tcW w:w="1304" w:type="dxa"/>
        </w:tcPr>
        <w:p w14:paraId="27C11C96" w14:textId="77777777" w:rsidR="003E33F7" w:rsidRPr="00816453" w:rsidRDefault="003E33F7">
          <w:pPr>
            <w:pStyle w:val="Yltunniste"/>
            <w:spacing w:line="238" w:lineRule="exact"/>
            <w:rPr>
              <w:noProof/>
            </w:rPr>
          </w:pPr>
        </w:p>
      </w:tc>
      <w:bookmarkStart w:id="52" w:name="dfieldpages"/>
      <w:bookmarkEnd w:id="52"/>
      <w:tc>
        <w:tcPr>
          <w:tcW w:w="1077" w:type="dxa"/>
        </w:tcPr>
        <w:p w14:paraId="27C11C97" w14:textId="77777777" w:rsidR="003E33F7" w:rsidRPr="00816453" w:rsidRDefault="003E33F7"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49008A">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49008A">
            <w:rPr>
              <w:noProof/>
            </w:rPr>
            <w:t>6</w:t>
          </w:r>
          <w:r>
            <w:rPr>
              <w:noProof/>
            </w:rPr>
            <w:fldChar w:fldCharType="end"/>
          </w:r>
          <w:r>
            <w:rPr>
              <w:noProof/>
            </w:rPr>
            <w:t>)</w:t>
          </w:r>
        </w:p>
      </w:tc>
    </w:tr>
    <w:tr w:rsidR="003E33F7" w:rsidRPr="00816453" w14:paraId="27C11C9D" w14:textId="77777777" w:rsidTr="00816453">
      <w:trPr>
        <w:cantSplit/>
      </w:trPr>
      <w:tc>
        <w:tcPr>
          <w:tcW w:w="5670" w:type="dxa"/>
        </w:tcPr>
        <w:p w14:paraId="27C11C99" w14:textId="77777777" w:rsidR="003E33F7" w:rsidRPr="00816453" w:rsidRDefault="003E33F7">
          <w:pPr>
            <w:pStyle w:val="Yltunniste"/>
            <w:spacing w:line="238" w:lineRule="exact"/>
            <w:rPr>
              <w:noProof/>
            </w:rPr>
          </w:pPr>
        </w:p>
      </w:tc>
      <w:tc>
        <w:tcPr>
          <w:tcW w:w="2155" w:type="dxa"/>
        </w:tcPr>
        <w:p w14:paraId="27C11C9A" w14:textId="77777777" w:rsidR="003E33F7" w:rsidRPr="00816453" w:rsidRDefault="003E33F7">
          <w:pPr>
            <w:pStyle w:val="Yltunniste"/>
            <w:spacing w:line="238" w:lineRule="exact"/>
            <w:rPr>
              <w:noProof/>
            </w:rPr>
          </w:pPr>
        </w:p>
      </w:tc>
      <w:tc>
        <w:tcPr>
          <w:tcW w:w="1304" w:type="dxa"/>
        </w:tcPr>
        <w:p w14:paraId="27C11C9B" w14:textId="77777777" w:rsidR="003E33F7" w:rsidRPr="00816453" w:rsidRDefault="003E33F7">
          <w:pPr>
            <w:pStyle w:val="Yltunniste"/>
            <w:spacing w:line="238" w:lineRule="exact"/>
            <w:rPr>
              <w:noProof/>
            </w:rPr>
          </w:pPr>
        </w:p>
      </w:tc>
      <w:tc>
        <w:tcPr>
          <w:tcW w:w="1077" w:type="dxa"/>
        </w:tcPr>
        <w:p w14:paraId="27C11C9C" w14:textId="77777777" w:rsidR="003E33F7" w:rsidRPr="00816453" w:rsidRDefault="003E33F7">
          <w:pPr>
            <w:pStyle w:val="Yltunniste"/>
            <w:spacing w:line="238" w:lineRule="exact"/>
            <w:rPr>
              <w:noProof/>
            </w:rPr>
          </w:pPr>
        </w:p>
      </w:tc>
    </w:tr>
    <w:tr w:rsidR="003E33F7" w:rsidRPr="00816453" w14:paraId="27C11CA1" w14:textId="77777777" w:rsidTr="00857ADE">
      <w:trPr>
        <w:cantSplit/>
      </w:trPr>
      <w:tc>
        <w:tcPr>
          <w:tcW w:w="5670" w:type="dxa"/>
        </w:tcPr>
        <w:p w14:paraId="27C11C9E" w14:textId="77777777" w:rsidR="003E33F7" w:rsidRPr="00816453" w:rsidRDefault="003E33F7">
          <w:pPr>
            <w:pStyle w:val="Yltunniste"/>
            <w:spacing w:line="238" w:lineRule="exact"/>
            <w:rPr>
              <w:noProof/>
            </w:rPr>
          </w:pPr>
        </w:p>
      </w:tc>
      <w:tc>
        <w:tcPr>
          <w:tcW w:w="2155" w:type="dxa"/>
        </w:tcPr>
        <w:p w14:paraId="27C11C9F" w14:textId="77777777" w:rsidR="003E33F7" w:rsidRPr="00816453" w:rsidRDefault="003E33F7">
          <w:pPr>
            <w:pStyle w:val="Yltunniste"/>
            <w:spacing w:line="238" w:lineRule="exact"/>
            <w:rPr>
              <w:noProof/>
            </w:rPr>
          </w:pPr>
          <w:bookmarkStart w:id="53" w:name="ddate"/>
          <w:bookmarkEnd w:id="53"/>
        </w:p>
      </w:tc>
      <w:tc>
        <w:tcPr>
          <w:tcW w:w="2381" w:type="dxa"/>
          <w:gridSpan w:val="2"/>
        </w:tcPr>
        <w:p w14:paraId="27C11CA0" w14:textId="77777777" w:rsidR="003E33F7" w:rsidRPr="00816453" w:rsidRDefault="003E33F7">
          <w:pPr>
            <w:pStyle w:val="Yltunniste"/>
            <w:spacing w:line="238" w:lineRule="exact"/>
            <w:rPr>
              <w:noProof/>
            </w:rPr>
          </w:pPr>
        </w:p>
      </w:tc>
    </w:tr>
    <w:tr w:rsidR="003E33F7" w:rsidRPr="00816453" w14:paraId="27C11CA5" w14:textId="77777777" w:rsidTr="00857ADE">
      <w:trPr>
        <w:cantSplit/>
      </w:trPr>
      <w:tc>
        <w:tcPr>
          <w:tcW w:w="5670" w:type="dxa"/>
        </w:tcPr>
        <w:p w14:paraId="27C11CA2" w14:textId="77777777" w:rsidR="003E33F7" w:rsidRPr="00816453" w:rsidRDefault="003E33F7">
          <w:pPr>
            <w:pStyle w:val="Yltunniste"/>
            <w:spacing w:line="238" w:lineRule="exact"/>
            <w:rPr>
              <w:noProof/>
            </w:rPr>
          </w:pPr>
        </w:p>
      </w:tc>
      <w:tc>
        <w:tcPr>
          <w:tcW w:w="2155" w:type="dxa"/>
        </w:tcPr>
        <w:p w14:paraId="27C11CA3" w14:textId="77777777" w:rsidR="003E33F7" w:rsidRPr="00816453" w:rsidRDefault="003E33F7">
          <w:pPr>
            <w:pStyle w:val="Yltunniste"/>
            <w:spacing w:line="238" w:lineRule="exact"/>
            <w:rPr>
              <w:noProof/>
            </w:rPr>
          </w:pPr>
        </w:p>
      </w:tc>
      <w:tc>
        <w:tcPr>
          <w:tcW w:w="2381" w:type="dxa"/>
          <w:gridSpan w:val="2"/>
        </w:tcPr>
        <w:p w14:paraId="27C11CA4" w14:textId="77777777" w:rsidR="003E33F7" w:rsidRPr="00816453" w:rsidRDefault="003E33F7" w:rsidP="00857ADE">
          <w:pPr>
            <w:pStyle w:val="Yltunniste"/>
            <w:spacing w:line="238" w:lineRule="exact"/>
            <w:rPr>
              <w:noProof/>
            </w:rPr>
          </w:pPr>
        </w:p>
      </w:tc>
    </w:tr>
    <w:tr w:rsidR="003E33F7" w:rsidRPr="00816453" w14:paraId="27C11CA9" w14:textId="77777777" w:rsidTr="00857ADE">
      <w:trPr>
        <w:cantSplit/>
      </w:trPr>
      <w:tc>
        <w:tcPr>
          <w:tcW w:w="5670" w:type="dxa"/>
        </w:tcPr>
        <w:p w14:paraId="27C11CA6" w14:textId="77777777" w:rsidR="003E33F7" w:rsidRPr="00816453" w:rsidRDefault="003E33F7">
          <w:pPr>
            <w:pStyle w:val="Yltunniste"/>
            <w:spacing w:line="238" w:lineRule="exact"/>
            <w:rPr>
              <w:noProof/>
            </w:rPr>
          </w:pPr>
        </w:p>
      </w:tc>
      <w:tc>
        <w:tcPr>
          <w:tcW w:w="2155" w:type="dxa"/>
        </w:tcPr>
        <w:p w14:paraId="27C11CA7" w14:textId="77777777" w:rsidR="003E33F7" w:rsidRPr="00816453" w:rsidRDefault="003E33F7">
          <w:pPr>
            <w:pStyle w:val="Yltunniste"/>
            <w:spacing w:line="238" w:lineRule="exact"/>
            <w:rPr>
              <w:noProof/>
            </w:rPr>
          </w:pPr>
        </w:p>
      </w:tc>
      <w:tc>
        <w:tcPr>
          <w:tcW w:w="2381" w:type="dxa"/>
          <w:gridSpan w:val="2"/>
        </w:tcPr>
        <w:p w14:paraId="27C11CA8" w14:textId="77777777" w:rsidR="003E33F7" w:rsidRPr="00816453" w:rsidRDefault="003E33F7">
          <w:pPr>
            <w:pStyle w:val="Yltunniste"/>
            <w:spacing w:line="238" w:lineRule="exact"/>
            <w:rPr>
              <w:noProof/>
            </w:rPr>
          </w:pPr>
        </w:p>
      </w:tc>
    </w:tr>
    <w:tr w:rsidR="003E33F7" w:rsidRPr="00816453" w14:paraId="27C11CAD" w14:textId="77777777" w:rsidTr="00857ADE">
      <w:trPr>
        <w:cantSplit/>
      </w:trPr>
      <w:tc>
        <w:tcPr>
          <w:tcW w:w="5670" w:type="dxa"/>
        </w:tcPr>
        <w:p w14:paraId="27C11CAA" w14:textId="6D5D3FE5" w:rsidR="003E33F7" w:rsidRPr="003E33F7" w:rsidRDefault="003E33F7" w:rsidP="003E33F7">
          <w:pPr>
            <w:pStyle w:val="Otsikko1"/>
            <w:numPr>
              <w:ilvl w:val="0"/>
              <w:numId w:val="0"/>
            </w:numPr>
            <w:spacing w:line="276" w:lineRule="auto"/>
            <w:rPr>
              <w:b w:val="0"/>
              <w:i/>
              <w:color w:val="006FB9" w:themeColor="accent1"/>
              <w:sz w:val="24"/>
              <w:szCs w:val="24"/>
            </w:rPr>
          </w:pPr>
          <w:bookmarkStart w:id="54" w:name="supersonic"/>
          <w:bookmarkEnd w:id="54"/>
          <w:r w:rsidRPr="007E5DBD">
            <w:rPr>
              <w:b w:val="0"/>
              <w:i/>
              <w:color w:val="006FB9" w:themeColor="accent1"/>
              <w:sz w:val="24"/>
              <w:szCs w:val="24"/>
            </w:rPr>
            <w:t>Viimeisin muutos</w:t>
          </w:r>
          <w:r>
            <w:rPr>
              <w:b w:val="0"/>
              <w:i/>
              <w:color w:val="006FB9" w:themeColor="accent1"/>
              <w:sz w:val="24"/>
              <w:szCs w:val="24"/>
            </w:rPr>
            <w:t xml:space="preserve"> </w:t>
          </w:r>
          <w:r w:rsidR="008F6EEF">
            <w:rPr>
              <w:b w:val="0"/>
              <w:i/>
              <w:color w:val="006FB9" w:themeColor="accent1"/>
              <w:sz w:val="24"/>
              <w:szCs w:val="24"/>
            </w:rPr>
            <w:t>3</w:t>
          </w:r>
          <w:r w:rsidR="00CB68F3">
            <w:rPr>
              <w:b w:val="0"/>
              <w:i/>
              <w:color w:val="006FB9" w:themeColor="accent1"/>
              <w:sz w:val="24"/>
              <w:szCs w:val="24"/>
            </w:rPr>
            <w:t>0</w:t>
          </w:r>
          <w:r w:rsidR="008F6EEF">
            <w:rPr>
              <w:b w:val="0"/>
              <w:i/>
              <w:color w:val="006FB9" w:themeColor="accent1"/>
              <w:sz w:val="24"/>
              <w:szCs w:val="24"/>
            </w:rPr>
            <w:t>.</w:t>
          </w:r>
          <w:r w:rsidR="00CB68F3">
            <w:rPr>
              <w:b w:val="0"/>
              <w:i/>
              <w:color w:val="006FB9" w:themeColor="accent1"/>
              <w:sz w:val="24"/>
              <w:szCs w:val="24"/>
            </w:rPr>
            <w:t>9</w:t>
          </w:r>
          <w:r w:rsidR="008F6EEF">
            <w:rPr>
              <w:b w:val="0"/>
              <w:i/>
              <w:color w:val="006FB9" w:themeColor="accent1"/>
              <w:sz w:val="24"/>
              <w:szCs w:val="24"/>
            </w:rPr>
            <w:t>.202</w:t>
          </w:r>
          <w:r w:rsidR="00CB68F3">
            <w:rPr>
              <w:b w:val="0"/>
              <w:i/>
              <w:color w:val="006FB9" w:themeColor="accent1"/>
              <w:sz w:val="24"/>
              <w:szCs w:val="24"/>
            </w:rPr>
            <w:t>4</w:t>
          </w:r>
        </w:p>
      </w:tc>
      <w:tc>
        <w:tcPr>
          <w:tcW w:w="2155" w:type="dxa"/>
        </w:tcPr>
        <w:p w14:paraId="27C11CAB" w14:textId="77777777" w:rsidR="003E33F7" w:rsidRPr="00816453" w:rsidRDefault="003E33F7" w:rsidP="00857ADE">
          <w:pPr>
            <w:pStyle w:val="Yltunniste"/>
            <w:spacing w:line="238" w:lineRule="exact"/>
            <w:rPr>
              <w:noProof/>
            </w:rPr>
          </w:pPr>
        </w:p>
      </w:tc>
      <w:tc>
        <w:tcPr>
          <w:tcW w:w="2381" w:type="dxa"/>
          <w:gridSpan w:val="2"/>
        </w:tcPr>
        <w:p w14:paraId="27C11CAC" w14:textId="77777777" w:rsidR="003E33F7" w:rsidRPr="00816453" w:rsidRDefault="003E33F7">
          <w:pPr>
            <w:pStyle w:val="Yltunniste"/>
            <w:spacing w:line="238" w:lineRule="exact"/>
            <w:rPr>
              <w:noProof/>
            </w:rPr>
          </w:pPr>
        </w:p>
      </w:tc>
    </w:tr>
    <w:tr w:rsidR="003E33F7" w:rsidRPr="00816453" w14:paraId="27C11CB1" w14:textId="77777777" w:rsidTr="00857ADE">
      <w:trPr>
        <w:cantSplit/>
      </w:trPr>
      <w:tc>
        <w:tcPr>
          <w:tcW w:w="5670" w:type="dxa"/>
        </w:tcPr>
        <w:p w14:paraId="27C11CAE" w14:textId="77777777" w:rsidR="003E33F7" w:rsidRPr="00816453" w:rsidRDefault="003E33F7">
          <w:pPr>
            <w:pStyle w:val="Yltunniste"/>
            <w:spacing w:line="238" w:lineRule="exact"/>
            <w:rPr>
              <w:noProof/>
            </w:rPr>
          </w:pPr>
        </w:p>
      </w:tc>
      <w:tc>
        <w:tcPr>
          <w:tcW w:w="2155" w:type="dxa"/>
        </w:tcPr>
        <w:p w14:paraId="27C11CAF" w14:textId="77777777" w:rsidR="003E33F7" w:rsidRPr="00816453" w:rsidRDefault="003E33F7">
          <w:pPr>
            <w:pStyle w:val="Yltunniste"/>
            <w:spacing w:line="238" w:lineRule="exact"/>
            <w:rPr>
              <w:noProof/>
            </w:rPr>
          </w:pPr>
        </w:p>
      </w:tc>
      <w:tc>
        <w:tcPr>
          <w:tcW w:w="2381" w:type="dxa"/>
          <w:gridSpan w:val="2"/>
        </w:tcPr>
        <w:p w14:paraId="27C11CB0" w14:textId="77777777" w:rsidR="003E33F7" w:rsidRPr="00816453" w:rsidRDefault="003E33F7">
          <w:pPr>
            <w:pStyle w:val="Yltunniste"/>
            <w:spacing w:line="238" w:lineRule="exact"/>
            <w:rPr>
              <w:noProof/>
            </w:rPr>
          </w:pPr>
        </w:p>
      </w:tc>
    </w:tr>
  </w:tbl>
  <w:p w14:paraId="27C11CB2" w14:textId="77777777" w:rsidR="003E33F7" w:rsidRDefault="003E33F7" w:rsidP="00857ADE">
    <w:pPr>
      <w:pStyle w:val="Yltunniste"/>
      <w:spacing w:line="20" w:lineRule="exact"/>
      <w:rPr>
        <w:noProof/>
        <w:sz w:val="2"/>
        <w:szCs w:val="2"/>
      </w:rPr>
    </w:pPr>
  </w:p>
  <w:p w14:paraId="27C11CB3" w14:textId="77777777" w:rsidR="003E33F7" w:rsidRPr="00052486" w:rsidRDefault="003E33F7" w:rsidP="00052486">
    <w:pPr>
      <w:pStyle w:val="Yltunniste"/>
      <w:rPr>
        <w:noProof/>
        <w:sz w:val="2"/>
        <w:szCs w:val="2"/>
      </w:rPr>
    </w:pPr>
    <w:r w:rsidRPr="003E33F7">
      <w:rPr>
        <w:noProof/>
        <w:sz w:val="2"/>
        <w:szCs w:val="2"/>
      </w:rPr>
      <w:drawing>
        <wp:anchor distT="0" distB="0" distL="114300" distR="114300" simplePos="0" relativeHeight="251667456" behindDoc="1" locked="0" layoutInCell="1" allowOverlap="1" wp14:anchorId="27C11CB6" wp14:editId="27C11CB7">
          <wp:simplePos x="0" y="0"/>
          <wp:positionH relativeFrom="page">
            <wp:posOffset>287655</wp:posOffset>
          </wp:positionH>
          <wp:positionV relativeFrom="page">
            <wp:posOffset>431800</wp:posOffset>
          </wp:positionV>
          <wp:extent cx="2028825" cy="431800"/>
          <wp:effectExtent l="0" t="0" r="9525" b="635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3BDD5D27"/>
    <w:multiLevelType w:val="hybridMultilevel"/>
    <w:tmpl w:val="D7A4436A"/>
    <w:lvl w:ilvl="0" w:tplc="ABD21744">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16cid:durableId="980425085">
    <w:abstractNumId w:val="9"/>
  </w:num>
  <w:num w:numId="2" w16cid:durableId="523709301">
    <w:abstractNumId w:val="7"/>
  </w:num>
  <w:num w:numId="3" w16cid:durableId="1883128238">
    <w:abstractNumId w:val="6"/>
  </w:num>
  <w:num w:numId="4" w16cid:durableId="992759076">
    <w:abstractNumId w:val="10"/>
  </w:num>
  <w:num w:numId="5" w16cid:durableId="819348076">
    <w:abstractNumId w:val="10"/>
  </w:num>
  <w:num w:numId="6" w16cid:durableId="627199218">
    <w:abstractNumId w:val="10"/>
  </w:num>
  <w:num w:numId="7" w16cid:durableId="1699309027">
    <w:abstractNumId w:val="10"/>
  </w:num>
  <w:num w:numId="8" w16cid:durableId="933902562">
    <w:abstractNumId w:val="10"/>
  </w:num>
  <w:num w:numId="9" w16cid:durableId="821773177">
    <w:abstractNumId w:val="10"/>
  </w:num>
  <w:num w:numId="10" w16cid:durableId="1381052875">
    <w:abstractNumId w:val="10"/>
  </w:num>
  <w:num w:numId="11" w16cid:durableId="419372348">
    <w:abstractNumId w:val="10"/>
  </w:num>
  <w:num w:numId="12" w16cid:durableId="1493644177">
    <w:abstractNumId w:val="10"/>
  </w:num>
  <w:num w:numId="13" w16cid:durableId="1263417117">
    <w:abstractNumId w:val="4"/>
  </w:num>
  <w:num w:numId="14" w16cid:durableId="6299490">
    <w:abstractNumId w:val="2"/>
  </w:num>
  <w:num w:numId="15" w16cid:durableId="1807746481">
    <w:abstractNumId w:val="14"/>
  </w:num>
  <w:num w:numId="16" w16cid:durableId="481779236">
    <w:abstractNumId w:val="0"/>
  </w:num>
  <w:num w:numId="17" w16cid:durableId="451559216">
    <w:abstractNumId w:val="16"/>
  </w:num>
  <w:num w:numId="18" w16cid:durableId="1555120872">
    <w:abstractNumId w:val="15"/>
  </w:num>
  <w:num w:numId="19" w16cid:durableId="714278613">
    <w:abstractNumId w:val="8"/>
  </w:num>
  <w:num w:numId="20" w16cid:durableId="1340426561">
    <w:abstractNumId w:val="1"/>
  </w:num>
  <w:num w:numId="21" w16cid:durableId="671839844">
    <w:abstractNumId w:val="5"/>
  </w:num>
  <w:num w:numId="22" w16cid:durableId="1605772806">
    <w:abstractNumId w:val="0"/>
  </w:num>
  <w:num w:numId="23" w16cid:durableId="515730924">
    <w:abstractNumId w:val="16"/>
  </w:num>
  <w:num w:numId="24" w16cid:durableId="2076663486">
    <w:abstractNumId w:val="15"/>
  </w:num>
  <w:num w:numId="25" w16cid:durableId="1340158674">
    <w:abstractNumId w:val="8"/>
  </w:num>
  <w:num w:numId="26" w16cid:durableId="898438298">
    <w:abstractNumId w:val="1"/>
  </w:num>
  <w:num w:numId="27" w16cid:durableId="941457113">
    <w:abstractNumId w:val="5"/>
  </w:num>
  <w:num w:numId="28" w16cid:durableId="468404680">
    <w:abstractNumId w:val="4"/>
  </w:num>
  <w:num w:numId="29" w16cid:durableId="751121755">
    <w:abstractNumId w:val="2"/>
  </w:num>
  <w:num w:numId="30" w16cid:durableId="324630633">
    <w:abstractNumId w:val="14"/>
  </w:num>
  <w:num w:numId="31" w16cid:durableId="1653824285">
    <w:abstractNumId w:val="2"/>
    <w:lvlOverride w:ilvl="0">
      <w:startOverride w:val="1"/>
    </w:lvlOverride>
  </w:num>
  <w:num w:numId="32" w16cid:durableId="315769875">
    <w:abstractNumId w:val="11"/>
  </w:num>
  <w:num w:numId="33" w16cid:durableId="1979190455">
    <w:abstractNumId w:val="12"/>
  </w:num>
  <w:num w:numId="34" w16cid:durableId="258878741">
    <w:abstractNumId w:val="13"/>
  </w:num>
  <w:num w:numId="35" w16cid:durableId="1574125537">
    <w:abstractNumId w:val="11"/>
  </w:num>
  <w:num w:numId="36" w16cid:durableId="871265269">
    <w:abstractNumId w:val="12"/>
  </w:num>
  <w:num w:numId="37" w16cid:durableId="1747071852">
    <w:abstractNumId w:val="13"/>
  </w:num>
  <w:num w:numId="38" w16cid:durableId="529420886">
    <w:abstractNumId w:val="11"/>
    <w:lvlOverride w:ilvl="0">
      <w:startOverride w:val="1"/>
    </w:lvlOverride>
  </w:num>
  <w:num w:numId="39" w16cid:durableId="1311786352">
    <w:abstractNumId w:val="17"/>
  </w:num>
  <w:num w:numId="40" w16cid:durableId="127771240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inhufvud, Kirsti">
    <w15:presenceInfo w15:providerId="AD" w15:userId="S::Kirsti.Svinhufvud@bof.fi::479a9e7e-b973-4955-94e2-f52af8ff57a8"/>
  </w15:person>
  <w15:person w15:author="Korhonen, Satu">
    <w15:presenceInfo w15:providerId="AD" w15:userId="S::satu.korhonen@bof.fi::338150ec-5677-487a-a822-f59cd25c49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1304"/>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CanBeUsed" w:val="True"/>
    <w:docVar w:name="dvAutotext" w:val="NonPaper"/>
    <w:docVar w:name="dvAutotextTemplate" w:val="kct_default.dotx"/>
    <w:docVar w:name="dvBookmarksAround" w:val="False"/>
    <w:docVar w:name="dvCategory" w:val="1"/>
    <w:docVar w:name="dvCategory_2" w:val="0"/>
    <w:docVar w:name="dvCompany" w:val="RATA"/>
    <w:docVar w:name="dvContentFile" w:val="dd_default.xml"/>
    <w:docVar w:name="dvcurrentaddresslayout" w:val="zftfiRATA_blue"/>
    <w:docVar w:name="dvcurrentaddresslayouttemplate" w:val="kat_address.dotx"/>
    <w:docVar w:name="dvcurrentlogo" w:val="zlofiRATA_leijona"/>
    <w:docVar w:name="dvcurrentlogopath" w:val="klo_logo.dotx"/>
    <w:docVar w:name="dvDefinition" w:val="90 (dd_default.xml)"/>
    <w:docVar w:name="dvDefinitionID" w:val="90"/>
    <w:docVar w:name="dvDefinitionVersion" w:val="8.1 / 7.4.2015"/>
    <w:docVar w:name="dvDepartment" w:val="R22"/>
    <w:docVar w:name="dvDirect" w:val="0"/>
    <w:docVar w:name="dvDistributionLimited" w:val="False"/>
    <w:docVar w:name="dvDocumentManagement" w:val="0"/>
    <w:docVar w:name="dvDocumentType" w:val="GENERAL"/>
    <w:docVar w:name="dvDuDepartment" w:val="Työttömyysvakuutus"/>
    <w:docVar w:name="dvDuname" w:val="Birgitta Björn"/>
    <w:docVar w:name="dvFilenameCanBeUsed" w:val="True"/>
    <w:docVar w:name="dvGlobalVerID" w:val="289.99.08.203"/>
    <w:docVar w:name="dvHeaderFirstpage" w:val="0"/>
    <w:docVar w:name="dvKameleonVerID" w:val="289.11.08.004"/>
    <w:docVar w:name="dvLanguage" w:val="1035"/>
    <w:docVar w:name="dvLinkedtoSharePoint2019" w:val="1"/>
    <w:docVar w:name="dvlogoname" w:val="leijona"/>
    <w:docVar w:name="dvMovedToNova" w:val="1"/>
    <w:docVar w:name="dvNonPaper" w:val="1"/>
    <w:docVar w:name="dvNotChangeStyle" w:val="0"/>
    <w:docVar w:name="dvNumbering" w:val="0"/>
    <w:docVar w:name="dvSavedInClose" w:val="1"/>
    <w:docVar w:name="dvShortDate" w:val="0"/>
    <w:docVar w:name="dvSite" w:val="Helsinki"/>
    <w:docVar w:name="dvTemplate" w:val="klt_general.dotx"/>
    <w:docVar w:name="dvTosCompany" w:val="RATA"/>
    <w:docVar w:name="dvTosDocType" w:val="MOK-luonnos"/>
    <w:docVar w:name="dvTosDoctypeGrsId" w:val="43552"/>
    <w:docVar w:name="dvTosFilename" w:val="fiva.xml"/>
    <w:docVar w:name="dvTosGrsId" w:val="10541"/>
    <w:docVar w:name="dvTosLevel" w:val="2"/>
    <w:docVar w:name="dvTosNativeIdentifier1" w:val="01"/>
    <w:docVar w:name="dvTosNativeIdentifier2" w:val="01.00"/>
    <w:docVar w:name="dvTosPublicity" w:val="Julkinen"/>
    <w:docVar w:name="dvTosTaskPhaseId" w:val="13000"/>
    <w:docVar w:name="dvunitid" w:val="26"/>
    <w:docVar w:name="dvUsed" w:val="1"/>
    <w:docVar w:name="dvuser" w:val="0"/>
  </w:docVars>
  <w:rsids>
    <w:rsidRoot w:val="003E33F7"/>
    <w:rsid w:val="0002006F"/>
    <w:rsid w:val="000204C1"/>
    <w:rsid w:val="00024C18"/>
    <w:rsid w:val="000340E1"/>
    <w:rsid w:val="00052486"/>
    <w:rsid w:val="0007556D"/>
    <w:rsid w:val="00080FFF"/>
    <w:rsid w:val="000B21C6"/>
    <w:rsid w:val="00154374"/>
    <w:rsid w:val="00171546"/>
    <w:rsid w:val="001961F1"/>
    <w:rsid w:val="001E07A2"/>
    <w:rsid w:val="001F706D"/>
    <w:rsid w:val="00203142"/>
    <w:rsid w:val="00216EA6"/>
    <w:rsid w:val="00252ACE"/>
    <w:rsid w:val="00252E2C"/>
    <w:rsid w:val="002A058E"/>
    <w:rsid w:val="002D6252"/>
    <w:rsid w:val="00346BFC"/>
    <w:rsid w:val="003870F7"/>
    <w:rsid w:val="003A2B8E"/>
    <w:rsid w:val="003D2126"/>
    <w:rsid w:val="003E33F7"/>
    <w:rsid w:val="0041155A"/>
    <w:rsid w:val="00477EAE"/>
    <w:rsid w:val="00485694"/>
    <w:rsid w:val="0049008A"/>
    <w:rsid w:val="00496139"/>
    <w:rsid w:val="004C1EA8"/>
    <w:rsid w:val="004C7288"/>
    <w:rsid w:val="005340E8"/>
    <w:rsid w:val="00556F84"/>
    <w:rsid w:val="00591D1B"/>
    <w:rsid w:val="00593188"/>
    <w:rsid w:val="00593D21"/>
    <w:rsid w:val="005B2CF1"/>
    <w:rsid w:val="005F26B3"/>
    <w:rsid w:val="00685129"/>
    <w:rsid w:val="00692846"/>
    <w:rsid w:val="006957F5"/>
    <w:rsid w:val="006B6F8F"/>
    <w:rsid w:val="006D5CE2"/>
    <w:rsid w:val="006D7C59"/>
    <w:rsid w:val="006E5A07"/>
    <w:rsid w:val="006F04AF"/>
    <w:rsid w:val="00703316"/>
    <w:rsid w:val="00706B1F"/>
    <w:rsid w:val="00712521"/>
    <w:rsid w:val="007247A8"/>
    <w:rsid w:val="00737FF1"/>
    <w:rsid w:val="007621B7"/>
    <w:rsid w:val="007829B3"/>
    <w:rsid w:val="0079307C"/>
    <w:rsid w:val="00810BE6"/>
    <w:rsid w:val="00811713"/>
    <w:rsid w:val="00860F67"/>
    <w:rsid w:val="0089215E"/>
    <w:rsid w:val="008E620C"/>
    <w:rsid w:val="008F6EEF"/>
    <w:rsid w:val="00946B76"/>
    <w:rsid w:val="009603A7"/>
    <w:rsid w:val="00977516"/>
    <w:rsid w:val="009A28CB"/>
    <w:rsid w:val="009D242A"/>
    <w:rsid w:val="009D36A4"/>
    <w:rsid w:val="009D62AA"/>
    <w:rsid w:val="00A038AE"/>
    <w:rsid w:val="00A54F28"/>
    <w:rsid w:val="00A76BE5"/>
    <w:rsid w:val="00AC1E1F"/>
    <w:rsid w:val="00B1338F"/>
    <w:rsid w:val="00B76E41"/>
    <w:rsid w:val="00B7730B"/>
    <w:rsid w:val="00BB2492"/>
    <w:rsid w:val="00C20D11"/>
    <w:rsid w:val="00C45BAF"/>
    <w:rsid w:val="00C75751"/>
    <w:rsid w:val="00CA0087"/>
    <w:rsid w:val="00CB68F3"/>
    <w:rsid w:val="00CC0A85"/>
    <w:rsid w:val="00CF0F74"/>
    <w:rsid w:val="00CF516B"/>
    <w:rsid w:val="00D22C65"/>
    <w:rsid w:val="00D63A28"/>
    <w:rsid w:val="00D65ECE"/>
    <w:rsid w:val="00DA3EE4"/>
    <w:rsid w:val="00DA4CC5"/>
    <w:rsid w:val="00DB61A3"/>
    <w:rsid w:val="00DD53EE"/>
    <w:rsid w:val="00DF19BE"/>
    <w:rsid w:val="00E1208D"/>
    <w:rsid w:val="00E3079B"/>
    <w:rsid w:val="00E45036"/>
    <w:rsid w:val="00E71CAF"/>
    <w:rsid w:val="00EA4E85"/>
    <w:rsid w:val="00ED0439"/>
    <w:rsid w:val="00F02B7C"/>
    <w:rsid w:val="00F563CC"/>
    <w:rsid w:val="00F565F0"/>
    <w:rsid w:val="00F60B71"/>
    <w:rsid w:val="00F7300B"/>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11BC7"/>
  <w15:docId w15:val="{47C1034A-60DC-4D2E-B595-A7F5F6A4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6B1F"/>
    <w:pPr>
      <w:spacing w:after="0" w:line="240" w:lineRule="auto"/>
    </w:pPr>
    <w:rPr>
      <w:rFonts w:ascii="Arial" w:eastAsia="Times New Roman" w:hAnsi="Arial" w:cs="Arial"/>
      <w:lang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next w:val="Indent2"/>
    <w:rsid w:val="007247A8"/>
    <w:pPr>
      <w:suppressAutoHyphens/>
      <w:spacing w:after="24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F60B71"/>
    <w:pPr>
      <w:spacing w:before="120" w:after="120"/>
    </w:pPr>
    <w:rPr>
      <w:szCs w:val="24"/>
    </w:rPr>
  </w:style>
  <w:style w:type="paragraph" w:styleId="Sisluet2">
    <w:name w:val="toc 2"/>
    <w:basedOn w:val="Normaali"/>
    <w:next w:val="Normaali"/>
    <w:uiPriority w:val="39"/>
    <w:rsid w:val="00F60B71"/>
    <w:rPr>
      <w:szCs w:val="24"/>
    </w:rPr>
  </w:style>
  <w:style w:type="paragraph" w:styleId="Sisluet3">
    <w:name w:val="toc 3"/>
    <w:basedOn w:val="Normaali"/>
    <w:next w:val="Normaali"/>
    <w:uiPriority w:val="39"/>
    <w:rsid w:val="00F60B71"/>
    <w:rPr>
      <w:szCs w:val="24"/>
    </w:rPr>
  </w:style>
  <w:style w:type="paragraph" w:customStyle="1" w:styleId="-List">
    <w:name w:val="- List"/>
    <w:basedOn w:val="Normaali"/>
    <w:rsid w:val="00DF19BE"/>
    <w:pPr>
      <w:numPr>
        <w:numId w:val="22"/>
      </w:numPr>
    </w:pPr>
    <w:rPr>
      <w:szCs w:val="24"/>
    </w:rPr>
  </w:style>
  <w:style w:type="paragraph" w:customStyle="1" w:styleId="-List1">
    <w:name w:val="- List 1"/>
    <w:basedOn w:val="Normaali"/>
    <w:rsid w:val="00DF19BE"/>
    <w:pPr>
      <w:numPr>
        <w:numId w:val="23"/>
      </w:numPr>
    </w:pPr>
    <w:rPr>
      <w:szCs w:val="24"/>
    </w:rPr>
  </w:style>
  <w:style w:type="paragraph" w:customStyle="1" w:styleId="-List2">
    <w:name w:val="- List 2"/>
    <w:basedOn w:val="Normaali"/>
    <w:rsid w:val="00DF19BE"/>
    <w:pPr>
      <w:numPr>
        <w:numId w:val="24"/>
      </w:numPr>
    </w:pPr>
    <w:rPr>
      <w:szCs w:val="24"/>
    </w:rPr>
  </w:style>
  <w:style w:type="table" w:styleId="TaulukkoRuudukko">
    <w:name w:val="Table Grid"/>
    <w:basedOn w:val="Normaalitaulukko"/>
    <w:uiPriority w:val="59"/>
    <w:rsid w:val="003E33F7"/>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pPr>
    <w:rPr>
      <w:szCs w:val="24"/>
    </w:rPr>
  </w:style>
  <w:style w:type="paragraph" w:customStyle="1" w:styleId="Bulleted1">
    <w:name w:val="Bulleted 1"/>
    <w:basedOn w:val="Normaali"/>
    <w:rsid w:val="00DF19BE"/>
    <w:pPr>
      <w:numPr>
        <w:numId w:val="26"/>
      </w:numPr>
    </w:pPr>
    <w:rPr>
      <w:szCs w:val="24"/>
    </w:rPr>
  </w:style>
  <w:style w:type="paragraph" w:customStyle="1" w:styleId="Bulleted2">
    <w:name w:val="Bulleted 2"/>
    <w:basedOn w:val="Normaali"/>
    <w:rsid w:val="00DF19BE"/>
    <w:pPr>
      <w:numPr>
        <w:numId w:val="27"/>
      </w:numPr>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pPr>
    <w:rPr>
      <w:rFonts w:eastAsiaTheme="minorHAnsi" w:cstheme="minorHAnsi"/>
      <w:lang w:eastAsia="en-US"/>
    </w:rPr>
  </w:style>
  <w:style w:type="paragraph" w:customStyle="1" w:styleId="Numbered1">
    <w:name w:val="Numbered 1"/>
    <w:basedOn w:val="Normaali"/>
    <w:uiPriority w:val="49"/>
    <w:rsid w:val="009A28CB"/>
    <w:pPr>
      <w:numPr>
        <w:numId w:val="36"/>
      </w:numPr>
    </w:pPr>
    <w:rPr>
      <w:rFonts w:eastAsiaTheme="minorHAnsi" w:cstheme="minorHAnsi"/>
      <w:lang w:eastAsia="en-US"/>
    </w:rPr>
  </w:style>
  <w:style w:type="paragraph" w:customStyle="1" w:styleId="Numbered2">
    <w:name w:val="Numbered 2"/>
    <w:basedOn w:val="Normaali"/>
    <w:uiPriority w:val="49"/>
    <w:rsid w:val="009A28CB"/>
    <w:pPr>
      <w:numPr>
        <w:numId w:val="37"/>
      </w:numPr>
    </w:pPr>
    <w:rPr>
      <w:rFonts w:eastAsiaTheme="minorHAnsi" w:cstheme="minorHAnsi"/>
      <w:lang w:eastAsia="en-US"/>
    </w:rPr>
  </w:style>
  <w:style w:type="paragraph" w:styleId="Sisllysluettelonotsikko">
    <w:name w:val="TOC Heading"/>
    <w:basedOn w:val="Otsikko1"/>
    <w:next w:val="Normaali"/>
    <w:uiPriority w:val="39"/>
    <w:rsid w:val="00F60B71"/>
    <w:pPr>
      <w:keepLines/>
      <w:numPr>
        <w:numId w:val="0"/>
      </w:numPr>
      <w:spacing w:after="120"/>
      <w:outlineLvl w:val="9"/>
    </w:pPr>
    <w:rPr>
      <w:rFonts w:eastAsiaTheme="majorEastAsia"/>
      <w:bCs w:val="0"/>
      <w:szCs w:val="32"/>
    </w:rPr>
  </w:style>
  <w:style w:type="character" w:styleId="Paikkamerkkiteksti">
    <w:name w:val="Placeholder Text"/>
    <w:basedOn w:val="Kappaleenoletusfontti"/>
    <w:uiPriority w:val="99"/>
    <w:semiHidden/>
    <w:rsid w:val="003E33F7"/>
    <w:rPr>
      <w:color w:val="808080"/>
    </w:rPr>
  </w:style>
  <w:style w:type="table" w:customStyle="1" w:styleId="LightShading1">
    <w:name w:val="Light Shading1"/>
    <w:basedOn w:val="Normaalitaulukko"/>
    <w:uiPriority w:val="60"/>
    <w:rsid w:val="003E33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inviite">
    <w:name w:val="annotation reference"/>
    <w:basedOn w:val="Kappaleenoletusfontti"/>
    <w:uiPriority w:val="99"/>
    <w:semiHidden/>
    <w:unhideWhenUsed/>
    <w:rsid w:val="00685129"/>
    <w:rPr>
      <w:sz w:val="16"/>
      <w:szCs w:val="16"/>
    </w:rPr>
  </w:style>
  <w:style w:type="paragraph" w:styleId="Kommentinteksti">
    <w:name w:val="annotation text"/>
    <w:basedOn w:val="Normaali"/>
    <w:link w:val="KommentintekstiChar"/>
    <w:uiPriority w:val="99"/>
    <w:semiHidden/>
    <w:unhideWhenUsed/>
    <w:rsid w:val="00685129"/>
    <w:rPr>
      <w:sz w:val="20"/>
      <w:szCs w:val="20"/>
    </w:rPr>
  </w:style>
  <w:style w:type="character" w:customStyle="1" w:styleId="KommentintekstiChar">
    <w:name w:val="Kommentin teksti Char"/>
    <w:basedOn w:val="Kappaleenoletusfontti"/>
    <w:link w:val="Kommentinteksti"/>
    <w:uiPriority w:val="99"/>
    <w:semiHidden/>
    <w:rsid w:val="00685129"/>
    <w:rPr>
      <w:rFonts w:ascii="Arial" w:eastAsia="Times New Roman" w:hAnsi="Arial" w:cs="Arial"/>
      <w:sz w:val="20"/>
      <w:szCs w:val="20"/>
      <w:lang w:eastAsia="fi-FI"/>
    </w:rPr>
  </w:style>
  <w:style w:type="paragraph" w:styleId="Kommentinotsikko">
    <w:name w:val="annotation subject"/>
    <w:basedOn w:val="Kommentinteksti"/>
    <w:next w:val="Kommentinteksti"/>
    <w:link w:val="KommentinotsikkoChar"/>
    <w:uiPriority w:val="99"/>
    <w:semiHidden/>
    <w:unhideWhenUsed/>
    <w:rsid w:val="00685129"/>
    <w:rPr>
      <w:b/>
      <w:bCs/>
    </w:rPr>
  </w:style>
  <w:style w:type="character" w:customStyle="1" w:styleId="KommentinotsikkoChar">
    <w:name w:val="Kommentin otsikko Char"/>
    <w:basedOn w:val="KommentintekstiChar"/>
    <w:link w:val="Kommentinotsikko"/>
    <w:uiPriority w:val="99"/>
    <w:semiHidden/>
    <w:rsid w:val="00685129"/>
    <w:rPr>
      <w:rFonts w:ascii="Arial" w:eastAsia="Times New Roman" w:hAnsi="Arial" w:cs="Arial"/>
      <w:b/>
      <w:bCs/>
      <w:sz w:val="20"/>
      <w:szCs w:val="20"/>
      <w:lang w:eastAsia="fi-FI"/>
    </w:rPr>
  </w:style>
  <w:style w:type="paragraph" w:styleId="Muutos">
    <w:name w:val="Revision"/>
    <w:hidden/>
    <w:uiPriority w:val="99"/>
    <w:semiHidden/>
    <w:rsid w:val="00CB68F3"/>
    <w:pPr>
      <w:spacing w:after="0" w:line="240" w:lineRule="auto"/>
    </w:pPr>
    <w:rPr>
      <w:rFonts w:ascii="Arial" w:eastAsia="Times New Roman" w:hAnsi="Arial" w:cs="Aria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C974762B44CA4AB5F0E98D7999EFD"/>
        <w:category>
          <w:name w:val="General"/>
          <w:gallery w:val="placeholder"/>
        </w:category>
        <w:types>
          <w:type w:val="bbPlcHdr"/>
        </w:types>
        <w:behaviors>
          <w:behavior w:val="content"/>
        </w:behaviors>
        <w:guid w:val="{79BEFB76-DC08-450D-82E6-1D54DCD8369D}"/>
      </w:docPartPr>
      <w:docPartBody>
        <w:p w:rsidR="00A5324C" w:rsidRDefault="0016556A">
          <w:r w:rsidRPr="00432D05">
            <w:rPr>
              <w:rStyle w:val="Paikkamerkkiteksti"/>
            </w:rPr>
            <w:t>Kirjoita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6A"/>
    <w:rsid w:val="0016556A"/>
    <w:rsid w:val="00A5324C"/>
    <w:rsid w:val="00B135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655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30d126b2-fd09-4686-ac2d-ba29881ff9df" ContentTypeId="0x01010048A48038F6F00E42902EC62EFFC5106102" PreviousValue="false"/>
</file>

<file path=customXml/item4.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A7DBBFF41E78F649B39439271BC48641" ma:contentTypeVersion="121" ma:contentTypeDescription="Luo uusi Fiva dokumentti." ma:contentTypeScope="" ma:versionID="5bbe31554bfa62c1011aa8ce1513a727">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0bfcd0cab2818516a8b4bd3bd87a4f41"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ed46b48-c717-447a-acae-09ab53c2c326}" ma:internalName="TaxCatchAll" ma:showField="CatchAllData" ma:web="c1f42e52-4bfe-4573-b62c-0c81b05d7d0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d46b48-c717-447a-acae-09ab53c2c326}" ma:internalName="TaxCatchAllLabel" ma:readOnly="true" ma:showField="CatchAllDataLabel" ma:web="c1f42e52-4bfe-4573-b62c-0c81b05d7d0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6acf3a52-5fc7-44aa-b5a3-d8fcafa65ae9">PJC6KUQUW43Q-1530882540-4897</_dlc_DocId>
    <_dlc_DocIdUrl xmlns="6acf3a52-5fc7-44aa-b5a3-d8fcafa65ae9">
      <Url>https://nova.bofnet.fi/sites/rapu/_layouts/15/DocIdRedir.aspx?ID=PJC6KUQUW43Q-1530882540-4897</Url>
      <Description>PJC6KUQUW43Q-1530882540-4897</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BusinessID xmlns="6acf3a52-5fc7-44aa-b5a3-d8fcafa65ae9">0202248-1​</BOFBusinessID>
    <BOFRetentionPeriod xmlns="6acf3a52-5fc7-44aa-b5a3-d8fcafa65ae9">10 vuotta</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https://nova.bofnet.fi/sites/rapu/Toimitusprojekti1/07_MOK/MOK_1_2011_muutokset/Liite 4_VF_ohje.docx</BOFSiteURL>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2019-02-25T22:00:00+00:00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c46fafd1657f437393bab4237537afdc>
    <j2201bb872c640ea92f1c67ac7f7ed20 xmlns="6acf3a52-5fc7-44aa-b5a3-d8fcafa65ae9">
      <Terms xmlns="http://schemas.microsoft.com/office/infopath/2007/PartnerControls"/>
    </j2201bb872c640ea92f1c67ac7f7ed20>
    <BOFJournalNumber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Department xmlns="6acf3a52-5fc7-44aa-b5a3-d8fcafa65ae9" xsi:nil="true"/>
    <BOFEnclosureNumber xmlns="6acf3a52-5fc7-44aa-b5a3-d8fcafa65ae9" xsi:nil="true"/>
    <BOFSecurityPeriod xmlns="6acf3a52-5fc7-44aa-b5a3-d8fcafa65ae9" xsi:nil="true"/>
    <TaxCatchAll xmlns="c4498ab8-87d8-47b3-9041-c69352928396">
      <Value>12</Value>
      <Value>173</Value>
      <Value>4</Value>
      <Value>65</Value>
      <Value>315</Value>
    </TaxCatchAll>
    <BOFTOSSelectionDate xmlns="6acf3a52-5fc7-44aa-b5a3-d8fcafa65ae9">2019-11-03T22:00:00+00:00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MOK-luonnos</TermName>
          <TermId xmlns="http://schemas.microsoft.com/office/infopath/2007/PartnerControls">d3f3c9a7-8c47-40ab-827a-df74249dcf9c</TermId>
        </TermInfo>
      </Terms>
    </n54dfee9a4da44ffb02740dbb43665a9>
    <TaxCatchAllLabel xmlns="c4498ab8-87d8-47b3-9041-c69352928396"/>
    <_dlc_DocIdPersistId xmlns="6acf3a52-5fc7-44aa-b5a3-d8fcafa65ae9" xsi:nil="true"/>
  </documentManagement>
</p:properties>
</file>

<file path=customXml/item7.xml><?xml version="1.0" encoding="utf-8"?>
<Kameleon>
  <Originator>Birgitta Björn</Originator>
  <OriginatorCorporateName>Finanssivalvonta</OriginatorCorporateName>
  <OriginatorUnitSP/>
  <LanguageFiva>fi - suomi</LanguageFiva>
  <LanguageSP/>
  <OriginatorUnitFiva>Työttömyysvakuutus</OriginatorUnitFiva>
  <GRSId>43552</GRSId>
  <GRSSelectionDate>26.2.2019</GRSSelectionDate>
  <TaskId>10541</TaskId>
  <TaskPhaseId>13000</TaskPhaseId>
  <Function>01.00 Norminanto</Function>
  <RecordType>MOK-luonnos</RecordType>
  <Date>2019-02-26</Date>
  <Status>Luonnos</Status>
  <ArchiveTime/>
  <RestrictionEscbRecord/>
  <RestrictionEscbSensitivity/>
  <Publicityclass>Julkinen</Publicityclass>
  <SecurityReasonFiva/>
  <SecurityReasonSP/>
  <CustomDistributionRestricted>False</CustomDistributionRestricted>
  <CustomDistribution/>
  <RegistrationID/>
  <DocumentShape/>
</Kameleon>
</file>

<file path=customXml/itemProps1.xml><?xml version="1.0" encoding="utf-8"?>
<ds:datastoreItem xmlns:ds="http://schemas.openxmlformats.org/officeDocument/2006/customXml" ds:itemID="{566329FA-1CD1-4094-9992-0D1F1895ACC0}">
  <ds:schemaRefs>
    <ds:schemaRef ds:uri="http://schemas.microsoft.com/sharepoint/events"/>
  </ds:schemaRefs>
</ds:datastoreItem>
</file>

<file path=customXml/itemProps2.xml><?xml version="1.0" encoding="utf-8"?>
<ds:datastoreItem xmlns:ds="http://schemas.openxmlformats.org/officeDocument/2006/customXml" ds:itemID="{95404E0B-23E8-4D7D-9E23-901CF6CAB13F}">
  <ds:schemaRefs>
    <ds:schemaRef ds:uri="http://schemas.microsoft.com/office/2006/metadata/customXsn"/>
  </ds:schemaRefs>
</ds:datastoreItem>
</file>

<file path=customXml/itemProps3.xml><?xml version="1.0" encoding="utf-8"?>
<ds:datastoreItem xmlns:ds="http://schemas.openxmlformats.org/officeDocument/2006/customXml" ds:itemID="{8C6D3C23-E39A-4AEE-A874-A2F50F8598DE}">
  <ds:schemaRefs>
    <ds:schemaRef ds:uri="Microsoft.SharePoint.Taxonomy.ContentTypeSync"/>
  </ds:schemaRefs>
</ds:datastoreItem>
</file>

<file path=customXml/itemProps4.xml><?xml version="1.0" encoding="utf-8"?>
<ds:datastoreItem xmlns:ds="http://schemas.openxmlformats.org/officeDocument/2006/customXml" ds:itemID="{8FB51ED3-7C98-435F-8D6F-4DB54EDD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BF027-E82F-4657-A8BB-0EBD5F9D18EF}">
  <ds:schemaRefs>
    <ds:schemaRef ds:uri="http://schemas.microsoft.com/sharepoint/v3/contenttype/forms"/>
  </ds:schemaRefs>
</ds:datastoreItem>
</file>

<file path=customXml/itemProps6.xml><?xml version="1.0" encoding="utf-8"?>
<ds:datastoreItem xmlns:ds="http://schemas.openxmlformats.org/officeDocument/2006/customXml" ds:itemID="{D98A0031-54D3-413C-93B4-3C8B0E496A02}">
  <ds:schemaRefs>
    <ds:schemaRef ds:uri="http://schemas.microsoft.com/office/2006/metadata/properties"/>
    <ds:schemaRef ds:uri="http://schemas.microsoft.com/office/infopath/2007/PartnerControls"/>
    <ds:schemaRef ds:uri="6acf3a52-5fc7-44aa-b5a3-d8fcafa65ae9"/>
    <ds:schemaRef ds:uri="c4498ab8-87d8-47b3-9041-c69352928396"/>
  </ds:schemaRefs>
</ds:datastoreItem>
</file>

<file path=customXml/itemProps7.xml><?xml version="1.0" encoding="utf-8"?>
<ds:datastoreItem xmlns:ds="http://schemas.openxmlformats.org/officeDocument/2006/customXml" ds:itemID="{4522B924-56EA-4FBA-868C-D219992C39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11307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VF Vastuuvelka</vt:lpstr>
    </vt:vector>
  </TitlesOfParts>
  <Company>Finanssivalvonta</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 Vastuuvelka</dc:title>
  <dc:subject/>
  <dc:creator>Birgitta Björn</dc:creator>
  <cp:keywords/>
  <dc:description/>
  <cp:lastModifiedBy>Galkin, Margit</cp:lastModifiedBy>
  <cp:revision>2</cp:revision>
  <cp:lastPrinted>2019-02-28T13:50:00Z</cp:lastPrinted>
  <dcterms:created xsi:type="dcterms:W3CDTF">2024-07-02T04:29:00Z</dcterms:created>
  <dcterms:modified xsi:type="dcterms:W3CDTF">2024-07-02T04:29:00Z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Birgitta Björn</vt:lpwstr>
  </property>
  <property fmtid="{D5CDD505-2E9C-101B-9397-08002B2CF9AE}" pid="3" name="OriginatorCorporateName">
    <vt:lpwstr>Finanssivalvonta</vt:lpwstr>
  </property>
  <property fmtid="{D5CDD505-2E9C-101B-9397-08002B2CF9AE}" pid="4" name="Osasto">
    <vt:lpwstr>Työttömyysvakuutus</vt:lpwstr>
  </property>
  <property fmtid="{D5CDD505-2E9C-101B-9397-08002B2CF9AE}" pid="5" name="OriginatorUnitSP">
    <vt:lpwstr/>
  </property>
  <property fmtid="{D5CDD505-2E9C-101B-9397-08002B2CF9AE}" pid="6" name="bof_laatija">
    <vt:lpwstr>Birgitta Björn</vt:lpwstr>
  </property>
  <property fmtid="{D5CDD505-2E9C-101B-9397-08002B2CF9AE}" pid="7" name="Laatija">
    <vt:lpwstr>Birgitta Björn</vt:lpwstr>
  </property>
  <property fmtid="{D5CDD505-2E9C-101B-9397-08002B2CF9AE}" pid="8" name="LanguageFiva">
    <vt:lpwstr>fi - suomi</vt:lpwstr>
  </property>
  <property fmtid="{D5CDD505-2E9C-101B-9397-08002B2CF9AE}" pid="9" name="LanguageSP">
    <vt:lpwstr/>
  </property>
  <property fmtid="{D5CDD505-2E9C-101B-9397-08002B2CF9AE}" pid="10" name="OriginatorUnitFiva">
    <vt:lpwstr>Työttömyysvakuutus</vt:lpwstr>
  </property>
  <property fmtid="{D5CDD505-2E9C-101B-9397-08002B2CF9AE}" pid="11" name="GRSId">
    <vt:lpwstr>43552</vt:lpwstr>
  </property>
  <property fmtid="{D5CDD505-2E9C-101B-9397-08002B2CF9AE}" pid="12" name="GRSSelectionDate">
    <vt:filetime>2019-02-25T22:00:00Z</vt:filetime>
  </property>
  <property fmtid="{D5CDD505-2E9C-101B-9397-08002B2CF9AE}" pid="13" name="TaskId">
    <vt:lpwstr>10541</vt:lpwstr>
  </property>
  <property fmtid="{D5CDD505-2E9C-101B-9397-08002B2CF9AE}" pid="14" name="TaskPhaseId">
    <vt:lpwstr>13000</vt:lpwstr>
  </property>
  <property fmtid="{D5CDD505-2E9C-101B-9397-08002B2CF9AE}" pid="15" name="Function">
    <vt:lpwstr>01.00 Norminanto</vt:lpwstr>
  </property>
  <property fmtid="{D5CDD505-2E9C-101B-9397-08002B2CF9AE}" pid="16" name="bof_osasto">
    <vt:lpwstr>Työttömyysvakuutus</vt:lpwstr>
  </property>
  <property fmtid="{D5CDD505-2E9C-101B-9397-08002B2CF9AE}" pid="17" name="bof_laitos">
    <vt:lpwstr>Finanssivalvonta</vt:lpwstr>
  </property>
  <property fmtid="{D5CDD505-2E9C-101B-9397-08002B2CF9AE}" pid="18" name="RecordType">
    <vt:lpwstr>MOK-luonnos</vt:lpwstr>
  </property>
  <property fmtid="{D5CDD505-2E9C-101B-9397-08002B2CF9AE}" pid="19" name="Otsikko">
    <vt:lpwstr>VF Vastuuvelka</vt:lpwstr>
  </property>
  <property fmtid="{D5CDD505-2E9C-101B-9397-08002B2CF9AE}" pid="20" name="subject">
    <vt:lpwstr>VF Vastuuvelka</vt:lpwstr>
  </property>
  <property fmtid="{D5CDD505-2E9C-101B-9397-08002B2CF9AE}" pid="21" name="Date">
    <vt:filetime>2019-02-25T22:00:00Z</vt:filetime>
  </property>
  <property fmtid="{D5CDD505-2E9C-101B-9397-08002B2CF9AE}" pid="22" name="bof_laatimispvm">
    <vt:lpwstr>26.2.2019</vt:lpwstr>
  </property>
  <property fmtid="{D5CDD505-2E9C-101B-9397-08002B2CF9AE}" pid="23" name="Status">
    <vt:lpwstr>Luonnos</vt:lpwstr>
  </property>
  <property fmtid="{D5CDD505-2E9C-101B-9397-08002B2CF9AE}" pid="24" name="ArchiveTime">
    <vt:lpwstr/>
  </property>
  <property fmtid="{D5CDD505-2E9C-101B-9397-08002B2CF9AE}" pid="25" name="RestrictionEscbRecord">
    <vt:lpwstr/>
  </property>
  <property fmtid="{D5CDD505-2E9C-101B-9397-08002B2CF9AE}" pid="26" name="RestrictionEscbSensitivity">
    <vt:lpwstr/>
  </property>
  <property fmtid="{D5CDD505-2E9C-101B-9397-08002B2CF9AE}" pid="27" name="Luottamuksellisuus">
    <vt:lpwstr>Julkinen</vt:lpwstr>
  </property>
  <property fmtid="{D5CDD505-2E9C-101B-9397-08002B2CF9AE}" pid="28" name="bof_luottamuksellisuus">
    <vt:lpwstr>Julkinen</vt:lpwstr>
  </property>
  <property fmtid="{D5CDD505-2E9C-101B-9397-08002B2CF9AE}" pid="29" name="bof_julkisuuslaki">
    <vt:lpwstr/>
  </property>
  <property fmtid="{D5CDD505-2E9C-101B-9397-08002B2CF9AE}" pid="30" name="SecurityReasonFiva">
    <vt:lpwstr/>
  </property>
  <property fmtid="{D5CDD505-2E9C-101B-9397-08002B2CF9AE}" pid="31" name="SecurityReasonSP">
    <vt:lpwstr/>
  </property>
  <property fmtid="{D5CDD505-2E9C-101B-9397-08002B2CF9AE}" pid="32" name="CustomDistributionRestricted">
    <vt:lpwstr>False</vt:lpwstr>
  </property>
  <property fmtid="{D5CDD505-2E9C-101B-9397-08002B2CF9AE}" pid="33" name="CustomDistribution">
    <vt:lpwstr/>
  </property>
  <property fmtid="{D5CDD505-2E9C-101B-9397-08002B2CF9AE}" pid="34" name="DocumentShape">
    <vt:lpwstr/>
  </property>
  <property fmtid="{D5CDD505-2E9C-101B-9397-08002B2CF9AE}" pid="35" name="bof_numero">
    <vt:lpwstr/>
  </property>
  <property fmtid="{D5CDD505-2E9C-101B-9397-08002B2CF9AE}" pid="36" name="Publicityclass">
    <vt:lpwstr>Julkinen</vt:lpwstr>
  </property>
  <property fmtid="{D5CDD505-2E9C-101B-9397-08002B2CF9AE}" pid="37" name="RegistrationID">
    <vt:lpwstr/>
  </property>
  <property fmtid="{D5CDD505-2E9C-101B-9397-08002B2CF9AE}" pid="38" name="ContentTypeId">
    <vt:lpwstr>0x01010048A48038F6F00E42902EC62EFFC510610200A7DBBFF41E78F649B39439271BC48641</vt:lpwstr>
  </property>
  <property fmtid="{D5CDD505-2E9C-101B-9397-08002B2CF9AE}" pid="39" name="_dlc_DocIdItemGuid">
    <vt:lpwstr>57d046e9-e211-45e9-9e05-f17ec3ba29a6</vt:lpwstr>
  </property>
  <property fmtid="{D5CDD505-2E9C-101B-9397-08002B2CF9AE}" pid="40" name="BOFSecurityReasonFiva2">
    <vt:lpwstr/>
  </property>
  <property fmtid="{D5CDD505-2E9C-101B-9397-08002B2CF9AE}" pid="41" name="TaxKeyword">
    <vt:lpwstr/>
  </property>
  <property fmtid="{D5CDD505-2E9C-101B-9397-08002B2CF9AE}" pid="42" name="BOFPersonalData">
    <vt:lpwstr>4;#Ei sisällä henkilötietoja|dc4e5d95-7f5c-40bc-90d0-62ffc545ecb2</vt:lpwstr>
  </property>
  <property fmtid="{D5CDD505-2E9C-101B-9397-08002B2CF9AE}" pid="43" name="BOFSecurityReasonFiva">
    <vt:lpwstr/>
  </property>
  <property fmtid="{D5CDD505-2E9C-101B-9397-08002B2CF9AE}" pid="44" name="BOFSecurityReasonFiva3">
    <vt:lpwstr/>
  </property>
  <property fmtid="{D5CDD505-2E9C-101B-9397-08002B2CF9AE}" pid="45" name="BOFECBClassification">
    <vt:lpwstr/>
  </property>
  <property fmtid="{D5CDD505-2E9C-101B-9397-08002B2CF9AE}" pid="46" name="BOFFivaTOSAndDocumentType">
    <vt:lpwstr>315;#MOK-luonnos|d3f3c9a7-8c47-40ab-827a-df74249dcf9c</vt:lpwstr>
  </property>
  <property fmtid="{D5CDD505-2E9C-101B-9397-08002B2CF9AE}" pid="47" name="BOFSecuritylevel">
    <vt:lpwstr>173;#SP/FIVA-EI RAJOITETTU|bedfd2e6-62e7-424d-876f-0677d372658a</vt:lpwstr>
  </property>
  <property fmtid="{D5CDD505-2E9C-101B-9397-08002B2CF9AE}" pid="48" name="BOFLanguage">
    <vt:lpwstr/>
  </property>
  <property fmtid="{D5CDD505-2E9C-101B-9397-08002B2CF9AE}" pid="49" name="BOFPublicity">
    <vt:lpwstr>12;#Julkinen|22eec492-dc8a-4ca2-89ab-485330597488</vt:lpwstr>
  </property>
  <property fmtid="{D5CDD505-2E9C-101B-9397-08002B2CF9AE}" pid="50" name="BOFStatus">
    <vt:lpwstr>65;#Luonnos|eb8c226b-c5bb-4ca1-823d-868db9a2d96d</vt:lpwstr>
  </property>
  <property fmtid="{D5CDD505-2E9C-101B-9397-08002B2CF9AE}" pid="51" name="BOFYhpe">
    <vt:lpwstr/>
  </property>
  <property fmtid="{D5CDD505-2E9C-101B-9397-08002B2CF9AE}" pid="52" name="URL">
    <vt:lpwstr/>
  </property>
  <property fmtid="{D5CDD505-2E9C-101B-9397-08002B2CF9AE}" pid="53" name="dvSavedInClose">
    <vt:lpwstr>1</vt:lpwstr>
  </property>
</Properties>
</file>