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2A3B" w14:textId="39CA882F" w:rsidR="008657B8" w:rsidRDefault="008657B8" w:rsidP="008657B8">
      <w:pPr>
        <w:pStyle w:val="Otsikko1"/>
        <w:numPr>
          <w:ilvl w:val="0"/>
          <w:numId w:val="0"/>
        </w:numPr>
        <w:spacing w:line="276" w:lineRule="auto"/>
        <w:rPr>
          <w:b w:val="0"/>
          <w:i/>
          <w:sz w:val="20"/>
          <w:szCs w:val="28"/>
        </w:rPr>
      </w:pPr>
      <w:r>
        <w:rPr>
          <w:b w:val="0"/>
          <w:i/>
          <w:sz w:val="20"/>
          <w:szCs w:val="28"/>
        </w:rPr>
        <w:t xml:space="preserve">Viimeisin muutos </w:t>
      </w:r>
      <w:r w:rsidR="00E45372">
        <w:rPr>
          <w:b w:val="0"/>
          <w:i/>
          <w:sz w:val="20"/>
          <w:szCs w:val="28"/>
        </w:rPr>
        <w:t>3</w:t>
      </w:r>
      <w:r w:rsidR="0079475E">
        <w:rPr>
          <w:b w:val="0"/>
          <w:i/>
          <w:sz w:val="20"/>
          <w:szCs w:val="28"/>
        </w:rPr>
        <w:t>1.1</w:t>
      </w:r>
      <w:r w:rsidR="00E45372">
        <w:rPr>
          <w:b w:val="0"/>
          <w:i/>
          <w:sz w:val="20"/>
          <w:szCs w:val="28"/>
        </w:rPr>
        <w:t>2</w:t>
      </w:r>
      <w:r w:rsidR="0079475E">
        <w:rPr>
          <w:b w:val="0"/>
          <w:i/>
          <w:sz w:val="20"/>
          <w:szCs w:val="28"/>
        </w:rPr>
        <w:t>.20</w:t>
      </w:r>
      <w:ins w:id="0" w:author="Svinhufvud, Kirsti" w:date="2024-03-14T18:36:00Z">
        <w:r w:rsidR="00374AD9">
          <w:rPr>
            <w:b w:val="0"/>
            <w:i/>
            <w:sz w:val="20"/>
            <w:szCs w:val="28"/>
          </w:rPr>
          <w:t>24</w:t>
        </w:r>
      </w:ins>
      <w:del w:id="1" w:author="Svinhufvud, Kirsti" w:date="2024-03-14T18:36:00Z">
        <w:r w:rsidR="0079475E" w:rsidDel="00374AD9">
          <w:rPr>
            <w:b w:val="0"/>
            <w:i/>
            <w:sz w:val="20"/>
            <w:szCs w:val="28"/>
          </w:rPr>
          <w:delText>1</w:delText>
        </w:r>
        <w:r w:rsidR="00E45372" w:rsidDel="00374AD9">
          <w:rPr>
            <w:b w:val="0"/>
            <w:i/>
            <w:sz w:val="20"/>
            <w:szCs w:val="28"/>
          </w:rPr>
          <w:delText>7</w:delText>
        </w:r>
      </w:del>
    </w:p>
    <w:p w14:paraId="39A7D6CD" w14:textId="77777777" w:rsidR="008657B8" w:rsidRDefault="008657B8" w:rsidP="000D428C">
      <w:pPr>
        <w:pStyle w:val="Headingmain"/>
      </w:pPr>
    </w:p>
    <w:p w14:paraId="76E8473E" w14:textId="77777777" w:rsidR="000D428C" w:rsidRPr="0049707D" w:rsidRDefault="00CD39D0" w:rsidP="000D428C">
      <w:pPr>
        <w:pStyle w:val="Headingmain"/>
      </w:pPr>
      <w:r>
        <w:t>VN</w:t>
      </w:r>
      <w:r>
        <w:tab/>
      </w:r>
      <w:r w:rsidR="004E23B9">
        <w:t xml:space="preserve">Liikennevakuutuksen </w:t>
      </w:r>
      <w:r w:rsidR="00287EA9">
        <w:t>tilastotutkimus</w:t>
      </w:r>
    </w:p>
    <w:p w14:paraId="48020E62" w14:textId="77777777" w:rsidR="00CC3688" w:rsidRPr="0049707D" w:rsidRDefault="00CC3688" w:rsidP="00CC3688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VN-tiedonkeruussa kerätään tietoa vahinkovakuutusyhtiön liikennevakuutuksesta. Tietoja käytetään Finanssivalvonnan suorittamaan valvontaan sekä </w:t>
      </w:r>
      <w:r w:rsidR="00D8480E">
        <w:rPr>
          <w:sz w:val="20"/>
          <w:szCs w:val="20"/>
        </w:rPr>
        <w:t>tilastotutkimuksen tekemiseen</w:t>
      </w:r>
      <w:r w:rsidRPr="0049707D">
        <w:rPr>
          <w:sz w:val="20"/>
          <w:szCs w:val="20"/>
        </w:rPr>
        <w:t xml:space="preserve">. </w:t>
      </w:r>
    </w:p>
    <w:p w14:paraId="11EE9EFF" w14:textId="77777777" w:rsidR="00CC3688" w:rsidRPr="0049707D" w:rsidRDefault="00CC3688" w:rsidP="00CC3688">
      <w:pPr>
        <w:pStyle w:val="Indent2"/>
        <w:spacing w:line="276" w:lineRule="auto"/>
        <w:ind w:left="1304"/>
        <w:rPr>
          <w:sz w:val="20"/>
          <w:szCs w:val="20"/>
        </w:rPr>
      </w:pPr>
    </w:p>
    <w:p w14:paraId="0A564481" w14:textId="77777777" w:rsidR="00CC3688" w:rsidRPr="0049707D" w:rsidRDefault="00CC3688" w:rsidP="00CC3688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Tiedonkeruu toteutetaan taulukoittain seuraavasti:</w:t>
      </w:r>
    </w:p>
    <w:p w14:paraId="2A8EAE41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tbl>
      <w:tblPr>
        <w:tblStyle w:val="LightShading1"/>
        <w:tblW w:w="8197" w:type="dxa"/>
        <w:tblInd w:w="1526" w:type="dxa"/>
        <w:tblLook w:val="0420" w:firstRow="1" w:lastRow="0" w:firstColumn="0" w:lastColumn="0" w:noHBand="0" w:noVBand="1"/>
      </w:tblPr>
      <w:tblGrid>
        <w:gridCol w:w="1746"/>
        <w:gridCol w:w="4200"/>
        <w:gridCol w:w="2251"/>
      </w:tblGrid>
      <w:tr w:rsidR="00CC3688" w:rsidRPr="0049707D" w14:paraId="4CE4E95A" w14:textId="77777777" w:rsidTr="00CC3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46" w:type="dxa"/>
          </w:tcPr>
          <w:p w14:paraId="3EBFBF97" w14:textId="77777777" w:rsidR="00CC3688" w:rsidRPr="0049707D" w:rsidRDefault="00CC3688" w:rsidP="00D95477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 w:rsidRPr="0049707D">
              <w:rPr>
                <w:b w:val="0"/>
                <w:i/>
                <w:color w:val="auto"/>
                <w:sz w:val="20"/>
                <w:szCs w:val="20"/>
              </w:rPr>
              <w:t>Taulukkotunnus</w:t>
            </w:r>
          </w:p>
        </w:tc>
        <w:tc>
          <w:tcPr>
            <w:tcW w:w="4200" w:type="dxa"/>
          </w:tcPr>
          <w:p w14:paraId="5D25E4BC" w14:textId="77777777" w:rsidR="00CC3688" w:rsidRPr="0049707D" w:rsidRDefault="00CC3688" w:rsidP="00D95477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 w:rsidRPr="0049707D">
              <w:rPr>
                <w:b w:val="0"/>
                <w:i/>
                <w:color w:val="auto"/>
                <w:sz w:val="20"/>
                <w:szCs w:val="20"/>
              </w:rPr>
              <w:t>Taulukon nimi</w:t>
            </w:r>
          </w:p>
        </w:tc>
        <w:tc>
          <w:tcPr>
            <w:tcW w:w="2251" w:type="dxa"/>
          </w:tcPr>
          <w:p w14:paraId="11C4FB2F" w14:textId="77777777" w:rsidR="00CC3688" w:rsidRPr="0049707D" w:rsidRDefault="00CC3688" w:rsidP="00D95477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 w:rsidRPr="0049707D">
              <w:rPr>
                <w:b w:val="0"/>
                <w:i/>
                <w:color w:val="auto"/>
                <w:sz w:val="20"/>
                <w:szCs w:val="20"/>
              </w:rPr>
              <w:t>Tiedonantajatasot</w:t>
            </w:r>
          </w:p>
        </w:tc>
      </w:tr>
      <w:tr w:rsidR="00CC3688" w:rsidRPr="0049707D" w14:paraId="3FBEDD26" w14:textId="77777777" w:rsidTr="00CC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1746" w:type="dxa"/>
            <w:vAlign w:val="center"/>
          </w:tcPr>
          <w:p w14:paraId="04D91324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VN01</w:t>
            </w:r>
          </w:p>
        </w:tc>
        <w:tc>
          <w:tcPr>
            <w:tcW w:w="4200" w:type="dxa"/>
            <w:vAlign w:val="center"/>
          </w:tcPr>
          <w:p w14:paraId="16BFFFB5" w14:textId="77777777" w:rsidR="00CC3688" w:rsidRPr="0049707D" w:rsidRDefault="00D8480E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</w:t>
            </w:r>
            <w:r w:rsidR="00CC3688" w:rsidRPr="0049707D">
              <w:rPr>
                <w:color w:val="auto"/>
                <w:sz w:val="20"/>
                <w:szCs w:val="20"/>
              </w:rPr>
              <w:t xml:space="preserve">ulos </w:t>
            </w:r>
            <w:r>
              <w:rPr>
                <w:color w:val="auto"/>
                <w:sz w:val="20"/>
                <w:szCs w:val="20"/>
              </w:rPr>
              <w:t xml:space="preserve">kirjanpidon arvostusperiaatteiden mukaisesti </w:t>
            </w:r>
            <w:r w:rsidR="00CC3688" w:rsidRPr="0049707D">
              <w:rPr>
                <w:color w:val="auto"/>
                <w:sz w:val="20"/>
                <w:szCs w:val="20"/>
              </w:rPr>
              <w:t>asiakasryhmittäin</w:t>
            </w:r>
          </w:p>
        </w:tc>
        <w:tc>
          <w:tcPr>
            <w:tcW w:w="2251" w:type="dxa"/>
            <w:vAlign w:val="center"/>
          </w:tcPr>
          <w:p w14:paraId="5EC17BFF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420</w:t>
            </w:r>
            <w:r w:rsidR="00E45372">
              <w:rPr>
                <w:color w:val="auto"/>
                <w:sz w:val="20"/>
                <w:szCs w:val="20"/>
              </w:rPr>
              <w:t>, 465, 466</w:t>
            </w:r>
          </w:p>
        </w:tc>
      </w:tr>
      <w:tr w:rsidR="00CC3688" w:rsidRPr="0049707D" w14:paraId="4725DD6C" w14:textId="77777777" w:rsidTr="00CC3688">
        <w:trPr>
          <w:trHeight w:val="346"/>
        </w:trPr>
        <w:tc>
          <w:tcPr>
            <w:tcW w:w="1746" w:type="dxa"/>
            <w:vAlign w:val="center"/>
          </w:tcPr>
          <w:p w14:paraId="1836C9C8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VN02</w:t>
            </w:r>
          </w:p>
        </w:tc>
        <w:tc>
          <w:tcPr>
            <w:tcW w:w="4200" w:type="dxa"/>
            <w:vAlign w:val="center"/>
          </w:tcPr>
          <w:p w14:paraId="08E7C25F" w14:textId="77777777" w:rsidR="00CC3688" w:rsidRPr="0049707D" w:rsidRDefault="00BF49E2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Tietoja diskontatusta vastuuvelasta</w:t>
            </w:r>
          </w:p>
        </w:tc>
        <w:tc>
          <w:tcPr>
            <w:tcW w:w="2251" w:type="dxa"/>
            <w:vAlign w:val="center"/>
          </w:tcPr>
          <w:p w14:paraId="3E185947" w14:textId="6D88F9E1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420</w:t>
            </w:r>
            <w:r w:rsidR="00E45372">
              <w:rPr>
                <w:color w:val="auto"/>
                <w:sz w:val="20"/>
                <w:szCs w:val="20"/>
              </w:rPr>
              <w:t>, 465</w:t>
            </w:r>
            <w:ins w:id="2" w:author="Svinhufvud, Kirsti" w:date="2024-03-14T18:38:00Z">
              <w:r w:rsidR="00374AD9">
                <w:rPr>
                  <w:color w:val="auto"/>
                  <w:sz w:val="20"/>
                  <w:szCs w:val="20"/>
                </w:rPr>
                <w:t>,</w:t>
              </w:r>
            </w:ins>
            <w:ins w:id="3" w:author="Svinhufvud, Kirsti" w:date="2024-03-14T18:39:00Z">
              <w:r w:rsidR="00374AD9">
                <w:rPr>
                  <w:color w:val="auto"/>
                  <w:sz w:val="20"/>
                  <w:szCs w:val="20"/>
                </w:rPr>
                <w:t xml:space="preserve"> </w:t>
              </w:r>
            </w:ins>
            <w:ins w:id="4" w:author="Svinhufvud, Kirsti" w:date="2024-03-14T18:38:00Z">
              <w:r w:rsidR="00374AD9">
                <w:rPr>
                  <w:color w:val="auto"/>
                  <w:sz w:val="20"/>
                  <w:szCs w:val="20"/>
                </w:rPr>
                <w:t>466</w:t>
              </w:r>
            </w:ins>
          </w:p>
        </w:tc>
      </w:tr>
      <w:tr w:rsidR="00CC3688" w:rsidRPr="0049707D" w14:paraId="7DAD9816" w14:textId="77777777" w:rsidTr="00CC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746" w:type="dxa"/>
            <w:vAlign w:val="center"/>
          </w:tcPr>
          <w:p w14:paraId="12AC4FE7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VN03</w:t>
            </w:r>
          </w:p>
        </w:tc>
        <w:tc>
          <w:tcPr>
            <w:tcW w:w="4200" w:type="dxa"/>
            <w:vAlign w:val="center"/>
          </w:tcPr>
          <w:p w14:paraId="77821852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Vakuutusmaksutulosta vähennetyt erät</w:t>
            </w:r>
          </w:p>
        </w:tc>
        <w:tc>
          <w:tcPr>
            <w:tcW w:w="2251" w:type="dxa"/>
            <w:vAlign w:val="center"/>
          </w:tcPr>
          <w:p w14:paraId="54EC05F6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420</w:t>
            </w:r>
            <w:r w:rsidR="00E45372">
              <w:rPr>
                <w:color w:val="auto"/>
                <w:sz w:val="20"/>
                <w:szCs w:val="20"/>
              </w:rPr>
              <w:t>, 465, 466</w:t>
            </w:r>
          </w:p>
        </w:tc>
      </w:tr>
      <w:tr w:rsidR="00E45372" w:rsidRPr="0049707D" w14:paraId="7FAD02F9" w14:textId="77777777" w:rsidTr="00CC3688">
        <w:trPr>
          <w:trHeight w:val="346"/>
        </w:trPr>
        <w:tc>
          <w:tcPr>
            <w:tcW w:w="1746" w:type="dxa"/>
            <w:vAlign w:val="center"/>
          </w:tcPr>
          <w:p w14:paraId="07B08F83" w14:textId="48294A0E" w:rsidR="00E45372" w:rsidRPr="0049707D" w:rsidRDefault="00E45372" w:rsidP="00D95477">
            <w:pPr>
              <w:spacing w:line="276" w:lineRule="auto"/>
              <w:rPr>
                <w:sz w:val="20"/>
                <w:szCs w:val="20"/>
              </w:rPr>
            </w:pPr>
            <w:del w:id="5" w:author="Svinhufvud, Kirsti" w:date="2024-03-14T18:37:00Z">
              <w:r w:rsidDel="00374AD9">
                <w:rPr>
                  <w:sz w:val="20"/>
                  <w:szCs w:val="20"/>
                </w:rPr>
                <w:delText>VN05</w:delText>
              </w:r>
            </w:del>
          </w:p>
        </w:tc>
        <w:tc>
          <w:tcPr>
            <w:tcW w:w="4200" w:type="dxa"/>
            <w:vAlign w:val="center"/>
          </w:tcPr>
          <w:p w14:paraId="1B7E5076" w14:textId="395D378F" w:rsidR="00E45372" w:rsidRPr="0049707D" w:rsidRDefault="00E45372" w:rsidP="00D95477">
            <w:pPr>
              <w:spacing w:line="276" w:lineRule="auto"/>
              <w:rPr>
                <w:sz w:val="20"/>
                <w:szCs w:val="20"/>
              </w:rPr>
            </w:pPr>
            <w:del w:id="6" w:author="Svinhufvud, Kirsti" w:date="2024-03-14T18:37:00Z">
              <w:r w:rsidDel="00374AD9">
                <w:rPr>
                  <w:sz w:val="20"/>
                  <w:szCs w:val="20"/>
                </w:rPr>
                <w:delText>Kirjanpidon arvostuksen mukaisia tietoja</w:delText>
              </w:r>
            </w:del>
          </w:p>
        </w:tc>
        <w:tc>
          <w:tcPr>
            <w:tcW w:w="2251" w:type="dxa"/>
            <w:vAlign w:val="center"/>
          </w:tcPr>
          <w:p w14:paraId="57E1775D" w14:textId="69B7411A" w:rsidR="00E45372" w:rsidRPr="0049707D" w:rsidRDefault="00E45372" w:rsidP="00D95477">
            <w:pPr>
              <w:spacing w:line="276" w:lineRule="auto"/>
              <w:rPr>
                <w:sz w:val="20"/>
                <w:szCs w:val="20"/>
              </w:rPr>
            </w:pPr>
            <w:del w:id="7" w:author="Svinhufvud, Kirsti" w:date="2024-03-14T18:37:00Z">
              <w:r w:rsidDel="00374AD9">
                <w:rPr>
                  <w:sz w:val="20"/>
                  <w:szCs w:val="20"/>
                </w:rPr>
                <w:delText>465, 466</w:delText>
              </w:r>
            </w:del>
          </w:p>
        </w:tc>
      </w:tr>
    </w:tbl>
    <w:p w14:paraId="2B5802A5" w14:textId="17D00FC7" w:rsidR="00290CB6" w:rsidRDefault="00374AD9">
      <w:pPr>
        <w:pStyle w:val="Indent2"/>
        <w:spacing w:line="276" w:lineRule="auto"/>
        <w:ind w:left="1304"/>
        <w:rPr>
          <w:sz w:val="20"/>
          <w:szCs w:val="20"/>
        </w:rPr>
      </w:pPr>
      <w:ins w:id="8" w:author="Svinhufvud, Kirsti" w:date="2024-03-14T18:37:00Z">
        <w:r>
          <w:rPr>
            <w:sz w:val="20"/>
            <w:szCs w:val="20"/>
          </w:rPr>
          <w:t>(31.12.2024)</w:t>
        </w:r>
      </w:ins>
    </w:p>
    <w:p w14:paraId="6A6A34E7" w14:textId="77777777" w:rsidR="0049707D" w:rsidRDefault="0049707D" w:rsidP="0049707D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T</w:t>
      </w:r>
      <w:r w:rsidR="00E45372">
        <w:rPr>
          <w:sz w:val="20"/>
          <w:szCs w:val="20"/>
        </w:rPr>
        <w:t>iedonantajatason 420 t</w:t>
      </w:r>
      <w:r w:rsidRPr="0049707D">
        <w:rPr>
          <w:sz w:val="20"/>
          <w:szCs w:val="20"/>
        </w:rPr>
        <w:t xml:space="preserve">aulukot on toimitettava Finanssivalvonnalle </w:t>
      </w:r>
      <w:r w:rsidR="00D8480E" w:rsidRPr="00A77AE7">
        <w:rPr>
          <w:sz w:val="20"/>
          <w:szCs w:val="20"/>
        </w:rPr>
        <w:t xml:space="preserve">täytettynä </w:t>
      </w:r>
      <w:r w:rsidR="00260CB9" w:rsidRPr="00C26393">
        <w:rPr>
          <w:sz w:val="20"/>
          <w:szCs w:val="20"/>
        </w:rPr>
        <w:t>10 vuorokautta ennen tilintarkastuskertomuksen luovuttamista</w:t>
      </w:r>
      <w:r w:rsidR="00D8480E" w:rsidRPr="00A77AE7">
        <w:rPr>
          <w:sz w:val="20"/>
          <w:szCs w:val="20"/>
        </w:rPr>
        <w:t>, kuitenkin viimeistään 31.</w:t>
      </w:r>
      <w:r w:rsidR="00D8480E">
        <w:rPr>
          <w:sz w:val="20"/>
          <w:szCs w:val="20"/>
        </w:rPr>
        <w:t>3</w:t>
      </w:r>
      <w:r w:rsidR="00D8480E" w:rsidRPr="00A77AE7">
        <w:rPr>
          <w:sz w:val="20"/>
          <w:szCs w:val="20"/>
        </w:rPr>
        <w:t>.</w:t>
      </w:r>
      <w:r w:rsidR="00E45372">
        <w:rPr>
          <w:sz w:val="20"/>
          <w:szCs w:val="20"/>
        </w:rPr>
        <w:t xml:space="preserve"> ja tiedonantajatasojen 465 ja 466 taulukot viimeistään 30.4.</w:t>
      </w:r>
      <w:r w:rsidR="00D8480E">
        <w:rPr>
          <w:sz w:val="20"/>
          <w:szCs w:val="20"/>
        </w:rPr>
        <w:t xml:space="preserve"> </w:t>
      </w:r>
      <w:r w:rsidR="00FC7F75">
        <w:rPr>
          <w:sz w:val="20"/>
          <w:szCs w:val="20"/>
        </w:rPr>
        <w:t>(määräykset ja ohjeet 1/2011).</w:t>
      </w:r>
    </w:p>
    <w:p w14:paraId="077C6E45" w14:textId="77777777" w:rsidR="00E45372" w:rsidRPr="00E45372" w:rsidRDefault="00E45372" w:rsidP="0049707D">
      <w:pPr>
        <w:pStyle w:val="Indent2"/>
        <w:spacing w:line="276" w:lineRule="auto"/>
        <w:ind w:left="1304"/>
        <w:rPr>
          <w:i/>
          <w:sz w:val="20"/>
          <w:szCs w:val="20"/>
        </w:rPr>
      </w:pPr>
      <w:r w:rsidRPr="00E45372">
        <w:rPr>
          <w:i/>
          <w:sz w:val="20"/>
          <w:szCs w:val="20"/>
        </w:rPr>
        <w:t>(31.12.2017)</w:t>
      </w:r>
    </w:p>
    <w:p w14:paraId="4B9EF334" w14:textId="77777777" w:rsidR="0049707D" w:rsidRPr="0049707D" w:rsidRDefault="0049707D" w:rsidP="0049707D">
      <w:pPr>
        <w:pStyle w:val="Indent2"/>
        <w:spacing w:line="276" w:lineRule="auto"/>
        <w:ind w:left="1304"/>
        <w:rPr>
          <w:sz w:val="20"/>
          <w:szCs w:val="20"/>
        </w:rPr>
      </w:pPr>
    </w:p>
    <w:p w14:paraId="2BE4FD31" w14:textId="77777777" w:rsidR="0049707D" w:rsidRPr="0049707D" w:rsidRDefault="0049707D" w:rsidP="0049707D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Rahamääräiset arvot annetaan tuhansina euroina. Prosenttimuotoiset tiedot annetaan kahden desimaalin tarkkuudella</w:t>
      </w:r>
      <w:r w:rsidR="00D95477">
        <w:rPr>
          <w:sz w:val="20"/>
          <w:szCs w:val="20"/>
        </w:rPr>
        <w:t xml:space="preserve"> ilman %-merkkiä</w:t>
      </w:r>
      <w:r w:rsidRPr="0049707D">
        <w:rPr>
          <w:sz w:val="20"/>
          <w:szCs w:val="20"/>
        </w:rPr>
        <w:t>. Lukumäärät annetaan yhden kappaleen tarkkuudella.</w:t>
      </w:r>
    </w:p>
    <w:p w14:paraId="0AD1F87A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34361239" w14:textId="77777777" w:rsidR="00216D4D" w:rsidRPr="00216D4D" w:rsidRDefault="00140740" w:rsidP="00216D4D">
      <w:pPr>
        <w:pStyle w:val="Indent2"/>
        <w:spacing w:line="276" w:lineRule="auto"/>
        <w:ind w:left="1304"/>
        <w:rPr>
          <w:i/>
          <w:sz w:val="20"/>
          <w:szCs w:val="20"/>
        </w:rPr>
      </w:pPr>
      <w:r w:rsidRPr="002477D0">
        <w:rPr>
          <w:sz w:val="20"/>
          <w:szCs w:val="20"/>
        </w:rPr>
        <w:t xml:space="preserve">Osa tiedoista toimitetaan eriteltyinä luvanvaraisen liikenteen, yksityistalouksien </w:t>
      </w:r>
      <w:r w:rsidR="00D63902">
        <w:rPr>
          <w:sz w:val="20"/>
          <w:szCs w:val="20"/>
        </w:rPr>
        <w:t>sekä</w:t>
      </w:r>
      <w:r w:rsidRPr="002477D0">
        <w:rPr>
          <w:sz w:val="20"/>
          <w:szCs w:val="20"/>
        </w:rPr>
        <w:t xml:space="preserve"> muiden</w:t>
      </w:r>
      <w:r w:rsidR="002477D0" w:rsidRPr="002477D0">
        <w:rPr>
          <w:sz w:val="20"/>
          <w:szCs w:val="20"/>
        </w:rPr>
        <w:t xml:space="preserve"> yrit</w:t>
      </w:r>
      <w:r w:rsidRPr="002477D0">
        <w:rPr>
          <w:sz w:val="20"/>
          <w:szCs w:val="20"/>
        </w:rPr>
        <w:t xml:space="preserve">ysten ja yhteisöjen vakuutuksiin. </w:t>
      </w:r>
      <w:r w:rsidR="002477D0" w:rsidRPr="002477D0">
        <w:rPr>
          <w:sz w:val="20"/>
          <w:szCs w:val="20"/>
        </w:rPr>
        <w:t>Lomakkeilla näistä</w:t>
      </w:r>
      <w:r w:rsidR="002477D0">
        <w:rPr>
          <w:sz w:val="20"/>
          <w:szCs w:val="20"/>
        </w:rPr>
        <w:t xml:space="preserve"> vakuutusten ryhmistä</w:t>
      </w:r>
      <w:r w:rsidR="002477D0" w:rsidRPr="002477D0">
        <w:rPr>
          <w:sz w:val="20"/>
          <w:szCs w:val="20"/>
        </w:rPr>
        <w:t xml:space="preserve"> käytetään nimitystä ”asiakasryhmät”.</w:t>
      </w:r>
    </w:p>
    <w:p w14:paraId="1965ED80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76550457" w14:textId="3CA6709D" w:rsidR="00290CB6" w:rsidRDefault="0049707D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Lisätietoja VN -tiedonkeruun raportoinnista antaa </w:t>
      </w:r>
      <w:r w:rsidR="00FC40A9">
        <w:rPr>
          <w:sz w:val="20"/>
          <w:szCs w:val="20"/>
        </w:rPr>
        <w:t>Vakuutus</w:t>
      </w:r>
      <w:r w:rsidR="00FC40A9" w:rsidRPr="00A77AE7">
        <w:rPr>
          <w:sz w:val="20"/>
          <w:szCs w:val="20"/>
        </w:rPr>
        <w:t xml:space="preserve">valvontaosaston </w:t>
      </w:r>
      <w:r w:rsidR="00D8480E">
        <w:rPr>
          <w:sz w:val="20"/>
          <w:szCs w:val="20"/>
        </w:rPr>
        <w:t>Vahinko- ja henkivakuutus</w:t>
      </w:r>
      <w:ins w:id="9" w:author="Svinhufvud, Kirsti" w:date="2024-03-14T19:08:00Z">
        <w:r w:rsidR="001336A0">
          <w:rPr>
            <w:sz w:val="20"/>
            <w:szCs w:val="20"/>
          </w:rPr>
          <w:t xml:space="preserve"> ja sijoitustoiminnan valvonta</w:t>
        </w:r>
      </w:ins>
      <w:r w:rsidRPr="0049707D">
        <w:rPr>
          <w:sz w:val="20"/>
          <w:szCs w:val="20"/>
        </w:rPr>
        <w:t xml:space="preserve"> -toimisto.</w:t>
      </w:r>
    </w:p>
    <w:p w14:paraId="36946A54" w14:textId="68A7601E" w:rsidR="00FC40A9" w:rsidRPr="00FC40A9" w:rsidRDefault="00FC40A9">
      <w:pPr>
        <w:pStyle w:val="Indent2"/>
        <w:spacing w:line="276" w:lineRule="auto"/>
        <w:ind w:left="1304"/>
        <w:rPr>
          <w:i/>
          <w:sz w:val="20"/>
          <w:szCs w:val="20"/>
        </w:rPr>
      </w:pPr>
      <w:r w:rsidRPr="00FC40A9">
        <w:rPr>
          <w:i/>
          <w:sz w:val="20"/>
          <w:szCs w:val="20"/>
        </w:rPr>
        <w:t>(31.12.20</w:t>
      </w:r>
      <w:ins w:id="10" w:author="Svinhufvud, Kirsti" w:date="2024-03-14T19:08:00Z">
        <w:r w:rsidR="001336A0">
          <w:rPr>
            <w:i/>
            <w:sz w:val="20"/>
            <w:szCs w:val="20"/>
          </w:rPr>
          <w:t>24</w:t>
        </w:r>
      </w:ins>
      <w:del w:id="11" w:author="Svinhufvud, Kirsti" w:date="2024-03-14T19:08:00Z">
        <w:r w:rsidRPr="00FC40A9" w:rsidDel="001336A0">
          <w:rPr>
            <w:i/>
            <w:sz w:val="20"/>
            <w:szCs w:val="20"/>
          </w:rPr>
          <w:delText>17</w:delText>
        </w:r>
      </w:del>
      <w:r w:rsidRPr="00FC40A9">
        <w:rPr>
          <w:i/>
          <w:sz w:val="20"/>
          <w:szCs w:val="20"/>
        </w:rPr>
        <w:t>)</w:t>
      </w:r>
    </w:p>
    <w:p w14:paraId="76BFE191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3A3D7BB3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63BF5DF6" w14:textId="77777777" w:rsidR="00290CB6" w:rsidRDefault="00463D75">
      <w:r w:rsidRPr="00463D75">
        <w:rPr>
          <w:b/>
        </w:rPr>
        <w:t>VN01</w:t>
      </w:r>
      <w:r w:rsidRPr="00463D75">
        <w:rPr>
          <w:b/>
        </w:rPr>
        <w:tab/>
      </w:r>
      <w:r w:rsidR="00BE21B9">
        <w:rPr>
          <w:b/>
        </w:rPr>
        <w:t>T</w:t>
      </w:r>
      <w:r w:rsidRPr="00463D75">
        <w:rPr>
          <w:b/>
        </w:rPr>
        <w:t xml:space="preserve">ulos </w:t>
      </w:r>
      <w:r w:rsidR="00BE21B9">
        <w:rPr>
          <w:b/>
        </w:rPr>
        <w:t xml:space="preserve">kirjanpidon arvostusperiaatteiden mukaisesti </w:t>
      </w:r>
      <w:r w:rsidRPr="00463D75">
        <w:rPr>
          <w:b/>
        </w:rPr>
        <w:t>asiakasryhmittäin</w:t>
      </w:r>
    </w:p>
    <w:p w14:paraId="3F84A1B3" w14:textId="77777777" w:rsidR="00290CB6" w:rsidRDefault="00290CB6"/>
    <w:p w14:paraId="5E3C291E" w14:textId="77777777" w:rsidR="00AC3F4B" w:rsidRPr="00EF6119" w:rsidRDefault="00AC3F4B">
      <w:pPr>
        <w:pStyle w:val="Indent2"/>
        <w:ind w:left="1304"/>
        <w:rPr>
          <w:i/>
          <w:sz w:val="20"/>
        </w:rPr>
      </w:pPr>
      <w:r w:rsidRPr="00EF6119">
        <w:rPr>
          <w:i/>
          <w:sz w:val="20"/>
        </w:rPr>
        <w:t>(</w:t>
      </w:r>
      <w:r w:rsidR="000719CD">
        <w:rPr>
          <w:i/>
          <w:sz w:val="20"/>
        </w:rPr>
        <w:t>1.1.2016</w:t>
      </w:r>
      <w:r w:rsidRPr="00EF6119">
        <w:rPr>
          <w:i/>
          <w:sz w:val="20"/>
        </w:rPr>
        <w:t>)</w:t>
      </w:r>
    </w:p>
    <w:p w14:paraId="45023C9D" w14:textId="77777777" w:rsidR="00AC3F4B" w:rsidRDefault="00AC3F4B">
      <w:pPr>
        <w:pStyle w:val="Indent2"/>
        <w:ind w:left="1304"/>
        <w:rPr>
          <w:sz w:val="20"/>
        </w:rPr>
      </w:pPr>
    </w:p>
    <w:p w14:paraId="01DC2F47" w14:textId="77777777" w:rsidR="00290CB6" w:rsidRDefault="000D428C">
      <w:pPr>
        <w:pStyle w:val="Indent2"/>
        <w:ind w:left="1304"/>
        <w:rPr>
          <w:sz w:val="20"/>
        </w:rPr>
      </w:pPr>
      <w:r w:rsidRPr="0049707D">
        <w:rPr>
          <w:sz w:val="20"/>
        </w:rPr>
        <w:t>Kaikki luvut ilmoitetaan etumerkiltään joko niin kuin ne on merkitty tuloslaskelmaan tai kuten ne vaikuttavat tulokseen.</w:t>
      </w:r>
    </w:p>
    <w:p w14:paraId="770E5AE8" w14:textId="77777777" w:rsidR="004A292C" w:rsidRDefault="004A292C">
      <w:pPr>
        <w:pStyle w:val="Indent2"/>
        <w:ind w:left="1304"/>
        <w:rPr>
          <w:sz w:val="20"/>
        </w:rPr>
      </w:pPr>
    </w:p>
    <w:p w14:paraId="7CC26540" w14:textId="77777777" w:rsidR="00216D4D" w:rsidRDefault="00216D4D" w:rsidP="00216D4D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Asiakasryhmien tietoihin (sarakkeet </w:t>
      </w:r>
      <w:proofErr w:type="gramStart"/>
      <w:r>
        <w:rPr>
          <w:sz w:val="20"/>
          <w:szCs w:val="20"/>
        </w:rPr>
        <w:t>20 - 40</w:t>
      </w:r>
      <w:proofErr w:type="gramEnd"/>
      <w:r>
        <w:rPr>
          <w:sz w:val="20"/>
          <w:szCs w:val="20"/>
        </w:rPr>
        <w:t>) sisältyvät moottoripyörien vakuutuksia koskevat tiedot esitetään erikseen sarakkeessa 45.</w:t>
      </w:r>
    </w:p>
    <w:p w14:paraId="48B33977" w14:textId="77777777" w:rsidR="00216D4D" w:rsidRPr="00216D4D" w:rsidRDefault="00216D4D" w:rsidP="00216D4D">
      <w:pPr>
        <w:pStyle w:val="Indent2"/>
        <w:spacing w:line="276" w:lineRule="auto"/>
        <w:ind w:left="1304"/>
        <w:rPr>
          <w:i/>
          <w:sz w:val="20"/>
          <w:szCs w:val="20"/>
        </w:rPr>
      </w:pPr>
      <w:r w:rsidRPr="00216D4D">
        <w:rPr>
          <w:i/>
          <w:sz w:val="20"/>
          <w:szCs w:val="20"/>
        </w:rPr>
        <w:t>(31.12.2017)</w:t>
      </w:r>
    </w:p>
    <w:p w14:paraId="1EB075C1" w14:textId="77777777" w:rsidR="000D428C" w:rsidRDefault="000D428C" w:rsidP="000D428C">
      <w:pPr>
        <w:pStyle w:val="Indent2"/>
      </w:pPr>
    </w:p>
    <w:p w14:paraId="72A239B0" w14:textId="77777777" w:rsidR="00BE21B9" w:rsidRPr="00A77AE7" w:rsidRDefault="00BE21B9" w:rsidP="00BE21B9">
      <w:pPr>
        <w:pStyle w:val="Indent2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Taulukon VN0</w:t>
      </w:r>
      <w:r w:rsidRPr="00A77AE7">
        <w:rPr>
          <w:sz w:val="20"/>
          <w:szCs w:val="20"/>
        </w:rPr>
        <w:t>1 rivitunnukset</w:t>
      </w:r>
    </w:p>
    <w:p w14:paraId="548C0734" w14:textId="77777777" w:rsidR="00D95477" w:rsidRDefault="00D95477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1AFD2FE2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050505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Vakuutusmaksutulo</w:t>
      </w:r>
    </w:p>
    <w:p w14:paraId="7E22AA58" w14:textId="77777777" w:rsidR="00D95477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 xml:space="preserve">Tilivuoden luottotappioilla vähennetty suoriteperusteinen maksutulo ilman </w:t>
      </w:r>
      <w:r w:rsidR="00BE21B9">
        <w:rPr>
          <w:sz w:val="20"/>
          <w:szCs w:val="20"/>
        </w:rPr>
        <w:t>Liikennevakuutuskeskuksen (</w:t>
      </w:r>
      <w:r w:rsidRPr="0049707D">
        <w:rPr>
          <w:sz w:val="20"/>
          <w:szCs w:val="20"/>
        </w:rPr>
        <w:t>LVK</w:t>
      </w:r>
      <w:r w:rsidR="00BE21B9">
        <w:rPr>
          <w:sz w:val="20"/>
          <w:szCs w:val="20"/>
        </w:rPr>
        <w:t>)</w:t>
      </w:r>
      <w:r w:rsidRPr="0049707D">
        <w:rPr>
          <w:sz w:val="20"/>
          <w:szCs w:val="20"/>
        </w:rPr>
        <w:t xml:space="preserve"> tilittämiä maksuja (ja ilman </w:t>
      </w:r>
      <w:proofErr w:type="spellStart"/>
      <w:r w:rsidRPr="0049707D">
        <w:rPr>
          <w:sz w:val="20"/>
          <w:szCs w:val="20"/>
        </w:rPr>
        <w:t>LVK:lle</w:t>
      </w:r>
      <w:proofErr w:type="spellEnd"/>
      <w:r w:rsidRPr="0049707D">
        <w:rPr>
          <w:sz w:val="20"/>
          <w:szCs w:val="20"/>
        </w:rPr>
        <w:t xml:space="preserve"> tilitettyjä siirtotuloja), ennen jälleenvakuuttajan osuuden vähentämistä.</w:t>
      </w:r>
    </w:p>
    <w:p w14:paraId="12EDE97C" w14:textId="77777777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</w:p>
    <w:p w14:paraId="4C22E2BC" w14:textId="77777777" w:rsidR="00290CB6" w:rsidRDefault="000D428C">
      <w:pPr>
        <w:pStyle w:val="Indent2"/>
        <w:spacing w:line="276" w:lineRule="auto"/>
        <w:rPr>
          <w:sz w:val="20"/>
          <w:szCs w:val="20"/>
        </w:rPr>
      </w:pPr>
      <w:proofErr w:type="spellStart"/>
      <w:r w:rsidRPr="0049707D">
        <w:rPr>
          <w:sz w:val="20"/>
          <w:szCs w:val="20"/>
        </w:rPr>
        <w:t>LVK:n</w:t>
      </w:r>
      <w:proofErr w:type="spellEnd"/>
      <w:r w:rsidRPr="0049707D">
        <w:rPr>
          <w:sz w:val="20"/>
          <w:szCs w:val="20"/>
        </w:rPr>
        <w:t xml:space="preserve"> tilittämät vakuutusmaksut (rajavakuutukset, siirtovakuutukset, vakuuttamattomien hyvikkeet, ym.) esitetään </w:t>
      </w:r>
      <w:r w:rsidR="00880BC7">
        <w:rPr>
          <w:sz w:val="20"/>
          <w:szCs w:val="20"/>
        </w:rPr>
        <w:t>sarakkeessa 50</w:t>
      </w:r>
      <w:r w:rsidRPr="0049707D">
        <w:rPr>
          <w:sz w:val="20"/>
          <w:szCs w:val="20"/>
        </w:rPr>
        <w:t xml:space="preserve"> "LVK / muut tilitykset", siltä osin kuin ne on kirjattu ensivakuutuksen maksuiksi.</w:t>
      </w:r>
      <w:r w:rsidR="00FC7F75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 xml:space="preserve">Yhtiö voi vaihtoehtoisesti kohdistaa </w:t>
      </w:r>
      <w:proofErr w:type="spellStart"/>
      <w:r w:rsidRPr="0049707D">
        <w:rPr>
          <w:sz w:val="20"/>
          <w:szCs w:val="20"/>
        </w:rPr>
        <w:t>LVK:n</w:t>
      </w:r>
      <w:proofErr w:type="spellEnd"/>
      <w:r w:rsidRPr="0049707D">
        <w:rPr>
          <w:sz w:val="20"/>
          <w:szCs w:val="20"/>
        </w:rPr>
        <w:t xml:space="preserve"> tilittämät ensivakuutusmaksut myös suoraan asiakasryhmille, jolloin </w:t>
      </w:r>
      <w:r w:rsidR="00880BC7">
        <w:rPr>
          <w:sz w:val="20"/>
          <w:szCs w:val="20"/>
        </w:rPr>
        <w:t>sarake</w:t>
      </w:r>
      <w:r w:rsidRPr="0049707D">
        <w:rPr>
          <w:sz w:val="20"/>
          <w:szCs w:val="20"/>
        </w:rPr>
        <w:t xml:space="preserve"> "LVK / muut tilitykset" jää tyhjäksi.</w:t>
      </w:r>
    </w:p>
    <w:p w14:paraId="716111F9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33FB68D5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R </w:t>
      </w:r>
      <w:proofErr w:type="gramStart"/>
      <w:r w:rsidRPr="0049707D">
        <w:rPr>
          <w:sz w:val="20"/>
          <w:szCs w:val="20"/>
        </w:rPr>
        <w:t>10</w:t>
      </w:r>
      <w:r w:rsidR="00BE21B9">
        <w:rPr>
          <w:sz w:val="20"/>
          <w:szCs w:val="20"/>
        </w:rPr>
        <w:t>-1010</w:t>
      </w:r>
      <w:proofErr w:type="gramEnd"/>
      <w:r w:rsidRPr="0049707D">
        <w:rPr>
          <w:sz w:val="20"/>
          <w:szCs w:val="20"/>
        </w:rPr>
        <w:tab/>
      </w:r>
      <w:r w:rsidR="00A35476">
        <w:rPr>
          <w:i/>
          <w:sz w:val="20"/>
          <w:szCs w:val="20"/>
        </w:rPr>
        <w:t>Kirjanpidollisen</w:t>
      </w:r>
      <w:r w:rsidR="00BE21B9" w:rsidRPr="00AC3F4B">
        <w:rPr>
          <w:i/>
          <w:sz w:val="20"/>
          <w:szCs w:val="20"/>
        </w:rPr>
        <w:t xml:space="preserve"> </w:t>
      </w:r>
      <w:r w:rsidR="00BE21B9">
        <w:rPr>
          <w:i/>
          <w:sz w:val="20"/>
          <w:szCs w:val="20"/>
        </w:rPr>
        <w:t>v</w:t>
      </w:r>
      <w:r w:rsidR="00463D75" w:rsidRPr="00463D75">
        <w:rPr>
          <w:i/>
          <w:sz w:val="20"/>
          <w:szCs w:val="20"/>
        </w:rPr>
        <w:t>akuutusmaksuvastuun laskuperustemuutoksen vaikutu</w:t>
      </w:r>
      <w:r w:rsidR="00BE21B9">
        <w:rPr>
          <w:i/>
          <w:sz w:val="20"/>
          <w:szCs w:val="20"/>
        </w:rPr>
        <w:t>ksen oikaisu</w:t>
      </w:r>
    </w:p>
    <w:p w14:paraId="4EF17218" w14:textId="77777777" w:rsidR="000D428C" w:rsidRPr="0049707D" w:rsidRDefault="00BE21B9" w:rsidP="000D428C">
      <w:pPr>
        <w:pStyle w:val="Indent2"/>
        <w:spacing w:line="276" w:lineRule="auto"/>
        <w:rPr>
          <w:sz w:val="20"/>
          <w:szCs w:val="20"/>
        </w:rPr>
      </w:pPr>
      <w:r w:rsidRPr="002F4061">
        <w:rPr>
          <w:sz w:val="20"/>
          <w:szCs w:val="20"/>
        </w:rPr>
        <w:t xml:space="preserve">Laskuperustemuutoksen vaikutus vakuutusmaksuvastuun muutokseen eliminoidaan. Korjaava vaikutus </w:t>
      </w:r>
      <w:r>
        <w:rPr>
          <w:sz w:val="20"/>
          <w:szCs w:val="20"/>
        </w:rPr>
        <w:t>ilmoitetaan</w:t>
      </w:r>
      <w:r w:rsidRPr="002F4061">
        <w:rPr>
          <w:sz w:val="20"/>
          <w:szCs w:val="20"/>
        </w:rPr>
        <w:t xml:space="preserve"> siten, että tuloslaskelman mukainen vakuutusmaksuvastuun muutos ja korjaava vaikutus </w:t>
      </w:r>
      <w:r>
        <w:rPr>
          <w:sz w:val="20"/>
          <w:szCs w:val="20"/>
        </w:rPr>
        <w:t>yhdessä</w:t>
      </w:r>
      <w:r w:rsidRPr="002F4061">
        <w:rPr>
          <w:sz w:val="20"/>
          <w:szCs w:val="20"/>
        </w:rPr>
        <w:t xml:space="preserve"> on yhtä suuri kuin sellainen vakuutusmaksuvastuun muutos, missä sekä aloittava että päättyvä tase on laskettu </w:t>
      </w:r>
      <w:r>
        <w:rPr>
          <w:sz w:val="20"/>
          <w:szCs w:val="20"/>
        </w:rPr>
        <w:t>tilikautta edeltävän tilikauden lopun mukaisilla</w:t>
      </w:r>
      <w:r w:rsidRPr="002F4061">
        <w:rPr>
          <w:sz w:val="20"/>
          <w:szCs w:val="20"/>
        </w:rPr>
        <w:t xml:space="preserve"> laskuperusteilla.</w:t>
      </w:r>
    </w:p>
    <w:p w14:paraId="1FB2DDD5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2BF5096D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150505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Maksetut korvaukset</w:t>
      </w:r>
    </w:p>
    <w:p w14:paraId="7277544A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 xml:space="preserve">Tilivuoden aikana maksetut korvaukset ilmoitetaan asiakasryhmittäin (sarakkeet 20, 30 ja 40) ilman jakojärjestelmäkorvauksia, </w:t>
      </w:r>
      <w:proofErr w:type="spellStart"/>
      <w:r w:rsidRPr="0049707D">
        <w:rPr>
          <w:sz w:val="20"/>
          <w:szCs w:val="20"/>
        </w:rPr>
        <w:t>LVK:n</w:t>
      </w:r>
      <w:proofErr w:type="spellEnd"/>
      <w:r w:rsidRPr="0049707D">
        <w:rPr>
          <w:sz w:val="20"/>
          <w:szCs w:val="20"/>
        </w:rPr>
        <w:t xml:space="preserve"> tilittämiä korvauksia ja jakojärjestelmän tasauserää sekä ilman suurvahinkopoolin tilityksiä, ennen jälleenvakuuttajan ja suurvahinkopoolin osuuden vähentämistä.</w:t>
      </w:r>
    </w:p>
    <w:p w14:paraId="66E995D7" w14:textId="77777777" w:rsidR="00D95477" w:rsidRPr="0049707D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2A2635CB" w14:textId="77777777" w:rsidR="00290CB6" w:rsidRDefault="000D428C">
      <w:pPr>
        <w:pStyle w:val="Indent2"/>
        <w:spacing w:line="276" w:lineRule="auto"/>
        <w:rPr>
          <w:sz w:val="20"/>
          <w:szCs w:val="20"/>
        </w:rPr>
      </w:pPr>
      <w:proofErr w:type="spellStart"/>
      <w:r w:rsidRPr="0049707D">
        <w:rPr>
          <w:sz w:val="20"/>
          <w:szCs w:val="20"/>
        </w:rPr>
        <w:t>LVK:n</w:t>
      </w:r>
      <w:proofErr w:type="spellEnd"/>
      <w:r w:rsidRPr="0049707D">
        <w:rPr>
          <w:sz w:val="20"/>
          <w:szCs w:val="20"/>
        </w:rPr>
        <w:t xml:space="preserve"> tilittämät muut maksetut korvaukset (rajavakuutukset, siirtovakuutukset, vakuuttamattomat, tuntemattomat, ym.) esitetään sarakkeessa 50 "LVK / muut tilitykset", siltä osin kuin ne on kirjattu ensivakuutuksen maksetuiksi korvauksiksi.</w:t>
      </w:r>
      <w:r w:rsidR="00FC7F75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 xml:space="preserve">Yhtiö voi vaihtoehtoisesti kohdistaa </w:t>
      </w:r>
      <w:proofErr w:type="spellStart"/>
      <w:r w:rsidRPr="0049707D">
        <w:rPr>
          <w:sz w:val="20"/>
          <w:szCs w:val="20"/>
        </w:rPr>
        <w:t>LVK:n</w:t>
      </w:r>
      <w:proofErr w:type="spellEnd"/>
      <w:r w:rsidRPr="0049707D">
        <w:rPr>
          <w:sz w:val="20"/>
          <w:szCs w:val="20"/>
        </w:rPr>
        <w:t xml:space="preserve"> tilittämät ensivakuutuskorvaukset myös suoraan asiakasryhmille, jolloin sarake "LVK / muut tilitykset" jää tyhjäksi.</w:t>
      </w:r>
    </w:p>
    <w:p w14:paraId="16EA7AAD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3C70EEBA" w14:textId="77777777" w:rsidR="00290CB6" w:rsidRDefault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 xml:space="preserve">Suurvahinkopoolin tilittämät rinnakkaisvakuutuksen maksetut korvaukset vähennettynä poolin osuudella yhtiön vahingoista esitetään sarakkeessa 60 "Suurvahinkopooli". </w:t>
      </w:r>
    </w:p>
    <w:p w14:paraId="53833208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6B233C4A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151005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K</w:t>
      </w:r>
      <w:r w:rsidR="00880BC7">
        <w:rPr>
          <w:i/>
          <w:sz w:val="20"/>
          <w:szCs w:val="20"/>
        </w:rPr>
        <w:t>irjanpidollisen k</w:t>
      </w:r>
      <w:r w:rsidR="00463D75" w:rsidRPr="00463D75">
        <w:rPr>
          <w:i/>
          <w:sz w:val="20"/>
          <w:szCs w:val="20"/>
        </w:rPr>
        <w:t>orvausvastuun muutos</w:t>
      </w:r>
    </w:p>
    <w:p w14:paraId="41CCC57D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lastRenderedPageBreak/>
        <w:t>Korvausvastuun muutos vuoden lopussa asiakasryhmittäin (sarakkeet 20, 30 ja 40</w:t>
      </w:r>
      <w:proofErr w:type="gramStart"/>
      <w:r w:rsidRPr="0049707D">
        <w:rPr>
          <w:sz w:val="20"/>
          <w:szCs w:val="20"/>
        </w:rPr>
        <w:t>)  ilman</w:t>
      </w:r>
      <w:proofErr w:type="gramEnd"/>
      <w:r w:rsidRPr="0049707D">
        <w:rPr>
          <w:sz w:val="20"/>
          <w:szCs w:val="20"/>
        </w:rPr>
        <w:t xml:space="preserve"> </w:t>
      </w:r>
      <w:proofErr w:type="spellStart"/>
      <w:r w:rsidRPr="0049707D">
        <w:rPr>
          <w:sz w:val="20"/>
          <w:szCs w:val="20"/>
        </w:rPr>
        <w:t>LVK:n</w:t>
      </w:r>
      <w:proofErr w:type="spellEnd"/>
      <w:r w:rsidRPr="0049707D">
        <w:rPr>
          <w:sz w:val="20"/>
          <w:szCs w:val="20"/>
        </w:rPr>
        <w:t xml:space="preserve"> ja suurvahinkopoolin ilmoittamaa korvausvastuuta, ennen jälleenvakuuttajan ja suurvahinkopoolin osuuden vähentämistä.</w:t>
      </w:r>
    </w:p>
    <w:p w14:paraId="67C127BF" w14:textId="77777777" w:rsidR="00D95477" w:rsidRPr="0049707D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781EB455" w14:textId="77777777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  <w:proofErr w:type="spellStart"/>
      <w:r w:rsidRPr="0049707D">
        <w:rPr>
          <w:sz w:val="20"/>
          <w:szCs w:val="20"/>
        </w:rPr>
        <w:t>LVK:n</w:t>
      </w:r>
      <w:proofErr w:type="spellEnd"/>
      <w:r w:rsidRPr="0049707D">
        <w:rPr>
          <w:sz w:val="20"/>
          <w:szCs w:val="20"/>
        </w:rPr>
        <w:t xml:space="preserve"> ilmoittama korvausvastuun muutos (rajavakuutukset, siirtovakuutukset, vakuuttamattomat, tuntemattomat, ym.) esitetään sarakkeessa 50 "LVK / muut tilitykset", siltä osin kuin se on kirjattu ensivakuutuksen korvausvastuuksi.</w:t>
      </w:r>
    </w:p>
    <w:p w14:paraId="4CF91AF0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 xml:space="preserve">Yhtiö voi vaihtoehtoisesti kohdistaa </w:t>
      </w:r>
      <w:proofErr w:type="spellStart"/>
      <w:r w:rsidRPr="0049707D">
        <w:rPr>
          <w:sz w:val="20"/>
          <w:szCs w:val="20"/>
        </w:rPr>
        <w:t>LVK:n</w:t>
      </w:r>
      <w:proofErr w:type="spellEnd"/>
      <w:r w:rsidRPr="0049707D">
        <w:rPr>
          <w:sz w:val="20"/>
          <w:szCs w:val="20"/>
        </w:rPr>
        <w:t xml:space="preserve"> ilmoittaman ensivakuutuksen korvausvastuun myös suoraan asiakasryhmille, jolloin sarake 50 "LVK / muut tilitykset" jää tyhjäksi.</w:t>
      </w:r>
    </w:p>
    <w:p w14:paraId="0B8B3EFC" w14:textId="77777777" w:rsidR="00D95477" w:rsidRPr="0049707D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77FBFC32" w14:textId="77777777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 xml:space="preserve">Sarakkeessa 60 "Suurvahinkopooli" korvausvastuun muutos korvausvastuu on laskettu suurvahinkopoolin ilmoittamasta rinnakkaisvakuutuksen korvausvastuusta vähennettynä poolin osuudella yhtiön korvausvastuusta.  </w:t>
      </w:r>
    </w:p>
    <w:p w14:paraId="19070247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3CEF17DD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R </w:t>
      </w:r>
      <w:proofErr w:type="gramStart"/>
      <w:r w:rsidRPr="0049707D">
        <w:rPr>
          <w:sz w:val="20"/>
          <w:szCs w:val="20"/>
        </w:rPr>
        <w:t>25</w:t>
      </w:r>
      <w:r w:rsidR="00BE21B9">
        <w:rPr>
          <w:sz w:val="20"/>
          <w:szCs w:val="20"/>
        </w:rPr>
        <w:t>-2510</w:t>
      </w:r>
      <w:proofErr w:type="gramEnd"/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K</w:t>
      </w:r>
      <w:r w:rsidR="00BE21B9">
        <w:rPr>
          <w:i/>
          <w:sz w:val="20"/>
          <w:szCs w:val="20"/>
        </w:rPr>
        <w:t>irjanpido</w:t>
      </w:r>
      <w:r w:rsidR="00A35476">
        <w:rPr>
          <w:i/>
          <w:sz w:val="20"/>
          <w:szCs w:val="20"/>
        </w:rPr>
        <w:t>llisen</w:t>
      </w:r>
      <w:r w:rsidR="00BE21B9">
        <w:rPr>
          <w:i/>
          <w:sz w:val="20"/>
          <w:szCs w:val="20"/>
        </w:rPr>
        <w:t xml:space="preserve"> k</w:t>
      </w:r>
      <w:r w:rsidR="00463D75" w:rsidRPr="00463D75">
        <w:rPr>
          <w:i/>
          <w:sz w:val="20"/>
          <w:szCs w:val="20"/>
        </w:rPr>
        <w:t>orvausvastuun laskuperustemuutoksen vaikutu</w:t>
      </w:r>
      <w:r w:rsidR="00BE21B9">
        <w:rPr>
          <w:i/>
          <w:sz w:val="20"/>
          <w:szCs w:val="20"/>
        </w:rPr>
        <w:t>ksen oikaisu</w:t>
      </w:r>
    </w:p>
    <w:p w14:paraId="3B734A5C" w14:textId="77777777" w:rsidR="00DA4236" w:rsidRDefault="00BE21B9" w:rsidP="00AC3F4B">
      <w:pPr>
        <w:pStyle w:val="Indent2"/>
        <w:spacing w:line="276" w:lineRule="auto"/>
        <w:rPr>
          <w:sz w:val="20"/>
          <w:szCs w:val="20"/>
        </w:rPr>
      </w:pPr>
      <w:r w:rsidRPr="002F4061">
        <w:rPr>
          <w:sz w:val="20"/>
          <w:szCs w:val="20"/>
        </w:rPr>
        <w:t>Laskup</w:t>
      </w:r>
      <w:r>
        <w:rPr>
          <w:sz w:val="20"/>
          <w:szCs w:val="20"/>
        </w:rPr>
        <w:t xml:space="preserve">erustemuutoksen vaikutus </w:t>
      </w:r>
      <w:r w:rsidRPr="002F4061">
        <w:rPr>
          <w:sz w:val="20"/>
          <w:szCs w:val="20"/>
        </w:rPr>
        <w:t>korvaus</w:t>
      </w:r>
      <w:r w:rsidRPr="002F4061">
        <w:rPr>
          <w:sz w:val="20"/>
          <w:szCs w:val="20"/>
        </w:rPr>
        <w:softHyphen/>
        <w:t xml:space="preserve">vastuun muutokseen eliminoidaan. Korjaava vaikutus </w:t>
      </w:r>
      <w:r>
        <w:rPr>
          <w:sz w:val="20"/>
          <w:szCs w:val="20"/>
        </w:rPr>
        <w:t>ilmoitetaan</w:t>
      </w:r>
      <w:r w:rsidRPr="002F4061">
        <w:rPr>
          <w:sz w:val="20"/>
          <w:szCs w:val="20"/>
        </w:rPr>
        <w:t xml:space="preserve"> siten, että tuloslaskelman mukainen vahinkokorvausvastuun muutos ja korjaava vaikutus yhteensä on yhtä suuri kuin sellainen vahinkokorvausvastuun muutos, missä sekä aloittava että päättyvä tase on laskettu </w:t>
      </w:r>
      <w:r>
        <w:rPr>
          <w:sz w:val="20"/>
          <w:szCs w:val="20"/>
        </w:rPr>
        <w:t>tilikautta edeltävän tilikauden lopun mukaisilla</w:t>
      </w:r>
      <w:r w:rsidRPr="002F4061">
        <w:rPr>
          <w:sz w:val="20"/>
          <w:szCs w:val="20"/>
        </w:rPr>
        <w:t xml:space="preserve"> laskuperusteilla.</w:t>
      </w:r>
    </w:p>
    <w:p w14:paraId="50F8736D" w14:textId="77777777" w:rsidR="000D428C" w:rsidRPr="0049707D" w:rsidRDefault="000D428C" w:rsidP="00AC3F4B">
      <w:pPr>
        <w:pStyle w:val="Indent2"/>
        <w:spacing w:line="276" w:lineRule="auto"/>
        <w:ind w:left="1304"/>
        <w:rPr>
          <w:sz w:val="20"/>
          <w:szCs w:val="20"/>
        </w:rPr>
      </w:pPr>
    </w:p>
    <w:p w14:paraId="66710BCA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30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Liikekulut</w:t>
      </w:r>
    </w:p>
    <w:p w14:paraId="19DE3381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 xml:space="preserve">Liikekulut ilman </w:t>
      </w:r>
      <w:proofErr w:type="spellStart"/>
      <w:r w:rsidRPr="0049707D">
        <w:rPr>
          <w:sz w:val="20"/>
          <w:szCs w:val="20"/>
        </w:rPr>
        <w:t>LVK:n</w:t>
      </w:r>
      <w:proofErr w:type="spellEnd"/>
      <w:r w:rsidRPr="0049707D">
        <w:rPr>
          <w:sz w:val="20"/>
          <w:szCs w:val="20"/>
        </w:rPr>
        <w:t xml:space="preserve"> ja ilman Suurvahinkopoolin tilittämiä liikekuluja, ennen menevän jälleenvakuutuksen palkkioiden ja voitto-osuuksien vähentämistä.  Liikekulut tulee kohdistaa asiakasryhmille.</w:t>
      </w:r>
    </w:p>
    <w:p w14:paraId="7C6A9DA6" w14:textId="77777777" w:rsidR="00D95477" w:rsidRPr="0049707D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212ED594" w14:textId="77777777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  <w:proofErr w:type="spellStart"/>
      <w:r w:rsidRPr="0049707D">
        <w:rPr>
          <w:sz w:val="20"/>
          <w:szCs w:val="20"/>
        </w:rPr>
        <w:t>LVK:n</w:t>
      </w:r>
      <w:proofErr w:type="spellEnd"/>
      <w:r w:rsidRPr="0049707D">
        <w:rPr>
          <w:sz w:val="20"/>
          <w:szCs w:val="20"/>
        </w:rPr>
        <w:t xml:space="preserve"> tilittämät liikekulut esitetään </w:t>
      </w:r>
      <w:r w:rsidR="00880BC7">
        <w:rPr>
          <w:sz w:val="20"/>
          <w:szCs w:val="20"/>
        </w:rPr>
        <w:t>sarakkeessa 50</w:t>
      </w:r>
      <w:r w:rsidRPr="0049707D">
        <w:rPr>
          <w:sz w:val="20"/>
          <w:szCs w:val="20"/>
        </w:rPr>
        <w:t xml:space="preserve"> "LVK / muut tilitykset".</w:t>
      </w:r>
      <w:r w:rsidR="00D95477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 xml:space="preserve">Yhtiö voi vaihtoehtoisesti kohdistaa </w:t>
      </w:r>
      <w:proofErr w:type="spellStart"/>
      <w:r w:rsidRPr="0049707D">
        <w:rPr>
          <w:sz w:val="20"/>
          <w:szCs w:val="20"/>
        </w:rPr>
        <w:t>LVK:n</w:t>
      </w:r>
      <w:proofErr w:type="spellEnd"/>
      <w:r w:rsidRPr="0049707D">
        <w:rPr>
          <w:sz w:val="20"/>
          <w:szCs w:val="20"/>
        </w:rPr>
        <w:t xml:space="preserve"> tilittämät liikekulut myös suoraan asiakasryhmille, jolloin sarake 50"LVK / muut tilitykset" jää tyhjäksi.</w:t>
      </w:r>
      <w:r w:rsidR="00D95477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 xml:space="preserve">Suurvahinkopoolin tilittämät rinnakkaisvakuutuksen liikekulut esitetään sarakkeessa 60 "Suurvahinkopooli". </w:t>
      </w:r>
    </w:p>
    <w:p w14:paraId="1CC45460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32E5B6E6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R 3010 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Jälleenvakuuttajien osuus</w:t>
      </w:r>
    </w:p>
    <w:p w14:paraId="31A66F18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Kohdassa liikekulut, jälleenvakuuttajan osuus, esitetään menevän jälleenvakuutuksen palkkiot ja voitto-osuudet.</w:t>
      </w:r>
    </w:p>
    <w:p w14:paraId="5900C7E1" w14:textId="77777777" w:rsidR="00E73105" w:rsidRDefault="00E73105" w:rsidP="00E73105">
      <w:pPr>
        <w:spacing w:after="200" w:line="276" w:lineRule="auto"/>
        <w:rPr>
          <w:b/>
        </w:rPr>
      </w:pPr>
    </w:p>
    <w:p w14:paraId="0E00EC9E" w14:textId="77777777" w:rsidR="00290CB6" w:rsidRDefault="00463D75" w:rsidP="00E73105">
      <w:pPr>
        <w:spacing w:after="200" w:line="276" w:lineRule="auto"/>
      </w:pPr>
      <w:r w:rsidRPr="00463D75">
        <w:rPr>
          <w:b/>
        </w:rPr>
        <w:t>VN02</w:t>
      </w:r>
      <w:r w:rsidRPr="00463D75">
        <w:rPr>
          <w:b/>
        </w:rPr>
        <w:tab/>
      </w:r>
      <w:r w:rsidR="00BF49E2">
        <w:rPr>
          <w:b/>
        </w:rPr>
        <w:t>Tietoja diskontatusta vastuuvelasta</w:t>
      </w:r>
    </w:p>
    <w:p w14:paraId="54820FC3" w14:textId="0AF3C705" w:rsidR="0079475E" w:rsidRPr="0079475E" w:rsidRDefault="0079475E" w:rsidP="00A824DE">
      <w:pPr>
        <w:pStyle w:val="Indent2"/>
        <w:spacing w:line="276" w:lineRule="auto"/>
        <w:ind w:left="1304"/>
        <w:rPr>
          <w:i/>
          <w:sz w:val="20"/>
          <w:szCs w:val="20"/>
        </w:rPr>
      </w:pPr>
      <w:r w:rsidRPr="0079475E">
        <w:rPr>
          <w:i/>
          <w:sz w:val="20"/>
          <w:szCs w:val="20"/>
        </w:rPr>
        <w:t>(</w:t>
      </w:r>
      <w:ins w:id="12" w:author="Svinhufvud, Kirsti" w:date="2024-03-14T18:39:00Z">
        <w:r w:rsidR="00374AD9">
          <w:rPr>
            <w:i/>
            <w:sz w:val="20"/>
            <w:szCs w:val="20"/>
          </w:rPr>
          <w:t>3</w:t>
        </w:r>
      </w:ins>
      <w:r w:rsidRPr="0079475E">
        <w:rPr>
          <w:i/>
          <w:sz w:val="20"/>
          <w:szCs w:val="20"/>
        </w:rPr>
        <w:t>1.1</w:t>
      </w:r>
      <w:ins w:id="13" w:author="Svinhufvud, Kirsti" w:date="2024-03-14T18:39:00Z">
        <w:r w:rsidR="00374AD9">
          <w:rPr>
            <w:i/>
            <w:sz w:val="20"/>
            <w:szCs w:val="20"/>
          </w:rPr>
          <w:t>2</w:t>
        </w:r>
      </w:ins>
      <w:r w:rsidRPr="0079475E">
        <w:rPr>
          <w:i/>
          <w:sz w:val="20"/>
          <w:szCs w:val="20"/>
        </w:rPr>
        <w:t>.20</w:t>
      </w:r>
      <w:ins w:id="14" w:author="Svinhufvud, Kirsti" w:date="2024-03-14T18:39:00Z">
        <w:r w:rsidR="00374AD9">
          <w:rPr>
            <w:i/>
            <w:sz w:val="20"/>
            <w:szCs w:val="20"/>
          </w:rPr>
          <w:t>24</w:t>
        </w:r>
      </w:ins>
      <w:del w:id="15" w:author="Svinhufvud, Kirsti" w:date="2024-03-14T18:39:00Z">
        <w:r w:rsidRPr="0079475E" w:rsidDel="00374AD9">
          <w:rPr>
            <w:i/>
            <w:sz w:val="20"/>
            <w:szCs w:val="20"/>
          </w:rPr>
          <w:delText>16</w:delText>
        </w:r>
      </w:del>
      <w:r w:rsidRPr="0079475E">
        <w:rPr>
          <w:i/>
          <w:sz w:val="20"/>
          <w:szCs w:val="20"/>
        </w:rPr>
        <w:t>)</w:t>
      </w:r>
    </w:p>
    <w:p w14:paraId="1CA385AE" w14:textId="77777777" w:rsidR="0079475E" w:rsidRDefault="0079475E" w:rsidP="00A824DE">
      <w:pPr>
        <w:pStyle w:val="Indent2"/>
        <w:spacing w:line="276" w:lineRule="auto"/>
        <w:ind w:left="1304"/>
        <w:rPr>
          <w:sz w:val="20"/>
          <w:szCs w:val="20"/>
        </w:rPr>
      </w:pPr>
    </w:p>
    <w:p w14:paraId="484C35E2" w14:textId="13660DC9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  <w:bookmarkStart w:id="16" w:name="_Hlk162451540"/>
      <w:r>
        <w:rPr>
          <w:sz w:val="20"/>
          <w:szCs w:val="20"/>
        </w:rPr>
        <w:lastRenderedPageBreak/>
        <w:t xml:space="preserve">Taulukossa esitetään tietoja tilikauden </w:t>
      </w:r>
      <w:del w:id="17" w:author="Marttila, Iiro" w:date="2024-03-26T16:10:00Z">
        <w:r w:rsidDel="00914B52">
          <w:rPr>
            <w:sz w:val="20"/>
            <w:szCs w:val="20"/>
          </w:rPr>
          <w:delText>lopun</w:delText>
        </w:r>
      </w:del>
      <w:ins w:id="18" w:author="Marttila, Iiro" w:date="2024-03-26T16:10:00Z">
        <w:r w:rsidR="00914B52">
          <w:rPr>
            <w:sz w:val="20"/>
            <w:szCs w:val="20"/>
          </w:rPr>
          <w:t xml:space="preserve"> lopu</w:t>
        </w:r>
      </w:ins>
      <w:ins w:id="19" w:author="Marttila, Iiro" w:date="2024-03-26T16:12:00Z">
        <w:r w:rsidR="00914B52">
          <w:rPr>
            <w:sz w:val="20"/>
            <w:szCs w:val="20"/>
          </w:rPr>
          <w:t>n mukaisilla</w:t>
        </w:r>
      </w:ins>
      <w:ins w:id="20" w:author="Marttila, Iiro" w:date="2024-03-26T16:10:00Z">
        <w:r w:rsidR="00914B52">
          <w:rPr>
            <w:sz w:val="20"/>
            <w:szCs w:val="20"/>
          </w:rPr>
          <w:t xml:space="preserve"> laskuperusteilla lasketusta kirjan</w:t>
        </w:r>
      </w:ins>
      <w:ins w:id="21" w:author="Marttila, Iiro" w:date="2024-03-26T16:11:00Z">
        <w:r w:rsidR="00914B52">
          <w:rPr>
            <w:sz w:val="20"/>
            <w:szCs w:val="20"/>
          </w:rPr>
          <w:t>pidollisesta</w:t>
        </w:r>
      </w:ins>
      <w:r>
        <w:rPr>
          <w:sz w:val="20"/>
          <w:szCs w:val="20"/>
        </w:rPr>
        <w:t xml:space="preserve"> vastuuvelasta</w:t>
      </w:r>
      <w:ins w:id="22" w:author="Marttila, Iiro" w:date="2024-03-26T16:11:00Z">
        <w:r w:rsidR="00914B52">
          <w:rPr>
            <w:sz w:val="20"/>
            <w:szCs w:val="20"/>
          </w:rPr>
          <w:t>.</w:t>
        </w:r>
      </w:ins>
      <w:del w:id="23" w:author="Marttila, Iiro" w:date="2024-03-26T16:11:00Z">
        <w:r w:rsidDel="00914B52">
          <w:rPr>
            <w:sz w:val="20"/>
            <w:szCs w:val="20"/>
          </w:rPr>
          <w:delText xml:space="preserve"> laskettuna eri diskonttokorkoja ja eri ajankohtina käytössä olleita laskuperusteita</w:delText>
        </w:r>
        <w:r w:rsidRPr="001D49E3" w:rsidDel="00914B52">
          <w:rPr>
            <w:sz w:val="20"/>
            <w:szCs w:val="20"/>
          </w:rPr>
          <w:delText xml:space="preserve"> </w:delText>
        </w:r>
        <w:r w:rsidDel="00914B52">
          <w:rPr>
            <w:sz w:val="20"/>
            <w:szCs w:val="20"/>
          </w:rPr>
          <w:delText>soveltaen. Vastuuvelan laskenta perustuu kirjanpidollisen vastuuvelan mukaisiin kassavirtaennusteisiin, ja vaihtoehtoiset laskelmat kohdistuvat kirjanpidossa diskontattuun osaan vastuuvelasta.</w:delText>
        </w:r>
      </w:del>
    </w:p>
    <w:bookmarkEnd w:id="16"/>
    <w:p w14:paraId="2EBBF87E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</w:p>
    <w:p w14:paraId="7C38C7FF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”Kirjanpidossa diskontatulla osalla” vastuuvelkaa tarkoitetaan sitä osaa kirjanpidollisesta vastuuvelasta, johon kirjanpidon vastuuvelkaa koskevien laskuperusteiden mukaan</w:t>
      </w:r>
      <w:r w:rsidRPr="00081E6B">
        <w:rPr>
          <w:sz w:val="20"/>
          <w:szCs w:val="20"/>
        </w:rPr>
        <w:t xml:space="preserve"> </w:t>
      </w:r>
      <w:r>
        <w:rPr>
          <w:sz w:val="20"/>
          <w:szCs w:val="20"/>
        </w:rPr>
        <w:t>sovelletaan</w:t>
      </w:r>
      <w:r w:rsidRPr="00424C0D">
        <w:rPr>
          <w:sz w:val="20"/>
          <w:szCs w:val="20"/>
        </w:rPr>
        <w:t xml:space="preserve"> </w:t>
      </w:r>
      <w:r>
        <w:rPr>
          <w:sz w:val="20"/>
          <w:szCs w:val="20"/>
        </w:rPr>
        <w:t>diskonttausta. Jos yhtiö käyttää diskonttokorkona nollaa, niin tällöin diskontatulla vastuuvelan osalla tarkoitetaan eläkemuotoisia vastuita.</w:t>
      </w:r>
    </w:p>
    <w:p w14:paraId="295D73C1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</w:p>
    <w:p w14:paraId="012E7F2B" w14:textId="5F5C6537" w:rsidR="00A824DE" w:rsidDel="008E1E9F" w:rsidRDefault="00A824DE" w:rsidP="00A824DE">
      <w:pPr>
        <w:pStyle w:val="Indent2"/>
        <w:spacing w:line="276" w:lineRule="auto"/>
        <w:ind w:left="1304"/>
        <w:rPr>
          <w:del w:id="24" w:author="Marttila, Iiro" w:date="2024-03-26T15:49:00Z"/>
          <w:sz w:val="20"/>
          <w:szCs w:val="20"/>
        </w:rPr>
      </w:pPr>
      <w:del w:id="25" w:author="Marttila, Iiro" w:date="2024-03-26T15:45:00Z">
        <w:r w:rsidDel="008E1E9F">
          <w:rPr>
            <w:sz w:val="20"/>
            <w:szCs w:val="20"/>
          </w:rPr>
          <w:delText xml:space="preserve">Laskennalla </w:delText>
        </w:r>
      </w:del>
      <w:del w:id="26" w:author="Marttila, Iiro" w:date="2024-03-26T15:49:00Z">
        <w:r w:rsidDel="008E1E9F">
          <w:rPr>
            <w:sz w:val="20"/>
            <w:szCs w:val="20"/>
          </w:rPr>
          <w:delText>”</w:delText>
        </w:r>
      </w:del>
      <w:del w:id="27" w:author="Marttila, Iiro" w:date="2024-03-26T15:45:00Z">
        <w:r w:rsidDel="008E1E9F">
          <w:rPr>
            <w:sz w:val="20"/>
            <w:szCs w:val="20"/>
          </w:rPr>
          <w:delText>k</w:delText>
        </w:r>
      </w:del>
      <w:del w:id="28" w:author="Marttila, Iiro" w:date="2024-03-26T15:49:00Z">
        <w:r w:rsidDel="008E1E9F">
          <w:rPr>
            <w:sz w:val="20"/>
            <w:szCs w:val="20"/>
          </w:rPr>
          <w:delText>äyttäen kirjanpidon korkoutusta” tarkoit</w:delText>
        </w:r>
      </w:del>
      <w:del w:id="29" w:author="Marttila, Iiro" w:date="2024-03-26T15:45:00Z">
        <w:r w:rsidDel="008E1E9F">
          <w:rPr>
            <w:sz w:val="20"/>
            <w:szCs w:val="20"/>
          </w:rPr>
          <w:delText>etaan</w:delText>
        </w:r>
      </w:del>
      <w:del w:id="30" w:author="Marttila, Iiro" w:date="2024-03-26T15:49:00Z">
        <w:r w:rsidDel="008E1E9F">
          <w:rPr>
            <w:sz w:val="20"/>
            <w:szCs w:val="20"/>
          </w:rPr>
          <w:delText xml:space="preserve"> laskentaa, joka on tehty käyttäen</w:delText>
        </w:r>
      </w:del>
      <w:del w:id="31" w:author="Marttila, Iiro" w:date="2024-03-26T15:37:00Z">
        <w:r w:rsidDel="00535553">
          <w:rPr>
            <w:sz w:val="20"/>
            <w:szCs w:val="20"/>
          </w:rPr>
          <w:delText xml:space="preserve"> kirjanpidollisen vastuuvelan mainittuna ajankohtana </w:delText>
        </w:r>
      </w:del>
      <w:del w:id="32" w:author="Marttila, Iiro" w:date="2024-03-26T15:49:00Z">
        <w:r w:rsidDel="008E1E9F">
          <w:rPr>
            <w:sz w:val="20"/>
            <w:szCs w:val="20"/>
          </w:rPr>
          <w:delText xml:space="preserve">voimassa olleissa laskuperusteissa määriteltyjä diskonttokorkoja. </w:delText>
        </w:r>
      </w:del>
    </w:p>
    <w:p w14:paraId="6FD1561B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</w:p>
    <w:p w14:paraId="4CE14092" w14:textId="2E84FE5C" w:rsidR="00A824DE" w:rsidDel="00ED2373" w:rsidRDefault="00A824DE" w:rsidP="00A824DE">
      <w:pPr>
        <w:pStyle w:val="Indent2"/>
        <w:spacing w:line="276" w:lineRule="auto"/>
        <w:ind w:left="1304"/>
        <w:rPr>
          <w:del w:id="33" w:author="Marttila, Iiro" w:date="2024-03-26T15:24:00Z"/>
          <w:sz w:val="20"/>
          <w:szCs w:val="20"/>
        </w:rPr>
      </w:pPr>
      <w:del w:id="34" w:author="Marttila, Iiro" w:date="2024-03-26T15:24:00Z">
        <w:r w:rsidDel="00ED2373">
          <w:rPr>
            <w:sz w:val="20"/>
            <w:szCs w:val="20"/>
          </w:rPr>
          <w:delText>Laskennalla ”käyttäen SII-korkoutusta” tarkoitetaan laskentaa, missä kirjanpidollisen vastuuvelan mainittuna ajankohtana voimassa olleiden laskuperusteiden mukaisesti määrätyt kassavirtaennusteet diskontataan käyttäen mainittuun ajankohtaan liittyvää EIOPAn julkaisemaa riskitöntä peruskorkokäyrää.</w:delText>
        </w:r>
      </w:del>
    </w:p>
    <w:p w14:paraId="787702AB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</w:p>
    <w:p w14:paraId="08AE4DF7" w14:textId="6937A335" w:rsidR="00A824DE" w:rsidDel="00ED2373" w:rsidRDefault="00A824DE" w:rsidP="00A824DE">
      <w:pPr>
        <w:pStyle w:val="Indent2"/>
        <w:spacing w:line="276" w:lineRule="auto"/>
        <w:ind w:left="1304"/>
        <w:rPr>
          <w:del w:id="35" w:author="Marttila, Iiro" w:date="2024-03-26T15:27:00Z"/>
          <w:sz w:val="20"/>
          <w:szCs w:val="20"/>
        </w:rPr>
      </w:pPr>
      <w:del w:id="36" w:author="Marttila, Iiro" w:date="2024-03-26T15:27:00Z">
        <w:r w:rsidDel="00ED2373">
          <w:rPr>
            <w:sz w:val="20"/>
            <w:szCs w:val="20"/>
          </w:rPr>
          <w:delText xml:space="preserve">Mainitulla ajankohdalla tarkoitetaan joko tilikauden loppua (rivit R </w:delText>
        </w:r>
        <w:r w:rsidR="00DD423E" w:rsidDel="00ED2373">
          <w:rPr>
            <w:sz w:val="20"/>
            <w:szCs w:val="20"/>
          </w:rPr>
          <w:delText>40-</w:delText>
        </w:r>
      </w:del>
      <w:ins w:id="37" w:author="Svinhufvud, Kirsti" w:date="2024-03-14T18:40:00Z">
        <w:del w:id="38" w:author="Marttila, Iiro" w:date="2024-03-26T15:27:00Z">
          <w:r w:rsidR="00374AD9" w:rsidDel="00ED2373">
            <w:rPr>
              <w:sz w:val="20"/>
              <w:szCs w:val="20"/>
            </w:rPr>
            <w:delText>5</w:delText>
          </w:r>
        </w:del>
      </w:ins>
      <w:del w:id="39" w:author="Marttila, Iiro" w:date="2024-03-26T15:27:00Z">
        <w:r w:rsidR="00DD423E" w:rsidDel="00ED2373">
          <w:rPr>
            <w:sz w:val="20"/>
            <w:szCs w:val="20"/>
          </w:rPr>
          <w:delText>68</w:delText>
        </w:r>
      </w:del>
      <w:ins w:id="40" w:author="Svinhufvud, Kirsti" w:date="2024-03-14T18:40:00Z">
        <w:del w:id="41" w:author="Marttila, Iiro" w:date="2024-03-26T15:27:00Z">
          <w:r w:rsidR="00374AD9" w:rsidDel="00ED2373">
            <w:rPr>
              <w:sz w:val="20"/>
              <w:szCs w:val="20"/>
            </w:rPr>
            <w:delText>2</w:delText>
          </w:r>
        </w:del>
      </w:ins>
      <w:del w:id="42" w:author="Marttila, Iiro" w:date="2024-03-26T15:27:00Z">
        <w:r w:rsidR="00DD423E" w:rsidDel="00ED2373">
          <w:rPr>
            <w:sz w:val="20"/>
            <w:szCs w:val="20"/>
          </w:rPr>
          <w:delText>10</w:delText>
        </w:r>
        <w:r w:rsidDel="00ED2373">
          <w:rPr>
            <w:sz w:val="20"/>
            <w:szCs w:val="20"/>
          </w:rPr>
          <w:delText xml:space="preserve">) tai tilikautta edeltävän tilikauden loppua (R </w:delText>
        </w:r>
        <w:r w:rsidR="00DD423E" w:rsidDel="00ED2373">
          <w:rPr>
            <w:sz w:val="20"/>
            <w:szCs w:val="20"/>
          </w:rPr>
          <w:delText>8005-9020</w:delText>
        </w:r>
        <w:r w:rsidDel="00ED2373">
          <w:rPr>
            <w:sz w:val="20"/>
            <w:szCs w:val="20"/>
          </w:rPr>
          <w:delText>).</w:delText>
        </w:r>
      </w:del>
    </w:p>
    <w:p w14:paraId="21F1A951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</w:p>
    <w:p w14:paraId="4EF93ED3" w14:textId="2F2EE230" w:rsidR="00A824DE" w:rsidRDefault="00A824DE" w:rsidP="00A824DE">
      <w:pPr>
        <w:pStyle w:val="Indent2"/>
        <w:spacing w:line="276" w:lineRule="auto"/>
        <w:ind w:left="1304"/>
        <w:rPr>
          <w:ins w:id="43" w:author="Marttila, Iiro" w:date="2024-03-26T15:52:00Z"/>
          <w:sz w:val="20"/>
          <w:szCs w:val="20"/>
        </w:rPr>
      </w:pPr>
      <w:r>
        <w:rPr>
          <w:sz w:val="20"/>
          <w:szCs w:val="20"/>
        </w:rPr>
        <w:t>”Kassavirran duraatiolla” tarkoitetaan kyseisen vastuuvelan osan diskonttaamattomilla kassavirroilla painotettua vastuiden keskimääräistä selviämisaikaa.</w:t>
      </w:r>
    </w:p>
    <w:p w14:paraId="34A8159E" w14:textId="52C0E5CA" w:rsidR="008E1E9F" w:rsidRDefault="008E1E9F" w:rsidP="00A824DE">
      <w:pPr>
        <w:pStyle w:val="Indent2"/>
        <w:spacing w:line="276" w:lineRule="auto"/>
        <w:ind w:left="1304"/>
        <w:rPr>
          <w:ins w:id="44" w:author="Marttila, Iiro" w:date="2024-03-26T15:52:00Z"/>
          <w:sz w:val="20"/>
          <w:szCs w:val="20"/>
        </w:rPr>
      </w:pPr>
    </w:p>
    <w:p w14:paraId="4D3C4881" w14:textId="31D72468" w:rsidR="008E1E9F" w:rsidRDefault="008E1E9F" w:rsidP="00A824DE">
      <w:pPr>
        <w:pStyle w:val="Indent2"/>
        <w:spacing w:line="276" w:lineRule="auto"/>
        <w:ind w:left="1304"/>
        <w:rPr>
          <w:sz w:val="20"/>
          <w:szCs w:val="20"/>
        </w:rPr>
      </w:pPr>
      <w:ins w:id="45" w:author="Marttila, Iiro" w:date="2024-03-26T15:52:00Z">
        <w:r w:rsidRPr="008E1E9F">
          <w:rPr>
            <w:sz w:val="20"/>
            <w:szCs w:val="20"/>
          </w:rPr>
          <w:t>Kaikki tiedot ilmoitetaan</w:t>
        </w:r>
      </w:ins>
      <w:ins w:id="46" w:author="Marttila, Iiro" w:date="2024-03-26T15:58:00Z">
        <w:r w:rsidR="00B311CB">
          <w:rPr>
            <w:sz w:val="20"/>
            <w:szCs w:val="20"/>
          </w:rPr>
          <w:t xml:space="preserve"> lähtökohtaisesti</w:t>
        </w:r>
      </w:ins>
      <w:ins w:id="47" w:author="Marttila, Iiro" w:date="2024-03-26T15:52:00Z">
        <w:r w:rsidRPr="008E1E9F">
          <w:rPr>
            <w:sz w:val="20"/>
            <w:szCs w:val="20"/>
          </w:rPr>
          <w:t xml:space="preserve"> positiivisina.</w:t>
        </w:r>
      </w:ins>
    </w:p>
    <w:p w14:paraId="4AEBF98C" w14:textId="77777777" w:rsidR="00A824DE" w:rsidRPr="00A77AE7" w:rsidRDefault="00A824DE" w:rsidP="00A824DE">
      <w:pPr>
        <w:pStyle w:val="Indent2"/>
        <w:spacing w:line="276" w:lineRule="auto"/>
        <w:ind w:left="0"/>
      </w:pPr>
    </w:p>
    <w:p w14:paraId="59D141FB" w14:textId="77777777" w:rsidR="00A824DE" w:rsidRPr="00A77AE7" w:rsidRDefault="00A824DE" w:rsidP="00A824DE">
      <w:pPr>
        <w:pStyle w:val="Indent2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Taulukon VN02 rivi</w:t>
      </w:r>
      <w:r w:rsidRPr="00A77AE7">
        <w:rPr>
          <w:sz w:val="20"/>
          <w:szCs w:val="20"/>
        </w:rPr>
        <w:t>tunnukset</w:t>
      </w:r>
    </w:p>
    <w:p w14:paraId="4BDD1705" w14:textId="77777777" w:rsidR="00A824DE" w:rsidRPr="00A77AE7" w:rsidRDefault="00A824DE" w:rsidP="00A824DE">
      <w:pPr>
        <w:pStyle w:val="Indent2"/>
        <w:spacing w:line="276" w:lineRule="auto"/>
        <w:ind w:left="0"/>
        <w:rPr>
          <w:sz w:val="20"/>
          <w:szCs w:val="20"/>
        </w:rPr>
      </w:pPr>
    </w:p>
    <w:p w14:paraId="7BC8F6AD" w14:textId="77777777" w:rsidR="00A824DE" w:rsidRDefault="00A824DE" w:rsidP="00A824DE">
      <w:pPr>
        <w:pStyle w:val="Indent2"/>
        <w:spacing w:line="276" w:lineRule="auto"/>
        <w:ind w:left="1304"/>
        <w:rPr>
          <w:i/>
          <w:sz w:val="20"/>
          <w:szCs w:val="20"/>
        </w:rPr>
      </w:pPr>
      <w:r>
        <w:rPr>
          <w:sz w:val="20"/>
          <w:szCs w:val="20"/>
        </w:rPr>
        <w:t xml:space="preserve">R </w:t>
      </w:r>
      <w:proofErr w:type="gramStart"/>
      <w:r w:rsidR="00DD423E">
        <w:rPr>
          <w:sz w:val="20"/>
          <w:szCs w:val="20"/>
        </w:rPr>
        <w:t>40-4820</w:t>
      </w:r>
      <w:proofErr w:type="gramEnd"/>
      <w:r>
        <w:rPr>
          <w:sz w:val="20"/>
          <w:szCs w:val="20"/>
        </w:rPr>
        <w:tab/>
      </w:r>
      <w:r w:rsidRPr="00135143">
        <w:rPr>
          <w:i/>
          <w:sz w:val="20"/>
          <w:szCs w:val="20"/>
        </w:rPr>
        <w:t xml:space="preserve">Vakuutusmaksuvastuu käyttäen tilikauden lopun mukaisia laskuperusteita ja </w:t>
      </w:r>
    </w:p>
    <w:p w14:paraId="67AC3F36" w14:textId="77777777" w:rsidR="00A824DE" w:rsidRPr="00A77AE7" w:rsidRDefault="00A824DE" w:rsidP="00A824DE">
      <w:pPr>
        <w:pStyle w:val="Indent2"/>
        <w:spacing w:line="276" w:lineRule="auto"/>
        <w:ind w:left="1304" w:firstLine="1304"/>
        <w:rPr>
          <w:sz w:val="20"/>
          <w:szCs w:val="20"/>
        </w:rPr>
      </w:pPr>
      <w:proofErr w:type="spellStart"/>
      <w:r w:rsidRPr="00135143">
        <w:rPr>
          <w:i/>
          <w:sz w:val="20"/>
          <w:szCs w:val="20"/>
        </w:rPr>
        <w:t>korkoutusta</w:t>
      </w:r>
      <w:proofErr w:type="spellEnd"/>
    </w:p>
    <w:p w14:paraId="5601D7E7" w14:textId="777777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Tilikauden lopun kirjanpidollista vakuutusmaksuvastuuta koskevat tiedot soveltaen tilikauden lopussa voimassa olleita laskuperusteita ja tilikauden lopun diskonttokorkoja. </w:t>
      </w:r>
    </w:p>
    <w:p w14:paraId="1FC4983B" w14:textId="77777777" w:rsidR="00A824DE" w:rsidRPr="00A77AE7" w:rsidRDefault="00A824DE" w:rsidP="00A824DE">
      <w:pPr>
        <w:pStyle w:val="Indent2"/>
        <w:spacing w:line="276" w:lineRule="auto"/>
        <w:rPr>
          <w:sz w:val="20"/>
          <w:szCs w:val="20"/>
        </w:rPr>
      </w:pPr>
    </w:p>
    <w:p w14:paraId="5410C4B5" w14:textId="77777777" w:rsidR="00A824DE" w:rsidRDefault="00A824DE" w:rsidP="00A824DE">
      <w:pPr>
        <w:pStyle w:val="Indent2"/>
        <w:spacing w:line="276" w:lineRule="auto"/>
        <w:ind w:left="1304"/>
        <w:rPr>
          <w:i/>
          <w:sz w:val="20"/>
          <w:szCs w:val="20"/>
        </w:rPr>
      </w:pPr>
      <w:r>
        <w:rPr>
          <w:sz w:val="20"/>
          <w:szCs w:val="20"/>
        </w:rPr>
        <w:t xml:space="preserve">R </w:t>
      </w:r>
      <w:proofErr w:type="gramStart"/>
      <w:r w:rsidR="00DD423E">
        <w:rPr>
          <w:sz w:val="20"/>
          <w:szCs w:val="20"/>
        </w:rPr>
        <w:t>50-5820</w:t>
      </w:r>
      <w:proofErr w:type="gramEnd"/>
      <w:r>
        <w:rPr>
          <w:sz w:val="20"/>
          <w:szCs w:val="20"/>
        </w:rPr>
        <w:tab/>
      </w:r>
      <w:r>
        <w:rPr>
          <w:i/>
          <w:sz w:val="20"/>
          <w:szCs w:val="20"/>
        </w:rPr>
        <w:t>Korvaus</w:t>
      </w:r>
      <w:r w:rsidRPr="00135143">
        <w:rPr>
          <w:i/>
          <w:sz w:val="20"/>
          <w:szCs w:val="20"/>
        </w:rPr>
        <w:t xml:space="preserve">vastuu käyttäen tilikauden lopun mukaisia laskuperusteita ja </w:t>
      </w:r>
    </w:p>
    <w:p w14:paraId="22573337" w14:textId="77777777" w:rsidR="00A824DE" w:rsidRPr="00A77AE7" w:rsidRDefault="00A824DE" w:rsidP="00A824DE">
      <w:pPr>
        <w:pStyle w:val="Indent2"/>
        <w:spacing w:line="276" w:lineRule="auto"/>
        <w:ind w:left="1304" w:firstLine="1304"/>
        <w:rPr>
          <w:sz w:val="20"/>
          <w:szCs w:val="20"/>
        </w:rPr>
      </w:pPr>
      <w:proofErr w:type="spellStart"/>
      <w:r w:rsidRPr="00135143">
        <w:rPr>
          <w:i/>
          <w:sz w:val="20"/>
          <w:szCs w:val="20"/>
        </w:rPr>
        <w:t>korkoutusta</w:t>
      </w:r>
      <w:proofErr w:type="spellEnd"/>
    </w:p>
    <w:p w14:paraId="06548832" w14:textId="777777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Tilikauden lopun kirjanpidollista korvausvastuuta koskevat tiedot soveltaen tilikauden lopussa voimassa olleita laskuperusteita ja tilikauden lopun diskonttokorkoja. </w:t>
      </w:r>
    </w:p>
    <w:p w14:paraId="73F99704" w14:textId="777777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</w:p>
    <w:p w14:paraId="49235EC7" w14:textId="664B35B0" w:rsidR="00A824DE" w:rsidRPr="00A77AE7" w:rsidDel="00374AD9" w:rsidRDefault="00A824DE" w:rsidP="00A824DE">
      <w:pPr>
        <w:pStyle w:val="Indent2"/>
        <w:spacing w:line="276" w:lineRule="auto"/>
        <w:ind w:left="1304"/>
        <w:rPr>
          <w:del w:id="48" w:author="Svinhufvud, Kirsti" w:date="2024-03-14T18:42:00Z"/>
          <w:sz w:val="20"/>
          <w:szCs w:val="20"/>
        </w:rPr>
      </w:pPr>
      <w:del w:id="49" w:author="Svinhufvud, Kirsti" w:date="2024-03-14T18:42:00Z">
        <w:r w:rsidDel="00374AD9">
          <w:rPr>
            <w:sz w:val="20"/>
            <w:szCs w:val="20"/>
          </w:rPr>
          <w:delText xml:space="preserve">R </w:delText>
        </w:r>
        <w:r w:rsidR="00DD423E" w:rsidDel="00374AD9">
          <w:rPr>
            <w:sz w:val="20"/>
            <w:szCs w:val="20"/>
          </w:rPr>
          <w:delText>6205-6810</w:delText>
        </w:r>
        <w:r w:rsidDel="00374AD9">
          <w:rPr>
            <w:sz w:val="20"/>
            <w:szCs w:val="20"/>
          </w:rPr>
          <w:tab/>
        </w:r>
        <w:r w:rsidRPr="00A27689" w:rsidDel="00374AD9">
          <w:rPr>
            <w:i/>
            <w:sz w:val="20"/>
            <w:szCs w:val="20"/>
          </w:rPr>
          <w:delText>Perustekorkokulu tulevan tilikauden aikana</w:delText>
        </w:r>
      </w:del>
    </w:p>
    <w:p w14:paraId="6CF7C88A" w14:textId="70EBDC39" w:rsidR="00A824DE" w:rsidRPr="00A77AE7" w:rsidRDefault="00A824DE" w:rsidP="00A824DE">
      <w:pPr>
        <w:pStyle w:val="Indent2"/>
        <w:spacing w:line="276" w:lineRule="auto"/>
        <w:rPr>
          <w:sz w:val="20"/>
          <w:szCs w:val="20"/>
        </w:rPr>
      </w:pPr>
      <w:del w:id="50" w:author="Svinhufvud, Kirsti" w:date="2024-03-14T18:42:00Z">
        <w:r w:rsidDel="00374AD9">
          <w:rPr>
            <w:sz w:val="20"/>
            <w:szCs w:val="20"/>
          </w:rPr>
          <w:lastRenderedPageBreak/>
          <w:delText>Tilikauden lopun vastuuvelkaan liittyvä perustekorkokulu, joka kohdistuu seuraavaan tilikauteen</w:delText>
        </w:r>
        <w:r w:rsidRPr="00A77AE7" w:rsidDel="00374AD9">
          <w:rPr>
            <w:sz w:val="20"/>
            <w:szCs w:val="20"/>
          </w:rPr>
          <w:delText>.</w:delText>
        </w:r>
        <w:r w:rsidDel="00374AD9">
          <w:rPr>
            <w:sz w:val="20"/>
            <w:szCs w:val="20"/>
          </w:rPr>
          <w:delText xml:space="preserve"> Perustekorkokulu lasketaan</w:delText>
        </w:r>
        <w:r w:rsidR="002440A3" w:rsidDel="00374AD9">
          <w:rPr>
            <w:sz w:val="20"/>
            <w:szCs w:val="20"/>
          </w:rPr>
          <w:delText xml:space="preserve"> </w:delText>
        </w:r>
        <w:r w:rsidDel="00374AD9">
          <w:rPr>
            <w:sz w:val="20"/>
            <w:szCs w:val="20"/>
          </w:rPr>
          <w:delText xml:space="preserve">käyttäen tilikauden lopussa voimassa olleiden </w:delText>
        </w:r>
        <w:r w:rsidR="002440A3" w:rsidDel="00374AD9">
          <w:rPr>
            <w:sz w:val="20"/>
            <w:szCs w:val="20"/>
          </w:rPr>
          <w:delText xml:space="preserve">kirjanpidon vastuuvelan </w:delText>
        </w:r>
        <w:r w:rsidDel="00374AD9">
          <w:rPr>
            <w:sz w:val="20"/>
            <w:szCs w:val="20"/>
          </w:rPr>
          <w:delText xml:space="preserve">laskuperusteiden mukaisia korkoja </w:delText>
        </w:r>
        <w:r w:rsidR="002440A3" w:rsidDel="00374AD9">
          <w:rPr>
            <w:sz w:val="20"/>
            <w:szCs w:val="20"/>
          </w:rPr>
          <w:delText xml:space="preserve">sekä </w:delText>
        </w:r>
      </w:del>
      <w:del w:id="51" w:author="Svinhufvud, Kirsti" w:date="2024-03-14T18:43:00Z">
        <w:r w:rsidDel="00374AD9">
          <w:rPr>
            <w:sz w:val="20"/>
            <w:szCs w:val="20"/>
          </w:rPr>
          <w:delText>käyttäen tilikauden lopun mukaista EIOPAn julkaisemaa riskitöntä peruskorkokäyrää</w:delText>
        </w:r>
      </w:del>
      <w:r>
        <w:rPr>
          <w:sz w:val="20"/>
          <w:szCs w:val="20"/>
        </w:rPr>
        <w:t>.</w:t>
      </w:r>
    </w:p>
    <w:p w14:paraId="78D54493" w14:textId="77777777" w:rsidR="00A824DE" w:rsidRPr="00A77AE7" w:rsidRDefault="00A824DE" w:rsidP="00A824DE">
      <w:pPr>
        <w:pStyle w:val="Indent2"/>
        <w:spacing w:line="276" w:lineRule="auto"/>
        <w:ind w:left="0"/>
        <w:rPr>
          <w:sz w:val="20"/>
          <w:szCs w:val="20"/>
        </w:rPr>
      </w:pPr>
    </w:p>
    <w:p w14:paraId="28B4B1B7" w14:textId="523E2822" w:rsidR="00A824DE" w:rsidDel="00374AD9" w:rsidRDefault="00A824DE" w:rsidP="00A824DE">
      <w:pPr>
        <w:pStyle w:val="Indent2"/>
        <w:spacing w:line="276" w:lineRule="auto"/>
        <w:ind w:left="1304"/>
        <w:rPr>
          <w:del w:id="52" w:author="Svinhufvud, Kirsti" w:date="2024-03-14T18:43:00Z"/>
          <w:i/>
          <w:sz w:val="20"/>
          <w:szCs w:val="20"/>
        </w:rPr>
      </w:pPr>
      <w:del w:id="53" w:author="Svinhufvud, Kirsti" w:date="2024-03-14T18:43:00Z">
        <w:r w:rsidDel="00374AD9">
          <w:rPr>
            <w:sz w:val="20"/>
            <w:szCs w:val="20"/>
          </w:rPr>
          <w:delText xml:space="preserve">R </w:delText>
        </w:r>
        <w:r w:rsidR="00DD423E" w:rsidDel="00374AD9">
          <w:rPr>
            <w:sz w:val="20"/>
            <w:szCs w:val="20"/>
          </w:rPr>
          <w:delText>8005-8420</w:delText>
        </w:r>
        <w:r w:rsidDel="00374AD9">
          <w:rPr>
            <w:sz w:val="20"/>
            <w:szCs w:val="20"/>
          </w:rPr>
          <w:tab/>
        </w:r>
        <w:r w:rsidRPr="00A27689" w:rsidDel="00374AD9">
          <w:rPr>
            <w:i/>
            <w:sz w:val="20"/>
            <w:szCs w:val="20"/>
          </w:rPr>
          <w:delText xml:space="preserve">Vakuutusmaksuvastuu käyttäen tilikautta edeltävän tilikauden lopun mukaisia </w:delText>
        </w:r>
      </w:del>
    </w:p>
    <w:p w14:paraId="37128C21" w14:textId="6C6C9258" w:rsidR="00A824DE" w:rsidDel="00374AD9" w:rsidRDefault="00A824DE" w:rsidP="00A824DE">
      <w:pPr>
        <w:pStyle w:val="Indent2"/>
        <w:spacing w:line="276" w:lineRule="auto"/>
        <w:ind w:left="1304" w:firstLine="1304"/>
        <w:rPr>
          <w:del w:id="54" w:author="Svinhufvud, Kirsti" w:date="2024-03-14T18:43:00Z"/>
          <w:i/>
          <w:sz w:val="20"/>
          <w:szCs w:val="20"/>
        </w:rPr>
      </w:pPr>
      <w:del w:id="55" w:author="Svinhufvud, Kirsti" w:date="2024-03-14T18:43:00Z">
        <w:r w:rsidRPr="00A27689" w:rsidDel="00374AD9">
          <w:rPr>
            <w:i/>
            <w:sz w:val="20"/>
            <w:szCs w:val="20"/>
          </w:rPr>
          <w:delText>laskuperusteita ja korkoutusta</w:delText>
        </w:r>
      </w:del>
    </w:p>
    <w:p w14:paraId="5D968EE0" w14:textId="0CC2871E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  <w:del w:id="56" w:author="Svinhufvud, Kirsti" w:date="2024-03-14T18:43:00Z">
        <w:r w:rsidDel="00374AD9">
          <w:rPr>
            <w:sz w:val="20"/>
            <w:szCs w:val="20"/>
          </w:rPr>
          <w:delText>Tilikauden lopun kirjanpidollista vakuutusmaksuvastuuta koskevat tiedot soveltaen tilikautta edeltävän tilikauden lopussa voimassa olleita laskuperusteita ja tilikautta edeltävän tilikauden lopun diskonttokorkoja</w:delText>
        </w:r>
      </w:del>
      <w:r>
        <w:rPr>
          <w:sz w:val="20"/>
          <w:szCs w:val="20"/>
        </w:rPr>
        <w:t xml:space="preserve">. </w:t>
      </w:r>
    </w:p>
    <w:p w14:paraId="73F40CC0" w14:textId="777777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</w:p>
    <w:p w14:paraId="749A18BC" w14:textId="5ECEA814" w:rsidR="00A824DE" w:rsidRPr="00A77AE7" w:rsidDel="00374AD9" w:rsidRDefault="00A824DE" w:rsidP="00A824DE">
      <w:pPr>
        <w:pStyle w:val="Indent2"/>
        <w:spacing w:line="276" w:lineRule="auto"/>
        <w:ind w:left="1304"/>
        <w:rPr>
          <w:del w:id="57" w:author="Svinhufvud, Kirsti" w:date="2024-03-14T18:43:00Z"/>
          <w:sz w:val="20"/>
          <w:szCs w:val="20"/>
        </w:rPr>
      </w:pPr>
      <w:del w:id="58" w:author="Svinhufvud, Kirsti" w:date="2024-03-14T18:43:00Z">
        <w:r w:rsidDel="00374AD9">
          <w:rPr>
            <w:sz w:val="20"/>
            <w:szCs w:val="20"/>
          </w:rPr>
          <w:delText xml:space="preserve">R </w:delText>
        </w:r>
        <w:r w:rsidR="00DD423E" w:rsidDel="00374AD9">
          <w:rPr>
            <w:sz w:val="20"/>
            <w:szCs w:val="20"/>
          </w:rPr>
          <w:delText>8005-8010</w:delText>
        </w:r>
        <w:r w:rsidDel="00374AD9">
          <w:rPr>
            <w:sz w:val="20"/>
            <w:szCs w:val="20"/>
          </w:rPr>
          <w:tab/>
        </w:r>
        <w:r w:rsidDel="00374AD9">
          <w:rPr>
            <w:i/>
            <w:sz w:val="20"/>
            <w:szCs w:val="20"/>
          </w:rPr>
          <w:delText>Kirjanpidollinen vakuutusmaksuvastuu</w:delText>
        </w:r>
      </w:del>
    </w:p>
    <w:p w14:paraId="56B3CF38" w14:textId="2A217D7C" w:rsidR="00A824DE" w:rsidDel="00374AD9" w:rsidRDefault="00A824DE" w:rsidP="00A824DE">
      <w:pPr>
        <w:pStyle w:val="Indent2"/>
        <w:spacing w:line="276" w:lineRule="auto"/>
        <w:rPr>
          <w:del w:id="59" w:author="Svinhufvud, Kirsti" w:date="2024-03-14T18:43:00Z"/>
          <w:sz w:val="20"/>
          <w:szCs w:val="20"/>
        </w:rPr>
      </w:pPr>
      <w:del w:id="60" w:author="Svinhufvud, Kirsti" w:date="2024-03-14T18:43:00Z">
        <w:r w:rsidDel="00374AD9">
          <w:rPr>
            <w:sz w:val="20"/>
            <w:szCs w:val="20"/>
          </w:rPr>
          <w:delText xml:space="preserve">Rivin R </w:delText>
        </w:r>
        <w:r w:rsidR="0035290A" w:rsidDel="00374AD9">
          <w:rPr>
            <w:sz w:val="20"/>
            <w:szCs w:val="20"/>
          </w:rPr>
          <w:delText xml:space="preserve">8005 </w:delText>
        </w:r>
        <w:r w:rsidDel="00374AD9">
          <w:rPr>
            <w:sz w:val="20"/>
            <w:szCs w:val="20"/>
          </w:rPr>
          <w:delText xml:space="preserve">tiedot saadaan tämän taulukon rivin R </w:delText>
        </w:r>
        <w:r w:rsidR="0035290A" w:rsidDel="00374AD9">
          <w:rPr>
            <w:sz w:val="20"/>
            <w:szCs w:val="20"/>
          </w:rPr>
          <w:delText xml:space="preserve">40 </w:delText>
        </w:r>
        <w:r w:rsidDel="00374AD9">
          <w:rPr>
            <w:sz w:val="20"/>
            <w:szCs w:val="20"/>
          </w:rPr>
          <w:delText xml:space="preserve">ja taulukon VN01 rivin R 1005 </w:delText>
        </w:r>
        <w:r w:rsidR="00062DF6" w:rsidDel="00374AD9">
          <w:rPr>
            <w:sz w:val="20"/>
            <w:szCs w:val="20"/>
          </w:rPr>
          <w:delText>erotuksena</w:delText>
        </w:r>
        <w:r w:rsidDel="00374AD9">
          <w:rPr>
            <w:sz w:val="20"/>
            <w:szCs w:val="20"/>
          </w:rPr>
          <w:delText xml:space="preserve">. Rivin R </w:delText>
        </w:r>
        <w:r w:rsidR="0035290A" w:rsidDel="00374AD9">
          <w:rPr>
            <w:sz w:val="20"/>
            <w:szCs w:val="20"/>
          </w:rPr>
          <w:delText xml:space="preserve">8010 </w:delText>
        </w:r>
        <w:r w:rsidDel="00374AD9">
          <w:rPr>
            <w:sz w:val="20"/>
            <w:szCs w:val="20"/>
          </w:rPr>
          <w:delText xml:space="preserve">tiedot saadaan tämän taulukon rivin R </w:delText>
        </w:r>
        <w:r w:rsidR="0035290A" w:rsidDel="00374AD9">
          <w:rPr>
            <w:sz w:val="20"/>
            <w:szCs w:val="20"/>
          </w:rPr>
          <w:delText xml:space="preserve">45 </w:delText>
        </w:r>
        <w:r w:rsidDel="00374AD9">
          <w:rPr>
            <w:sz w:val="20"/>
            <w:szCs w:val="20"/>
          </w:rPr>
          <w:delText xml:space="preserve">ja taulukon VN01 rivin R 1010 </w:delText>
        </w:r>
        <w:r w:rsidR="00062DF6" w:rsidDel="00374AD9">
          <w:rPr>
            <w:sz w:val="20"/>
            <w:szCs w:val="20"/>
          </w:rPr>
          <w:delText>summana</w:delText>
        </w:r>
        <w:r w:rsidDel="00374AD9">
          <w:rPr>
            <w:sz w:val="20"/>
            <w:szCs w:val="20"/>
          </w:rPr>
          <w:delText>.</w:delText>
        </w:r>
      </w:del>
    </w:p>
    <w:p w14:paraId="4B2178FA" w14:textId="77777777" w:rsidR="00A824DE" w:rsidRPr="00A77AE7" w:rsidRDefault="00A824DE" w:rsidP="00A824DE">
      <w:pPr>
        <w:pStyle w:val="Indent2"/>
        <w:spacing w:line="276" w:lineRule="auto"/>
        <w:rPr>
          <w:sz w:val="20"/>
          <w:szCs w:val="20"/>
        </w:rPr>
      </w:pPr>
    </w:p>
    <w:p w14:paraId="5E2ADC4B" w14:textId="6F2B77D6" w:rsidR="00A824DE" w:rsidDel="00374AD9" w:rsidRDefault="00A824DE" w:rsidP="00A824DE">
      <w:pPr>
        <w:pStyle w:val="Indent2"/>
        <w:spacing w:line="276" w:lineRule="auto"/>
        <w:ind w:left="1304"/>
        <w:rPr>
          <w:del w:id="61" w:author="Svinhufvud, Kirsti" w:date="2024-03-14T18:43:00Z"/>
          <w:i/>
          <w:sz w:val="20"/>
          <w:szCs w:val="20"/>
        </w:rPr>
      </w:pPr>
      <w:del w:id="62" w:author="Svinhufvud, Kirsti" w:date="2024-03-14T18:43:00Z">
        <w:r w:rsidDel="00374AD9">
          <w:rPr>
            <w:sz w:val="20"/>
            <w:szCs w:val="20"/>
          </w:rPr>
          <w:delText xml:space="preserve">R </w:delText>
        </w:r>
        <w:r w:rsidR="00DD423E" w:rsidDel="00374AD9">
          <w:rPr>
            <w:sz w:val="20"/>
            <w:szCs w:val="20"/>
          </w:rPr>
          <w:delText>8605-9020</w:delText>
        </w:r>
        <w:r w:rsidDel="00374AD9">
          <w:rPr>
            <w:sz w:val="20"/>
            <w:szCs w:val="20"/>
          </w:rPr>
          <w:tab/>
        </w:r>
        <w:r w:rsidDel="00374AD9">
          <w:rPr>
            <w:i/>
            <w:sz w:val="20"/>
            <w:szCs w:val="20"/>
          </w:rPr>
          <w:delText xml:space="preserve">Korvausvastuu käyttäen tilikautta edeltävän </w:delText>
        </w:r>
        <w:r w:rsidRPr="00135143" w:rsidDel="00374AD9">
          <w:rPr>
            <w:i/>
            <w:sz w:val="20"/>
            <w:szCs w:val="20"/>
          </w:rPr>
          <w:delText xml:space="preserve">tilikauden lopun mukaisia </w:delText>
        </w:r>
      </w:del>
    </w:p>
    <w:p w14:paraId="2D522268" w14:textId="51BEAC5B" w:rsidR="00A824DE" w:rsidRPr="00A77AE7" w:rsidDel="00374AD9" w:rsidRDefault="00A824DE" w:rsidP="00A824DE">
      <w:pPr>
        <w:pStyle w:val="Indent2"/>
        <w:spacing w:line="276" w:lineRule="auto"/>
        <w:ind w:left="1304" w:firstLine="1304"/>
        <w:rPr>
          <w:del w:id="63" w:author="Svinhufvud, Kirsti" w:date="2024-03-14T18:43:00Z"/>
          <w:sz w:val="20"/>
          <w:szCs w:val="20"/>
        </w:rPr>
      </w:pPr>
      <w:del w:id="64" w:author="Svinhufvud, Kirsti" w:date="2024-03-14T18:43:00Z">
        <w:r w:rsidRPr="00135143" w:rsidDel="00374AD9">
          <w:rPr>
            <w:i/>
            <w:sz w:val="20"/>
            <w:szCs w:val="20"/>
          </w:rPr>
          <w:delText>laskuperusteita ja korkoutusta</w:delText>
        </w:r>
      </w:del>
    </w:p>
    <w:p w14:paraId="42FEBE9B" w14:textId="1AE70198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  <w:del w:id="65" w:author="Svinhufvud, Kirsti" w:date="2024-03-14T18:43:00Z">
        <w:r w:rsidDel="00374AD9">
          <w:rPr>
            <w:sz w:val="20"/>
            <w:szCs w:val="20"/>
          </w:rPr>
          <w:delText>Tilikauden lopun kirjanpidollista korvausvastuuta koskevat tiedot soveltaen tilikautta edeltävän tilikauden lopussa voimassa olleita laskuperusteita ja tilikautta edeltävän tilikauden lopun diskonttokorkoja</w:delText>
        </w:r>
      </w:del>
      <w:r>
        <w:rPr>
          <w:sz w:val="20"/>
          <w:szCs w:val="20"/>
        </w:rPr>
        <w:t xml:space="preserve">. </w:t>
      </w:r>
    </w:p>
    <w:p w14:paraId="41E31D72" w14:textId="777777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</w:p>
    <w:p w14:paraId="40ED6FC9" w14:textId="2FFBF540" w:rsidR="00A824DE" w:rsidRPr="00A77AE7" w:rsidDel="00374AD9" w:rsidRDefault="00A824DE" w:rsidP="00A824DE">
      <w:pPr>
        <w:pStyle w:val="Indent2"/>
        <w:spacing w:line="276" w:lineRule="auto"/>
        <w:ind w:left="1304"/>
        <w:rPr>
          <w:del w:id="66" w:author="Svinhufvud, Kirsti" w:date="2024-03-14T18:43:00Z"/>
          <w:sz w:val="20"/>
          <w:szCs w:val="20"/>
        </w:rPr>
      </w:pPr>
      <w:del w:id="67" w:author="Svinhufvud, Kirsti" w:date="2024-03-14T18:43:00Z">
        <w:r w:rsidDel="00374AD9">
          <w:rPr>
            <w:sz w:val="20"/>
            <w:szCs w:val="20"/>
          </w:rPr>
          <w:delText xml:space="preserve">R </w:delText>
        </w:r>
        <w:r w:rsidR="00DD423E" w:rsidDel="00374AD9">
          <w:rPr>
            <w:sz w:val="20"/>
            <w:szCs w:val="20"/>
          </w:rPr>
          <w:delText>8605-8610</w:delText>
        </w:r>
        <w:r w:rsidDel="00374AD9">
          <w:rPr>
            <w:sz w:val="20"/>
            <w:szCs w:val="20"/>
          </w:rPr>
          <w:tab/>
        </w:r>
        <w:r w:rsidDel="00374AD9">
          <w:rPr>
            <w:i/>
            <w:sz w:val="20"/>
            <w:szCs w:val="20"/>
          </w:rPr>
          <w:delText>Kirjanpidollinen korvausvastuu</w:delText>
        </w:r>
      </w:del>
    </w:p>
    <w:p w14:paraId="60C58AC3" w14:textId="537BCE0A" w:rsidR="00374AD9" w:rsidRDefault="00A824DE" w:rsidP="00A824DE">
      <w:pPr>
        <w:pStyle w:val="Indent2"/>
        <w:spacing w:line="276" w:lineRule="auto"/>
        <w:rPr>
          <w:ins w:id="68" w:author="Svinhufvud, Kirsti" w:date="2024-03-14T18:43:00Z"/>
          <w:sz w:val="20"/>
          <w:szCs w:val="20"/>
        </w:rPr>
      </w:pPr>
      <w:del w:id="69" w:author="Svinhufvud, Kirsti" w:date="2024-03-14T18:43:00Z">
        <w:r w:rsidDel="00374AD9">
          <w:rPr>
            <w:sz w:val="20"/>
            <w:szCs w:val="20"/>
          </w:rPr>
          <w:delText xml:space="preserve">Rivin R </w:delText>
        </w:r>
        <w:r w:rsidR="005E128B" w:rsidDel="00374AD9">
          <w:rPr>
            <w:sz w:val="20"/>
            <w:szCs w:val="20"/>
          </w:rPr>
          <w:delText xml:space="preserve">8605 </w:delText>
        </w:r>
        <w:r w:rsidDel="00374AD9">
          <w:rPr>
            <w:sz w:val="20"/>
            <w:szCs w:val="20"/>
          </w:rPr>
          <w:delText xml:space="preserve">tiedot saadaan tämän taulukon rivin R </w:delText>
        </w:r>
        <w:r w:rsidR="005E128B" w:rsidDel="00374AD9">
          <w:rPr>
            <w:sz w:val="20"/>
            <w:szCs w:val="20"/>
          </w:rPr>
          <w:delText xml:space="preserve">50 </w:delText>
        </w:r>
        <w:r w:rsidDel="00374AD9">
          <w:rPr>
            <w:sz w:val="20"/>
            <w:szCs w:val="20"/>
          </w:rPr>
          <w:delText xml:space="preserve">ja taulukon VN01 rivin R </w:delText>
        </w:r>
        <w:r w:rsidRPr="0035290A" w:rsidDel="00374AD9">
          <w:rPr>
            <w:sz w:val="20"/>
            <w:szCs w:val="20"/>
          </w:rPr>
          <w:delText>2505</w:delText>
        </w:r>
        <w:r w:rsidDel="00374AD9">
          <w:rPr>
            <w:sz w:val="20"/>
            <w:szCs w:val="20"/>
          </w:rPr>
          <w:delText xml:space="preserve"> </w:delText>
        </w:r>
        <w:r w:rsidR="00062DF6" w:rsidDel="00374AD9">
          <w:rPr>
            <w:sz w:val="20"/>
            <w:szCs w:val="20"/>
          </w:rPr>
          <w:delText>erotuksena</w:delText>
        </w:r>
        <w:r w:rsidDel="00374AD9">
          <w:rPr>
            <w:sz w:val="20"/>
            <w:szCs w:val="20"/>
          </w:rPr>
          <w:delText xml:space="preserve">. Rivin R </w:delText>
        </w:r>
        <w:r w:rsidR="005E128B" w:rsidDel="00374AD9">
          <w:rPr>
            <w:sz w:val="20"/>
            <w:szCs w:val="20"/>
          </w:rPr>
          <w:delText xml:space="preserve">8610 </w:delText>
        </w:r>
        <w:r w:rsidDel="00374AD9">
          <w:rPr>
            <w:sz w:val="20"/>
            <w:szCs w:val="20"/>
          </w:rPr>
          <w:delText xml:space="preserve">tiedot saadaan tämän taulukon rivin R </w:delText>
        </w:r>
        <w:r w:rsidR="005E128B" w:rsidDel="00374AD9">
          <w:rPr>
            <w:sz w:val="20"/>
            <w:szCs w:val="20"/>
          </w:rPr>
          <w:delText xml:space="preserve">55 </w:delText>
        </w:r>
        <w:r w:rsidDel="00374AD9">
          <w:rPr>
            <w:sz w:val="20"/>
            <w:szCs w:val="20"/>
          </w:rPr>
          <w:delText xml:space="preserve">ja taulukon VN01 rivin R 2510 </w:delText>
        </w:r>
        <w:r w:rsidR="00062DF6" w:rsidDel="00374AD9">
          <w:rPr>
            <w:sz w:val="20"/>
            <w:szCs w:val="20"/>
          </w:rPr>
          <w:delText>summana</w:delText>
        </w:r>
        <w:r w:rsidDel="00374AD9">
          <w:rPr>
            <w:sz w:val="20"/>
            <w:szCs w:val="20"/>
          </w:rPr>
          <w:delText>.</w:delText>
        </w:r>
      </w:del>
    </w:p>
    <w:p w14:paraId="4F9C3A30" w14:textId="77777777" w:rsidR="00374AD9" w:rsidRDefault="00374AD9" w:rsidP="00A824DE">
      <w:pPr>
        <w:pStyle w:val="Indent2"/>
        <w:spacing w:line="276" w:lineRule="auto"/>
        <w:rPr>
          <w:ins w:id="70" w:author="Svinhufvud, Kirsti" w:date="2024-03-14T18:35:00Z"/>
          <w:sz w:val="20"/>
          <w:szCs w:val="20"/>
        </w:rPr>
      </w:pPr>
    </w:p>
    <w:p w14:paraId="7B321DB5" w14:textId="0C6A7446" w:rsidR="00374AD9" w:rsidRPr="00A77AE7" w:rsidRDefault="00374AD9" w:rsidP="00374AD9">
      <w:pPr>
        <w:pStyle w:val="Indent2"/>
        <w:spacing w:line="276" w:lineRule="auto"/>
        <w:ind w:left="1304"/>
        <w:rPr>
          <w:sz w:val="20"/>
          <w:szCs w:val="20"/>
        </w:rPr>
      </w:pPr>
      <w:bookmarkStart w:id="71" w:name="_Hlk162452191"/>
      <w:r>
        <w:rPr>
          <w:sz w:val="20"/>
          <w:szCs w:val="20"/>
        </w:rPr>
        <w:t xml:space="preserve">R </w:t>
      </w:r>
      <w:ins w:id="72" w:author="Marttila, Iiro" w:date="2024-03-26T15:38:00Z">
        <w:r w:rsidR="00535553">
          <w:rPr>
            <w:sz w:val="20"/>
            <w:szCs w:val="20"/>
          </w:rPr>
          <w:t>6005</w:t>
        </w:r>
      </w:ins>
      <w:del w:id="73" w:author="Marttila, Iiro" w:date="2024-03-26T15:38:00Z">
        <w:r w:rsidDel="00535553">
          <w:rPr>
            <w:sz w:val="20"/>
            <w:szCs w:val="20"/>
          </w:rPr>
          <w:delText>25</w:delText>
        </w:r>
      </w:del>
      <w:r>
        <w:rPr>
          <w:sz w:val="20"/>
          <w:szCs w:val="20"/>
        </w:rPr>
        <w:tab/>
      </w:r>
      <w:ins w:id="74" w:author="Marttila, Iiro" w:date="2024-03-26T15:42:00Z">
        <w:r w:rsidR="00535553" w:rsidRPr="00FB4D1A">
          <w:rPr>
            <w:i/>
            <w:iCs/>
            <w:sz w:val="20"/>
            <w:szCs w:val="20"/>
            <w:rPrChange w:id="75" w:author="Marttila, Iiro" w:date="2024-03-27T17:17:00Z">
              <w:rPr>
                <w:sz w:val="20"/>
                <w:szCs w:val="20"/>
              </w:rPr>
            </w:rPrChange>
          </w:rPr>
          <w:t>Diskontatun korvausvastuun laskennassa käytetty korkokanta</w:t>
        </w:r>
      </w:ins>
      <w:del w:id="76" w:author="Marttila, Iiro" w:date="2024-03-26T15:42:00Z">
        <w:r w:rsidDel="00535553">
          <w:rPr>
            <w:i/>
            <w:sz w:val="20"/>
            <w:szCs w:val="20"/>
          </w:rPr>
          <w:delText>Eläkemuotoisen korvausvastuun laskennassa käytetty korkokanta</w:delText>
        </w:r>
      </w:del>
      <w:r>
        <w:rPr>
          <w:i/>
          <w:sz w:val="20"/>
          <w:szCs w:val="20"/>
        </w:rPr>
        <w:t xml:space="preserve"> (%)</w:t>
      </w:r>
    </w:p>
    <w:p w14:paraId="02CFE49F" w14:textId="7E58746B" w:rsidR="002B2BC7" w:rsidRDefault="002B2BC7" w:rsidP="002B2BC7">
      <w:pPr>
        <w:pStyle w:val="Indent2"/>
        <w:spacing w:line="276" w:lineRule="auto"/>
        <w:rPr>
          <w:ins w:id="77" w:author="Marttila, Iiro" w:date="2024-03-26T17:30:00Z"/>
          <w:sz w:val="20"/>
          <w:szCs w:val="20"/>
        </w:rPr>
      </w:pPr>
      <w:bookmarkStart w:id="78" w:name="_Hlk162366742"/>
      <w:ins w:id="79" w:author="Marttila, Iiro" w:date="2024-03-26T17:30:00Z">
        <w:r>
          <w:rPr>
            <w:sz w:val="20"/>
            <w:szCs w:val="20"/>
          </w:rPr>
          <w:t>Liikennevakuutuksen kirjanpidollisen korvausvastuun diskontattuun</w:t>
        </w:r>
        <w:r w:rsidRPr="002B2BC7">
          <w:rPr>
            <w:sz w:val="20"/>
            <w:szCs w:val="20"/>
          </w:rPr>
          <w:t xml:space="preserve"> osa</w:t>
        </w:r>
        <w:r>
          <w:rPr>
            <w:sz w:val="20"/>
            <w:szCs w:val="20"/>
          </w:rPr>
          <w:t>a</w:t>
        </w:r>
        <w:r w:rsidRPr="002B2BC7">
          <w:rPr>
            <w:sz w:val="20"/>
            <w:szCs w:val="20"/>
          </w:rPr>
          <w:t>n sovellettu</w:t>
        </w:r>
        <w:r>
          <w:rPr>
            <w:sz w:val="20"/>
            <w:szCs w:val="20"/>
          </w:rPr>
          <w:t xml:space="preserve"> keskimääräinen</w:t>
        </w:r>
        <w:r w:rsidRPr="002B2BC7">
          <w:rPr>
            <w:sz w:val="20"/>
            <w:szCs w:val="20"/>
          </w:rPr>
          <w:t xml:space="preserve"> korko. Jos diskontatun </w:t>
        </w:r>
        <w:r>
          <w:rPr>
            <w:sz w:val="20"/>
            <w:szCs w:val="20"/>
          </w:rPr>
          <w:t>korvausvastuun</w:t>
        </w:r>
        <w:r w:rsidRPr="002B2BC7">
          <w:rPr>
            <w:sz w:val="20"/>
            <w:szCs w:val="20"/>
          </w:rPr>
          <w:t xml:space="preserve"> laskennassa on käytetty useampia korkoja, ilmoitetaan efektiivinen</w:t>
        </w:r>
        <w:r>
          <w:rPr>
            <w:sz w:val="20"/>
            <w:szCs w:val="20"/>
          </w:rPr>
          <w:t xml:space="preserve"> </w:t>
        </w:r>
        <w:r w:rsidRPr="002B2BC7">
          <w:rPr>
            <w:sz w:val="20"/>
            <w:szCs w:val="20"/>
          </w:rPr>
          <w:t xml:space="preserve">vuosikorko laskettuna yhtenä diskonttokorkona, jota soveltaen saadaan samansuuruinen </w:t>
        </w:r>
        <w:r>
          <w:rPr>
            <w:sz w:val="20"/>
            <w:szCs w:val="20"/>
          </w:rPr>
          <w:t>diskontattu korvausvastuu</w:t>
        </w:r>
        <w:r w:rsidRPr="002B2BC7">
          <w:rPr>
            <w:sz w:val="20"/>
            <w:szCs w:val="20"/>
          </w:rPr>
          <w:t xml:space="preserve"> kuin käytettäessä alkuperäistä </w:t>
        </w:r>
        <w:proofErr w:type="spellStart"/>
        <w:r w:rsidRPr="002B2BC7">
          <w:rPr>
            <w:sz w:val="20"/>
            <w:szCs w:val="20"/>
          </w:rPr>
          <w:t>korkoutusta</w:t>
        </w:r>
        <w:proofErr w:type="spellEnd"/>
        <w:r w:rsidRPr="002B2BC7">
          <w:rPr>
            <w:sz w:val="20"/>
            <w:szCs w:val="20"/>
          </w:rPr>
          <w:t>. Jos yhtiö ei ole diskontannut vastuitaan, koroksi merkitään nolla.</w:t>
        </w:r>
      </w:ins>
    </w:p>
    <w:bookmarkEnd w:id="71"/>
    <w:bookmarkEnd w:id="78"/>
    <w:p w14:paraId="3CFDF784" w14:textId="1840A392" w:rsidR="002B2BC7" w:rsidRDefault="00374AD9" w:rsidP="002B2BC7">
      <w:pPr>
        <w:pStyle w:val="Indent2"/>
        <w:spacing w:line="276" w:lineRule="auto"/>
        <w:rPr>
          <w:ins w:id="80" w:author="Marttila, Iiro" w:date="2024-03-26T17:30:00Z"/>
          <w:rFonts w:eastAsiaTheme="minorHAnsi"/>
          <w:sz w:val="20"/>
          <w:szCs w:val="20"/>
          <w:lang w:eastAsia="en-US"/>
        </w:rPr>
      </w:pPr>
      <w:del w:id="81" w:author="Marttila, Iiro" w:date="2024-03-26T17:30:00Z">
        <w:r w:rsidDel="002B2BC7">
          <w:rPr>
            <w:sz w:val="20"/>
            <w:szCs w:val="20"/>
          </w:rPr>
          <w:delText>Liikennevakuutuksen kirjanpidollisen eläkemuotoisen bruttokorvausvastuun laskennassa sovellettu keskimääräinen diskonttokorko prosentteina</w:delText>
        </w:r>
        <w:r w:rsidRPr="00A77AE7" w:rsidDel="002B2BC7">
          <w:rPr>
            <w:sz w:val="20"/>
            <w:szCs w:val="20"/>
          </w:rPr>
          <w:delText>.</w:delText>
        </w:r>
        <w:r w:rsidDel="002B2BC7">
          <w:rPr>
            <w:sz w:val="20"/>
            <w:szCs w:val="20"/>
          </w:rPr>
          <w:delText xml:space="preserve"> </w:delText>
        </w:r>
        <w:r w:rsidDel="002B2BC7">
          <w:rPr>
            <w:rFonts w:eastAsiaTheme="minorHAnsi"/>
            <w:sz w:val="20"/>
            <w:szCs w:val="20"/>
            <w:lang w:eastAsia="en-US"/>
          </w:rPr>
          <w:delText>Jos vastuuvelkaan sovellettuja korkoja on useita, tällöin kyseisellä rivillä ilmoitetaan efektiivinen vuosikorko laskettuna yhtenä diskonttokorkona, jota soveltaen saadaan samansuuruinen vastuuvelka kuin käytettäessä alkuperäistä korkoutusta.</w:delText>
        </w:r>
      </w:del>
    </w:p>
    <w:p w14:paraId="738F63B1" w14:textId="63C65935" w:rsidR="002B2BC7" w:rsidRPr="00A77AE7" w:rsidDel="002B2BC7" w:rsidRDefault="002B2BC7" w:rsidP="002B2BC7">
      <w:pPr>
        <w:pStyle w:val="Indent2"/>
        <w:spacing w:line="276" w:lineRule="auto"/>
        <w:rPr>
          <w:del w:id="82" w:author="Marttila, Iiro" w:date="2024-03-26T17:30:00Z"/>
          <w:sz w:val="20"/>
          <w:szCs w:val="20"/>
        </w:rPr>
      </w:pPr>
    </w:p>
    <w:p w14:paraId="4796EDFA" w14:textId="77777777" w:rsidR="00374AD9" w:rsidRDefault="00374AD9" w:rsidP="00374AD9">
      <w:pPr>
        <w:pStyle w:val="Indent2"/>
        <w:spacing w:line="276" w:lineRule="auto"/>
        <w:ind w:left="1304"/>
        <w:rPr>
          <w:sz w:val="20"/>
          <w:szCs w:val="20"/>
        </w:rPr>
      </w:pPr>
    </w:p>
    <w:p w14:paraId="04347AD2" w14:textId="68AEC3CF" w:rsidR="00374AD9" w:rsidRPr="00A77AE7" w:rsidRDefault="00374AD9" w:rsidP="00374AD9">
      <w:pPr>
        <w:pStyle w:val="Indent2"/>
        <w:spacing w:line="276" w:lineRule="auto"/>
        <w:ind w:left="1304"/>
        <w:rPr>
          <w:sz w:val="20"/>
          <w:szCs w:val="20"/>
        </w:rPr>
      </w:pPr>
      <w:bookmarkStart w:id="83" w:name="_Hlk162452276"/>
      <w:r>
        <w:rPr>
          <w:sz w:val="20"/>
          <w:szCs w:val="20"/>
        </w:rPr>
        <w:lastRenderedPageBreak/>
        <w:t xml:space="preserve">R </w:t>
      </w:r>
      <w:ins w:id="84" w:author="Marttila, Iiro" w:date="2024-03-26T15:39:00Z">
        <w:r w:rsidR="00535553">
          <w:rPr>
            <w:sz w:val="20"/>
            <w:szCs w:val="20"/>
          </w:rPr>
          <w:t>6010</w:t>
        </w:r>
      </w:ins>
      <w:del w:id="85" w:author="Marttila, Iiro" w:date="2024-03-26T15:39:00Z">
        <w:r w:rsidDel="00535553">
          <w:rPr>
            <w:sz w:val="20"/>
            <w:szCs w:val="20"/>
          </w:rPr>
          <w:delText>30</w:delText>
        </w:r>
      </w:del>
      <w:r>
        <w:rPr>
          <w:sz w:val="20"/>
          <w:szCs w:val="20"/>
        </w:rPr>
        <w:tab/>
      </w:r>
      <w:ins w:id="86" w:author="Marttila, Iiro" w:date="2024-03-26T15:57:00Z">
        <w:r w:rsidR="00B311CB" w:rsidRPr="00FB4D1A">
          <w:rPr>
            <w:i/>
            <w:iCs/>
            <w:sz w:val="20"/>
            <w:szCs w:val="20"/>
            <w:rPrChange w:id="87" w:author="Marttila, Iiro" w:date="2024-03-27T17:16:00Z">
              <w:rPr>
                <w:sz w:val="20"/>
                <w:szCs w:val="20"/>
              </w:rPr>
            </w:rPrChange>
          </w:rPr>
          <w:t>Diskontatun vakuutusmaksuvastuun laskennassa</w:t>
        </w:r>
      </w:ins>
      <w:ins w:id="88" w:author="Marttila, Iiro" w:date="2024-03-26T15:58:00Z">
        <w:r w:rsidR="00B311CB" w:rsidRPr="00FB4D1A">
          <w:rPr>
            <w:i/>
            <w:iCs/>
            <w:sz w:val="20"/>
            <w:szCs w:val="20"/>
            <w:rPrChange w:id="89" w:author="Marttila, Iiro" w:date="2024-03-27T17:16:00Z">
              <w:rPr>
                <w:sz w:val="20"/>
                <w:szCs w:val="20"/>
              </w:rPr>
            </w:rPrChange>
          </w:rPr>
          <w:t xml:space="preserve"> käytetty korkokanta</w:t>
        </w:r>
      </w:ins>
      <w:del w:id="90" w:author="Marttila, Iiro" w:date="2024-03-26T15:58:00Z">
        <w:r w:rsidDel="00B311CB">
          <w:rPr>
            <w:i/>
            <w:sz w:val="20"/>
            <w:szCs w:val="20"/>
          </w:rPr>
          <w:delText>Muun kuin eläkemuotoisen korvausvastuun laskennassa käytetty korkokanta</w:delText>
        </w:r>
      </w:del>
      <w:ins w:id="91" w:author="Marttila, Iiro" w:date="2024-03-26T15:58:00Z">
        <w:r w:rsidR="00B311CB">
          <w:rPr>
            <w:i/>
            <w:sz w:val="20"/>
            <w:szCs w:val="20"/>
          </w:rPr>
          <w:t xml:space="preserve"> (%)</w:t>
        </w:r>
      </w:ins>
    </w:p>
    <w:p w14:paraId="111267B9" w14:textId="6D50660A" w:rsidR="002B2BC7" w:rsidRDefault="002B2BC7" w:rsidP="002B2BC7">
      <w:pPr>
        <w:pStyle w:val="Indent2"/>
        <w:spacing w:line="276" w:lineRule="auto"/>
        <w:rPr>
          <w:ins w:id="92" w:author="Marttila, Iiro" w:date="2024-03-26T17:32:00Z"/>
          <w:sz w:val="20"/>
          <w:szCs w:val="20"/>
        </w:rPr>
      </w:pPr>
      <w:ins w:id="93" w:author="Marttila, Iiro" w:date="2024-03-26T17:32:00Z">
        <w:r>
          <w:rPr>
            <w:sz w:val="20"/>
            <w:szCs w:val="20"/>
          </w:rPr>
          <w:t>Liikennevakuutuksen kirjanpidollisen vakuutusmaksuvastuun diskontattuun</w:t>
        </w:r>
        <w:r w:rsidRPr="002B2BC7">
          <w:rPr>
            <w:sz w:val="20"/>
            <w:szCs w:val="20"/>
          </w:rPr>
          <w:t xml:space="preserve"> osa</w:t>
        </w:r>
        <w:r>
          <w:rPr>
            <w:sz w:val="20"/>
            <w:szCs w:val="20"/>
          </w:rPr>
          <w:t>a</w:t>
        </w:r>
        <w:r w:rsidRPr="002B2BC7">
          <w:rPr>
            <w:sz w:val="20"/>
            <w:szCs w:val="20"/>
          </w:rPr>
          <w:t>n sovellettu</w:t>
        </w:r>
        <w:r>
          <w:rPr>
            <w:sz w:val="20"/>
            <w:szCs w:val="20"/>
          </w:rPr>
          <w:t xml:space="preserve"> keskimääräinen</w:t>
        </w:r>
        <w:r w:rsidRPr="002B2BC7">
          <w:rPr>
            <w:sz w:val="20"/>
            <w:szCs w:val="20"/>
          </w:rPr>
          <w:t xml:space="preserve"> korko. Jos diskontatun </w:t>
        </w:r>
        <w:r>
          <w:rPr>
            <w:sz w:val="20"/>
            <w:szCs w:val="20"/>
          </w:rPr>
          <w:t>vakuutusmaksuvastuun</w:t>
        </w:r>
        <w:r w:rsidRPr="002B2BC7">
          <w:rPr>
            <w:sz w:val="20"/>
            <w:szCs w:val="20"/>
          </w:rPr>
          <w:t xml:space="preserve"> laskennassa on käytetty useampia korkoja, ilmoitetaan efektiivinen</w:t>
        </w:r>
        <w:r>
          <w:rPr>
            <w:sz w:val="20"/>
            <w:szCs w:val="20"/>
          </w:rPr>
          <w:t xml:space="preserve"> </w:t>
        </w:r>
        <w:r w:rsidRPr="002B2BC7">
          <w:rPr>
            <w:sz w:val="20"/>
            <w:szCs w:val="20"/>
          </w:rPr>
          <w:t xml:space="preserve">vuosikorko laskettuna yhtenä diskonttokorkona, jota soveltaen saadaan samansuuruinen </w:t>
        </w:r>
        <w:r>
          <w:rPr>
            <w:sz w:val="20"/>
            <w:szCs w:val="20"/>
          </w:rPr>
          <w:t>diskontattu vakuutusmaksuvastuu</w:t>
        </w:r>
        <w:r w:rsidRPr="002B2BC7">
          <w:rPr>
            <w:sz w:val="20"/>
            <w:szCs w:val="20"/>
          </w:rPr>
          <w:t xml:space="preserve"> kuin käytettäessä alkuperäistä </w:t>
        </w:r>
        <w:proofErr w:type="spellStart"/>
        <w:r w:rsidRPr="002B2BC7">
          <w:rPr>
            <w:sz w:val="20"/>
            <w:szCs w:val="20"/>
          </w:rPr>
          <w:t>korkoutusta</w:t>
        </w:r>
        <w:proofErr w:type="spellEnd"/>
        <w:r w:rsidRPr="002B2BC7">
          <w:rPr>
            <w:sz w:val="20"/>
            <w:szCs w:val="20"/>
          </w:rPr>
          <w:t>. Jos yhtiö ei ole diskontannut vastuitaan, koroksi merkitään nolla.</w:t>
        </w:r>
      </w:ins>
    </w:p>
    <w:bookmarkEnd w:id="83"/>
    <w:p w14:paraId="6C588C73" w14:textId="0EB6B479" w:rsidR="00374AD9" w:rsidRPr="00A77AE7" w:rsidDel="002B2BC7" w:rsidRDefault="00374AD9" w:rsidP="00374AD9">
      <w:pPr>
        <w:pStyle w:val="Indent2"/>
        <w:spacing w:line="276" w:lineRule="auto"/>
        <w:rPr>
          <w:del w:id="94" w:author="Marttila, Iiro" w:date="2024-03-26T17:32:00Z"/>
          <w:sz w:val="20"/>
          <w:szCs w:val="20"/>
        </w:rPr>
      </w:pPr>
      <w:del w:id="95" w:author="Marttila, Iiro" w:date="2024-03-26T17:32:00Z">
        <w:r w:rsidDel="002B2BC7">
          <w:rPr>
            <w:sz w:val="20"/>
            <w:szCs w:val="20"/>
          </w:rPr>
          <w:delText>Liikennevakuutuksen kirjanpidollisen muun kuin eläkemuotoisen bruttokorvausvastuun laskennassa sovellettu keskimääräinen diskonttokorko prosentteina</w:delText>
        </w:r>
        <w:r w:rsidRPr="00A77AE7" w:rsidDel="002B2BC7">
          <w:rPr>
            <w:sz w:val="20"/>
            <w:szCs w:val="20"/>
          </w:rPr>
          <w:delText>.</w:delText>
        </w:r>
        <w:r w:rsidDel="002B2BC7">
          <w:rPr>
            <w:sz w:val="20"/>
            <w:szCs w:val="20"/>
          </w:rPr>
          <w:delText xml:space="preserve"> </w:delText>
        </w:r>
        <w:r w:rsidDel="002B2BC7">
          <w:rPr>
            <w:rFonts w:eastAsiaTheme="minorHAnsi"/>
            <w:sz w:val="20"/>
            <w:szCs w:val="20"/>
            <w:lang w:eastAsia="en-US"/>
          </w:rPr>
          <w:delText>Jos vastuuvelkaan sovellettuja korkoja on useita, tällöin kyseisellä rivillä ilmoitetaan efektiivinen vuosikorko laskettuna yhtenä diskonttokorkona, jota soveltaen saadaan samansuuruinen vastuuvelka kuin käytettäessä alkuperäistä korkoutusta.</w:delText>
        </w:r>
      </w:del>
    </w:p>
    <w:p w14:paraId="1C110088" w14:textId="77777777" w:rsidR="00374AD9" w:rsidRDefault="00374AD9" w:rsidP="00374AD9">
      <w:pPr>
        <w:pStyle w:val="Indent2"/>
        <w:spacing w:line="276" w:lineRule="auto"/>
        <w:ind w:left="1304"/>
        <w:rPr>
          <w:sz w:val="20"/>
          <w:szCs w:val="20"/>
        </w:rPr>
      </w:pPr>
    </w:p>
    <w:p w14:paraId="534E127C" w14:textId="15CDB127" w:rsidR="00374AD9" w:rsidRPr="00A77AE7" w:rsidRDefault="00374AD9" w:rsidP="00374AD9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R </w:t>
      </w:r>
      <w:ins w:id="96" w:author="Marttila, Iiro" w:date="2024-03-26T15:39:00Z">
        <w:r w:rsidR="00535553">
          <w:rPr>
            <w:sz w:val="20"/>
            <w:szCs w:val="20"/>
          </w:rPr>
          <w:t>6015</w:t>
        </w:r>
      </w:ins>
      <w:del w:id="97" w:author="Marttila, Iiro" w:date="2024-03-26T15:39:00Z">
        <w:r w:rsidDel="00535553">
          <w:rPr>
            <w:sz w:val="20"/>
            <w:szCs w:val="20"/>
          </w:rPr>
          <w:delText>35</w:delText>
        </w:r>
      </w:del>
      <w:r>
        <w:rPr>
          <w:sz w:val="20"/>
          <w:szCs w:val="20"/>
        </w:rPr>
        <w:tab/>
      </w:r>
      <w:r>
        <w:rPr>
          <w:i/>
          <w:sz w:val="20"/>
          <w:szCs w:val="20"/>
        </w:rPr>
        <w:t>Perustekorkokulu</w:t>
      </w:r>
    </w:p>
    <w:p w14:paraId="7527F7E9" w14:textId="77777777" w:rsidR="00374AD9" w:rsidRPr="00A77AE7" w:rsidRDefault="00374AD9" w:rsidP="00374AD9">
      <w:pPr>
        <w:pStyle w:val="Indent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Liikennevakuutuksen kirjanpidolliseen nettovastuuvelkaan liittyvä perustekorkokulu tilikauden aikana</w:t>
      </w:r>
      <w:r w:rsidRPr="00A77AE7">
        <w:rPr>
          <w:sz w:val="20"/>
          <w:szCs w:val="20"/>
        </w:rPr>
        <w:t>.</w:t>
      </w:r>
    </w:p>
    <w:p w14:paraId="195E8FD2" w14:textId="77777777" w:rsidR="00374AD9" w:rsidRDefault="00374AD9" w:rsidP="00374AD9">
      <w:pPr>
        <w:pStyle w:val="Indent2"/>
        <w:spacing w:line="276" w:lineRule="auto"/>
        <w:ind w:left="1304"/>
        <w:rPr>
          <w:sz w:val="20"/>
          <w:szCs w:val="20"/>
        </w:rPr>
      </w:pPr>
    </w:p>
    <w:p w14:paraId="5BC02D99" w14:textId="17BE2C91" w:rsidR="00374AD9" w:rsidRPr="00A77AE7" w:rsidRDefault="00374AD9" w:rsidP="00374AD9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R </w:t>
      </w:r>
      <w:ins w:id="98" w:author="Marttila, Iiro" w:date="2024-03-26T15:39:00Z">
        <w:r w:rsidR="00535553">
          <w:rPr>
            <w:sz w:val="20"/>
            <w:szCs w:val="20"/>
          </w:rPr>
          <w:t>6020</w:t>
        </w:r>
      </w:ins>
      <w:del w:id="99" w:author="Marttila, Iiro" w:date="2024-03-26T15:39:00Z">
        <w:r w:rsidDel="00535553">
          <w:rPr>
            <w:sz w:val="20"/>
            <w:szCs w:val="20"/>
          </w:rPr>
          <w:delText>40</w:delText>
        </w:r>
      </w:del>
      <w:r>
        <w:rPr>
          <w:sz w:val="20"/>
          <w:szCs w:val="20"/>
        </w:rPr>
        <w:tab/>
      </w:r>
      <w:r>
        <w:rPr>
          <w:i/>
          <w:sz w:val="20"/>
          <w:szCs w:val="20"/>
        </w:rPr>
        <w:t>Sijoitusten tuottoprosentti laskettuna käyvin arvoin</w:t>
      </w:r>
      <w:ins w:id="100" w:author="Marttila, Iiro" w:date="2024-03-26T15:58:00Z">
        <w:r w:rsidR="00B311CB">
          <w:rPr>
            <w:i/>
            <w:sz w:val="20"/>
            <w:szCs w:val="20"/>
          </w:rPr>
          <w:t xml:space="preserve"> (%)</w:t>
        </w:r>
      </w:ins>
    </w:p>
    <w:p w14:paraId="76A23D44" w14:textId="2FED97DA" w:rsidR="00374AD9" w:rsidRPr="00A77AE7" w:rsidRDefault="00374AD9" w:rsidP="00374AD9">
      <w:pPr>
        <w:pStyle w:val="Indent2"/>
        <w:spacing w:line="276" w:lineRule="auto"/>
        <w:rPr>
          <w:sz w:val="20"/>
          <w:szCs w:val="20"/>
        </w:rPr>
      </w:pPr>
      <w:del w:id="101" w:author="Marttila, Iiro" w:date="2024-03-26T15:39:00Z">
        <w:r w:rsidDel="00535553">
          <w:rPr>
            <w:sz w:val="20"/>
            <w:szCs w:val="20"/>
          </w:rPr>
          <w:delText>ETA-vakuutusyhtiön s</w:delText>
        </w:r>
      </w:del>
      <w:ins w:id="102" w:author="Marttila, Iiro" w:date="2024-03-26T15:39:00Z">
        <w:r w:rsidR="00535553">
          <w:rPr>
            <w:sz w:val="20"/>
            <w:szCs w:val="20"/>
          </w:rPr>
          <w:t>S</w:t>
        </w:r>
      </w:ins>
      <w:r>
        <w:rPr>
          <w:sz w:val="20"/>
          <w:szCs w:val="20"/>
        </w:rPr>
        <w:t>ijoituksille käyvin arvoin laskettu nettotuottoprosentti</w:t>
      </w:r>
      <w:r w:rsidRPr="00A77AE7">
        <w:rPr>
          <w:sz w:val="20"/>
          <w:szCs w:val="20"/>
        </w:rPr>
        <w:t>.</w:t>
      </w:r>
      <w:ins w:id="103" w:author="Marttila, Iiro" w:date="2024-03-27T17:39:00Z">
        <w:r w:rsidR="000D33A7">
          <w:rPr>
            <w:sz w:val="20"/>
            <w:szCs w:val="20"/>
          </w:rPr>
          <w:t xml:space="preserve"> </w:t>
        </w:r>
      </w:ins>
      <w:bookmarkStart w:id="104" w:name="_Hlk162454726"/>
      <w:ins w:id="105" w:author="Marttila, Iiro" w:date="2024-03-27T17:57:00Z">
        <w:r w:rsidR="00725D07" w:rsidRPr="00725D07">
          <w:rPr>
            <w:sz w:val="20"/>
            <w:szCs w:val="20"/>
            <w:rPrChange w:id="106" w:author="Marttila, Iiro" w:date="2024-03-27T17:58:00Z">
              <w:rPr>
                <w:sz w:val="20"/>
                <w:szCs w:val="20"/>
                <w:highlight w:val="yellow"/>
              </w:rPr>
            </w:rPrChange>
          </w:rPr>
          <w:t>Tiedonantajatasolle 420 tieto vastaa taulukon VG01 riville R 05 ja sarakkeelle S 20 vuoden päätöspäivän (31. joulukuuta) mukaisessa tilanteessa raportoitua tietoa.</w:t>
        </w:r>
      </w:ins>
      <w:bookmarkEnd w:id="104"/>
    </w:p>
    <w:p w14:paraId="6FECAA6A" w14:textId="4D1BFAB4" w:rsidR="00374AD9" w:rsidRDefault="00374AD9" w:rsidP="00A824DE">
      <w:pPr>
        <w:pStyle w:val="Indent2"/>
        <w:spacing w:line="276" w:lineRule="auto"/>
        <w:rPr>
          <w:sz w:val="20"/>
          <w:szCs w:val="20"/>
        </w:rPr>
      </w:pPr>
    </w:p>
    <w:p w14:paraId="727A3743" w14:textId="77777777" w:rsidR="00A824DE" w:rsidRPr="00A77AE7" w:rsidRDefault="00A824DE" w:rsidP="00A824DE">
      <w:pPr>
        <w:pStyle w:val="Indent2"/>
        <w:spacing w:line="276" w:lineRule="auto"/>
        <w:ind w:left="0"/>
        <w:rPr>
          <w:sz w:val="20"/>
          <w:szCs w:val="20"/>
        </w:rPr>
      </w:pPr>
    </w:p>
    <w:p w14:paraId="55A6F5F5" w14:textId="2AD399D2" w:rsidR="00A824DE" w:rsidDel="008E1E9F" w:rsidRDefault="00A824DE" w:rsidP="00A824DE">
      <w:pPr>
        <w:pStyle w:val="Indent2"/>
        <w:spacing w:line="276" w:lineRule="auto"/>
        <w:ind w:left="1304"/>
        <w:rPr>
          <w:del w:id="107" w:author="Marttila, Iiro" w:date="2024-03-26T15:52:00Z"/>
          <w:sz w:val="20"/>
          <w:szCs w:val="20"/>
        </w:rPr>
      </w:pPr>
      <w:del w:id="108" w:author="Marttila, Iiro" w:date="2024-03-26T15:52:00Z">
        <w:r w:rsidDel="008E1E9F">
          <w:rPr>
            <w:sz w:val="20"/>
            <w:szCs w:val="20"/>
          </w:rPr>
          <w:delText>Kaikki tiedot ilmoitetaan positiivisina.</w:delText>
        </w:r>
      </w:del>
    </w:p>
    <w:p w14:paraId="01369226" w14:textId="77777777" w:rsidR="00290CB6" w:rsidRDefault="00290CB6"/>
    <w:p w14:paraId="25915CA0" w14:textId="77777777" w:rsidR="00290CB6" w:rsidRDefault="00290CB6"/>
    <w:p w14:paraId="549B2F08" w14:textId="77777777" w:rsidR="00290CB6" w:rsidRDefault="00463D75">
      <w:r w:rsidRPr="00463D75">
        <w:rPr>
          <w:b/>
        </w:rPr>
        <w:t>VN03</w:t>
      </w:r>
      <w:r w:rsidRPr="00463D75">
        <w:rPr>
          <w:b/>
        </w:rPr>
        <w:tab/>
        <w:t>Vakuutusmaksutulosta vähennetyt erät</w:t>
      </w:r>
    </w:p>
    <w:p w14:paraId="60682121" w14:textId="77777777" w:rsidR="00290CB6" w:rsidRDefault="00290CB6"/>
    <w:p w14:paraId="15CBE1A2" w14:textId="77777777" w:rsidR="00DA4236" w:rsidRDefault="000D428C" w:rsidP="00AC3F4B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Vakuutusmaksuihin sisältyneet, mutta ennen tuloslaskelmaan merkitsemistä vähennetyt erät</w:t>
      </w:r>
      <w:r w:rsidR="00D95477">
        <w:rPr>
          <w:sz w:val="20"/>
          <w:szCs w:val="20"/>
        </w:rPr>
        <w:t>.</w:t>
      </w:r>
    </w:p>
    <w:p w14:paraId="499BB3E1" w14:textId="77777777" w:rsidR="00DA4236" w:rsidRDefault="00DA4236" w:rsidP="00AC3F4B">
      <w:pPr>
        <w:pStyle w:val="Indent2"/>
        <w:spacing w:line="276" w:lineRule="auto"/>
        <w:ind w:left="1304"/>
        <w:rPr>
          <w:sz w:val="20"/>
          <w:szCs w:val="20"/>
        </w:rPr>
      </w:pPr>
    </w:p>
    <w:p w14:paraId="7550A922" w14:textId="77777777" w:rsidR="00463D75" w:rsidRDefault="00201899" w:rsidP="00AC3F4B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Tiedot ilmoitetaan positiivisina.</w:t>
      </w:r>
    </w:p>
    <w:p w14:paraId="32757ADC" w14:textId="77777777" w:rsidR="00290CB6" w:rsidRDefault="00290CB6">
      <w:pPr>
        <w:rPr>
          <w:b/>
        </w:rPr>
      </w:pPr>
    </w:p>
    <w:p w14:paraId="5FF706FD" w14:textId="77777777" w:rsidR="00E73105" w:rsidRDefault="00E73105" w:rsidP="00216D4D">
      <w:pPr>
        <w:spacing w:after="200" w:line="276" w:lineRule="auto"/>
        <w:rPr>
          <w:b/>
        </w:rPr>
      </w:pPr>
    </w:p>
    <w:p w14:paraId="22D3F32D" w14:textId="5BDE105B" w:rsidR="00216D4D" w:rsidDel="00374AD9" w:rsidRDefault="00216D4D" w:rsidP="00216D4D">
      <w:pPr>
        <w:spacing w:after="200" w:line="276" w:lineRule="auto"/>
        <w:rPr>
          <w:del w:id="109" w:author="Svinhufvud, Kirsti" w:date="2024-03-14T18:38:00Z"/>
          <w:b/>
        </w:rPr>
      </w:pPr>
      <w:del w:id="110" w:author="Svinhufvud, Kirsti" w:date="2024-03-14T18:38:00Z">
        <w:r w:rsidDel="00374AD9">
          <w:rPr>
            <w:b/>
          </w:rPr>
          <w:delText>VN05</w:delText>
        </w:r>
        <w:r w:rsidRPr="00A77AE7" w:rsidDel="00374AD9">
          <w:rPr>
            <w:b/>
          </w:rPr>
          <w:tab/>
        </w:r>
        <w:r w:rsidR="00123B4C" w:rsidDel="00374AD9">
          <w:rPr>
            <w:b/>
          </w:rPr>
          <w:delText>Kirjanpidon arvostuksen mukaisia tietoja</w:delText>
        </w:r>
      </w:del>
    </w:p>
    <w:p w14:paraId="3824C1F7" w14:textId="23391509" w:rsidR="00216D4D" w:rsidRPr="00A856B0" w:rsidDel="00374AD9" w:rsidRDefault="00216D4D" w:rsidP="00216D4D">
      <w:pPr>
        <w:pStyle w:val="Indent2"/>
        <w:spacing w:line="276" w:lineRule="auto"/>
        <w:ind w:left="1304"/>
        <w:rPr>
          <w:del w:id="111" w:author="Svinhufvud, Kirsti" w:date="2024-03-14T18:38:00Z"/>
          <w:i/>
          <w:sz w:val="20"/>
          <w:szCs w:val="20"/>
        </w:rPr>
      </w:pPr>
      <w:del w:id="112" w:author="Svinhufvud, Kirsti" w:date="2024-03-14T18:38:00Z">
        <w:r w:rsidDel="00374AD9">
          <w:rPr>
            <w:i/>
            <w:sz w:val="20"/>
            <w:szCs w:val="20"/>
          </w:rPr>
          <w:delText>(13.12.2017</w:delText>
        </w:r>
        <w:r w:rsidRPr="00A856B0" w:rsidDel="00374AD9">
          <w:rPr>
            <w:i/>
            <w:sz w:val="20"/>
            <w:szCs w:val="20"/>
          </w:rPr>
          <w:delText>)</w:delText>
        </w:r>
      </w:del>
    </w:p>
    <w:p w14:paraId="7531F88B" w14:textId="5FE8CE7D" w:rsidR="00216D4D" w:rsidDel="00374AD9" w:rsidRDefault="00216D4D" w:rsidP="00216D4D">
      <w:pPr>
        <w:pStyle w:val="Indent2"/>
        <w:spacing w:line="276" w:lineRule="auto"/>
        <w:ind w:left="0"/>
        <w:rPr>
          <w:del w:id="113" w:author="Svinhufvud, Kirsti" w:date="2024-03-14T18:38:00Z"/>
          <w:sz w:val="20"/>
          <w:szCs w:val="20"/>
        </w:rPr>
      </w:pPr>
    </w:p>
    <w:p w14:paraId="1918E835" w14:textId="5B21B061" w:rsidR="00216D4D" w:rsidRPr="00A77AE7" w:rsidDel="00374AD9" w:rsidRDefault="00216D4D" w:rsidP="00216D4D">
      <w:pPr>
        <w:pStyle w:val="Indent2"/>
        <w:spacing w:line="276" w:lineRule="auto"/>
        <w:ind w:left="1304"/>
        <w:rPr>
          <w:del w:id="114" w:author="Svinhufvud, Kirsti" w:date="2024-03-14T18:38:00Z"/>
          <w:sz w:val="20"/>
          <w:szCs w:val="20"/>
        </w:rPr>
      </w:pPr>
      <w:del w:id="115" w:author="Svinhufvud, Kirsti" w:date="2024-03-14T18:38:00Z">
        <w:r w:rsidDel="00374AD9">
          <w:rPr>
            <w:sz w:val="20"/>
            <w:szCs w:val="20"/>
          </w:rPr>
          <w:delText>Kirjanpidollisella vastuuvelalla tarkoitetaan ulkomaisen ETA-vakuutusyhtiön kansallisen kirjanpitokäytännön mukaista vastuuvelan arvoa</w:delText>
        </w:r>
        <w:r w:rsidRPr="00A77AE7" w:rsidDel="00374AD9">
          <w:rPr>
            <w:sz w:val="20"/>
            <w:szCs w:val="20"/>
          </w:rPr>
          <w:delText>.</w:delText>
        </w:r>
      </w:del>
    </w:p>
    <w:p w14:paraId="6B90E888" w14:textId="36785720" w:rsidR="00216D4D" w:rsidRPr="00A77AE7" w:rsidDel="00374AD9" w:rsidRDefault="00216D4D" w:rsidP="00216D4D">
      <w:pPr>
        <w:pStyle w:val="Indent2"/>
        <w:spacing w:line="276" w:lineRule="auto"/>
        <w:ind w:left="0"/>
        <w:rPr>
          <w:del w:id="116" w:author="Svinhufvud, Kirsti" w:date="2024-03-14T18:38:00Z"/>
        </w:rPr>
      </w:pPr>
    </w:p>
    <w:p w14:paraId="31359AD9" w14:textId="50D8048B" w:rsidR="00216D4D" w:rsidRPr="00A77AE7" w:rsidDel="00374AD9" w:rsidRDefault="00216D4D" w:rsidP="00216D4D">
      <w:pPr>
        <w:pStyle w:val="Indent2"/>
        <w:spacing w:line="276" w:lineRule="auto"/>
        <w:ind w:left="0"/>
        <w:rPr>
          <w:del w:id="117" w:author="Svinhufvud, Kirsti" w:date="2024-03-14T18:38:00Z"/>
          <w:sz w:val="20"/>
          <w:szCs w:val="20"/>
        </w:rPr>
      </w:pPr>
      <w:del w:id="118" w:author="Svinhufvud, Kirsti" w:date="2024-03-14T18:38:00Z">
        <w:r w:rsidRPr="00A77AE7" w:rsidDel="00374AD9">
          <w:rPr>
            <w:sz w:val="20"/>
            <w:szCs w:val="20"/>
          </w:rPr>
          <w:delText>Taulukon V</w:delText>
        </w:r>
        <w:r w:rsidR="00123B4C" w:rsidDel="00374AD9">
          <w:rPr>
            <w:sz w:val="20"/>
            <w:szCs w:val="20"/>
          </w:rPr>
          <w:delText>N05</w:delText>
        </w:r>
        <w:r w:rsidRPr="00A77AE7" w:rsidDel="00374AD9">
          <w:rPr>
            <w:sz w:val="20"/>
            <w:szCs w:val="20"/>
          </w:rPr>
          <w:delText xml:space="preserve"> </w:delText>
        </w:r>
        <w:r w:rsidR="00123B4C" w:rsidDel="00374AD9">
          <w:rPr>
            <w:sz w:val="20"/>
            <w:szCs w:val="20"/>
          </w:rPr>
          <w:delText>rivi</w:delText>
        </w:r>
        <w:r w:rsidRPr="00A77AE7" w:rsidDel="00374AD9">
          <w:rPr>
            <w:sz w:val="20"/>
            <w:szCs w:val="20"/>
          </w:rPr>
          <w:delText>tunnukset</w:delText>
        </w:r>
      </w:del>
    </w:p>
    <w:p w14:paraId="708250F8" w14:textId="0A331C58" w:rsidR="00216D4D" w:rsidRPr="00A77AE7" w:rsidDel="00374AD9" w:rsidRDefault="00216D4D" w:rsidP="00216D4D">
      <w:pPr>
        <w:pStyle w:val="Indent2"/>
        <w:spacing w:line="276" w:lineRule="auto"/>
        <w:ind w:left="0"/>
        <w:rPr>
          <w:del w:id="119" w:author="Svinhufvud, Kirsti" w:date="2024-03-14T18:38:00Z"/>
          <w:sz w:val="20"/>
          <w:szCs w:val="20"/>
        </w:rPr>
      </w:pPr>
    </w:p>
    <w:p w14:paraId="526927A3" w14:textId="73DA3E5A" w:rsidR="00123B4C" w:rsidRPr="00A77AE7" w:rsidDel="00374AD9" w:rsidRDefault="00123B4C" w:rsidP="00123B4C">
      <w:pPr>
        <w:pStyle w:val="Indent2"/>
        <w:spacing w:line="276" w:lineRule="auto"/>
        <w:ind w:left="1304"/>
        <w:rPr>
          <w:del w:id="120" w:author="Svinhufvud, Kirsti" w:date="2024-03-14T18:38:00Z"/>
          <w:sz w:val="20"/>
          <w:szCs w:val="20"/>
        </w:rPr>
      </w:pPr>
      <w:del w:id="121" w:author="Svinhufvud, Kirsti" w:date="2024-03-14T18:38:00Z">
        <w:r w:rsidDel="00374AD9">
          <w:rPr>
            <w:sz w:val="20"/>
            <w:szCs w:val="20"/>
          </w:rPr>
          <w:delText xml:space="preserve">R </w:delText>
        </w:r>
        <w:r w:rsidR="00147546" w:rsidDel="00374AD9">
          <w:rPr>
            <w:sz w:val="20"/>
            <w:szCs w:val="20"/>
          </w:rPr>
          <w:delText>10</w:delText>
        </w:r>
        <w:r w:rsidDel="00374AD9">
          <w:rPr>
            <w:sz w:val="20"/>
            <w:szCs w:val="20"/>
          </w:rPr>
          <w:tab/>
        </w:r>
        <w:r w:rsidR="00071BB4" w:rsidDel="00374AD9">
          <w:rPr>
            <w:sz w:val="20"/>
            <w:szCs w:val="20"/>
          </w:rPr>
          <w:delText>V</w:delText>
        </w:r>
        <w:r w:rsidDel="00374AD9">
          <w:rPr>
            <w:i/>
            <w:sz w:val="20"/>
            <w:szCs w:val="20"/>
          </w:rPr>
          <w:delText>akuutusmaksuvastuu</w:delText>
        </w:r>
        <w:r w:rsidR="00071BB4" w:rsidDel="00374AD9">
          <w:rPr>
            <w:i/>
            <w:sz w:val="20"/>
            <w:szCs w:val="20"/>
          </w:rPr>
          <w:delText>, brutto</w:delText>
        </w:r>
      </w:del>
    </w:p>
    <w:p w14:paraId="272287A3" w14:textId="584591E6" w:rsidR="00123B4C" w:rsidRPr="00A77AE7" w:rsidDel="00374AD9" w:rsidRDefault="00204B15" w:rsidP="00123B4C">
      <w:pPr>
        <w:pStyle w:val="Indent2"/>
        <w:spacing w:line="276" w:lineRule="auto"/>
        <w:rPr>
          <w:del w:id="122" w:author="Svinhufvud, Kirsti" w:date="2024-03-14T18:38:00Z"/>
          <w:sz w:val="20"/>
          <w:szCs w:val="20"/>
        </w:rPr>
      </w:pPr>
      <w:del w:id="123" w:author="Svinhufvud, Kirsti" w:date="2024-03-14T18:38:00Z">
        <w:r w:rsidDel="00374AD9">
          <w:rPr>
            <w:sz w:val="20"/>
            <w:szCs w:val="20"/>
          </w:rPr>
          <w:delText>Liikenne</w:delText>
        </w:r>
        <w:r w:rsidR="00123B4C" w:rsidDel="00374AD9">
          <w:rPr>
            <w:sz w:val="20"/>
            <w:szCs w:val="20"/>
          </w:rPr>
          <w:delText>vakuutuksen kirjanpidollinen vakuutusmaksuvastuu 31.12</w:delText>
        </w:r>
        <w:r w:rsidR="00123B4C" w:rsidDel="00374AD9">
          <w:rPr>
            <w:rFonts w:eastAsiaTheme="minorHAnsi"/>
            <w:sz w:val="20"/>
            <w:szCs w:val="20"/>
            <w:lang w:eastAsia="en-US"/>
          </w:rPr>
          <w:delText>.</w:delText>
        </w:r>
        <w:r w:rsidR="00071BB4" w:rsidDel="00374AD9">
          <w:rPr>
            <w:rFonts w:eastAsiaTheme="minorHAnsi"/>
            <w:sz w:val="20"/>
            <w:szCs w:val="20"/>
            <w:lang w:eastAsia="en-US"/>
          </w:rPr>
          <w:delText xml:space="preserve"> ennen jälleenvakuuttajien osuuden vähentämistä.</w:delText>
        </w:r>
      </w:del>
    </w:p>
    <w:p w14:paraId="72BA2F82" w14:textId="7FFB1851" w:rsidR="00123B4C" w:rsidDel="00374AD9" w:rsidRDefault="00123B4C" w:rsidP="00123B4C">
      <w:pPr>
        <w:pStyle w:val="Indent2"/>
        <w:spacing w:line="276" w:lineRule="auto"/>
        <w:ind w:left="1304"/>
        <w:rPr>
          <w:del w:id="124" w:author="Svinhufvud, Kirsti" w:date="2024-03-14T18:38:00Z"/>
          <w:sz w:val="20"/>
          <w:szCs w:val="20"/>
        </w:rPr>
      </w:pPr>
    </w:p>
    <w:p w14:paraId="6BBD9060" w14:textId="136DD1E2" w:rsidR="00123B4C" w:rsidRPr="00A77AE7" w:rsidDel="00374AD9" w:rsidRDefault="00123B4C" w:rsidP="00123B4C">
      <w:pPr>
        <w:pStyle w:val="Indent2"/>
        <w:spacing w:line="276" w:lineRule="auto"/>
        <w:ind w:left="1304"/>
        <w:rPr>
          <w:del w:id="125" w:author="Svinhufvud, Kirsti" w:date="2024-03-14T18:38:00Z"/>
          <w:sz w:val="20"/>
          <w:szCs w:val="20"/>
        </w:rPr>
      </w:pPr>
      <w:del w:id="126" w:author="Svinhufvud, Kirsti" w:date="2024-03-14T18:38:00Z">
        <w:r w:rsidDel="00374AD9">
          <w:rPr>
            <w:sz w:val="20"/>
            <w:szCs w:val="20"/>
          </w:rPr>
          <w:delText xml:space="preserve">R </w:delText>
        </w:r>
        <w:r w:rsidR="00147546" w:rsidDel="00374AD9">
          <w:rPr>
            <w:sz w:val="20"/>
            <w:szCs w:val="20"/>
          </w:rPr>
          <w:delText>1005</w:delText>
        </w:r>
        <w:r w:rsidDel="00374AD9">
          <w:rPr>
            <w:sz w:val="20"/>
            <w:szCs w:val="20"/>
          </w:rPr>
          <w:tab/>
        </w:r>
        <w:r w:rsidDel="00374AD9">
          <w:rPr>
            <w:i/>
            <w:sz w:val="20"/>
            <w:szCs w:val="20"/>
          </w:rPr>
          <w:delText>Jälleenvakuuttajien osuus</w:delText>
        </w:r>
      </w:del>
    </w:p>
    <w:p w14:paraId="6258A058" w14:textId="298C88A5" w:rsidR="00123B4C" w:rsidRPr="00A77AE7" w:rsidDel="00374AD9" w:rsidRDefault="00123B4C" w:rsidP="00123B4C">
      <w:pPr>
        <w:pStyle w:val="Indent2"/>
        <w:spacing w:line="276" w:lineRule="auto"/>
        <w:rPr>
          <w:del w:id="127" w:author="Svinhufvud, Kirsti" w:date="2024-03-14T18:38:00Z"/>
          <w:sz w:val="20"/>
          <w:szCs w:val="20"/>
        </w:rPr>
      </w:pPr>
      <w:del w:id="128" w:author="Svinhufvud, Kirsti" w:date="2024-03-14T18:38:00Z">
        <w:r w:rsidRPr="00123B4C" w:rsidDel="00374AD9">
          <w:rPr>
            <w:sz w:val="20"/>
            <w:szCs w:val="20"/>
          </w:rPr>
          <w:delText>Jälleenvakuuttajien osuus</w:delText>
        </w:r>
        <w:r w:rsidDel="00374AD9">
          <w:rPr>
            <w:sz w:val="20"/>
            <w:szCs w:val="20"/>
          </w:rPr>
          <w:delText xml:space="preserve"> </w:delText>
        </w:r>
        <w:r w:rsidR="00204B15" w:rsidDel="00374AD9">
          <w:rPr>
            <w:sz w:val="20"/>
            <w:szCs w:val="20"/>
          </w:rPr>
          <w:delText>liikenne</w:delText>
        </w:r>
        <w:r w:rsidDel="00374AD9">
          <w:rPr>
            <w:sz w:val="20"/>
            <w:szCs w:val="20"/>
          </w:rPr>
          <w:delText>vakuutuksen kirjanpidollisesta vakuutusmaksuvastuusta 31.12</w:delText>
        </w:r>
        <w:r w:rsidDel="00374AD9">
          <w:rPr>
            <w:rFonts w:eastAsiaTheme="minorHAnsi"/>
            <w:sz w:val="20"/>
            <w:szCs w:val="20"/>
            <w:lang w:eastAsia="en-US"/>
          </w:rPr>
          <w:delText>.</w:delText>
        </w:r>
      </w:del>
    </w:p>
    <w:p w14:paraId="7D0C3857" w14:textId="0F62F9C3" w:rsidR="00123B4C" w:rsidDel="00374AD9" w:rsidRDefault="00123B4C" w:rsidP="00123B4C">
      <w:pPr>
        <w:pStyle w:val="Indent2"/>
        <w:spacing w:line="276" w:lineRule="auto"/>
        <w:ind w:left="1304"/>
        <w:rPr>
          <w:del w:id="129" w:author="Svinhufvud, Kirsti" w:date="2024-03-14T18:38:00Z"/>
          <w:sz w:val="20"/>
          <w:szCs w:val="20"/>
        </w:rPr>
      </w:pPr>
    </w:p>
    <w:p w14:paraId="58DA62C8" w14:textId="140CDEB1" w:rsidR="00123B4C" w:rsidRPr="00A77AE7" w:rsidDel="00374AD9" w:rsidRDefault="00123B4C" w:rsidP="00123B4C">
      <w:pPr>
        <w:pStyle w:val="Indent2"/>
        <w:spacing w:line="276" w:lineRule="auto"/>
        <w:ind w:left="1304"/>
        <w:rPr>
          <w:del w:id="130" w:author="Svinhufvud, Kirsti" w:date="2024-03-14T18:38:00Z"/>
          <w:sz w:val="20"/>
          <w:szCs w:val="20"/>
        </w:rPr>
      </w:pPr>
      <w:del w:id="131" w:author="Svinhufvud, Kirsti" w:date="2024-03-14T18:38:00Z">
        <w:r w:rsidDel="00374AD9">
          <w:rPr>
            <w:sz w:val="20"/>
            <w:szCs w:val="20"/>
          </w:rPr>
          <w:delText xml:space="preserve">R </w:delText>
        </w:r>
        <w:r w:rsidR="00147546" w:rsidDel="00374AD9">
          <w:rPr>
            <w:sz w:val="20"/>
            <w:szCs w:val="20"/>
          </w:rPr>
          <w:delText>15</w:delText>
        </w:r>
        <w:r w:rsidDel="00374AD9">
          <w:rPr>
            <w:sz w:val="20"/>
            <w:szCs w:val="20"/>
          </w:rPr>
          <w:tab/>
        </w:r>
        <w:r w:rsidDel="00374AD9">
          <w:rPr>
            <w:i/>
            <w:sz w:val="20"/>
            <w:szCs w:val="20"/>
          </w:rPr>
          <w:delText>Kirjanpidollinen korvausvastuu</w:delText>
        </w:r>
      </w:del>
    </w:p>
    <w:p w14:paraId="4D0C7230" w14:textId="36098854" w:rsidR="00123B4C" w:rsidRPr="00A77AE7" w:rsidDel="00374AD9" w:rsidRDefault="00204B15" w:rsidP="00123B4C">
      <w:pPr>
        <w:pStyle w:val="Indent2"/>
        <w:spacing w:line="276" w:lineRule="auto"/>
        <w:rPr>
          <w:del w:id="132" w:author="Svinhufvud, Kirsti" w:date="2024-03-14T18:38:00Z"/>
          <w:sz w:val="20"/>
          <w:szCs w:val="20"/>
        </w:rPr>
      </w:pPr>
      <w:del w:id="133" w:author="Svinhufvud, Kirsti" w:date="2024-03-14T18:38:00Z">
        <w:r w:rsidDel="00374AD9">
          <w:rPr>
            <w:sz w:val="20"/>
            <w:szCs w:val="20"/>
          </w:rPr>
          <w:delText>Liikenne</w:delText>
        </w:r>
        <w:r w:rsidR="00123B4C" w:rsidDel="00374AD9">
          <w:rPr>
            <w:sz w:val="20"/>
            <w:szCs w:val="20"/>
          </w:rPr>
          <w:delText xml:space="preserve">vakuutuksen kirjanpidollinen </w:delText>
        </w:r>
        <w:r w:rsidR="00071BB4" w:rsidDel="00374AD9">
          <w:rPr>
            <w:sz w:val="20"/>
            <w:szCs w:val="20"/>
          </w:rPr>
          <w:delText>korvaus</w:delText>
        </w:r>
        <w:r w:rsidR="00123B4C" w:rsidDel="00374AD9">
          <w:rPr>
            <w:sz w:val="20"/>
            <w:szCs w:val="20"/>
          </w:rPr>
          <w:delText>vastuu 31.12</w:delText>
        </w:r>
        <w:r w:rsidR="00071BB4" w:rsidDel="00374AD9">
          <w:rPr>
            <w:rFonts w:eastAsiaTheme="minorHAnsi"/>
            <w:sz w:val="20"/>
            <w:szCs w:val="20"/>
            <w:lang w:eastAsia="en-US"/>
          </w:rPr>
          <w:delText>. ennen jälleenvakuuttajien osuuden vähentämistä</w:delText>
        </w:r>
        <w:r w:rsidR="00123B4C" w:rsidDel="00374AD9">
          <w:rPr>
            <w:rFonts w:eastAsiaTheme="minorHAnsi"/>
            <w:sz w:val="20"/>
            <w:szCs w:val="20"/>
            <w:lang w:eastAsia="en-US"/>
          </w:rPr>
          <w:delText>.</w:delText>
        </w:r>
      </w:del>
    </w:p>
    <w:p w14:paraId="71858BFA" w14:textId="26BFC2B4" w:rsidR="00123B4C" w:rsidDel="00374AD9" w:rsidRDefault="00123B4C" w:rsidP="00123B4C">
      <w:pPr>
        <w:pStyle w:val="Indent2"/>
        <w:spacing w:line="276" w:lineRule="auto"/>
        <w:ind w:left="1304"/>
        <w:rPr>
          <w:del w:id="134" w:author="Svinhufvud, Kirsti" w:date="2024-03-14T18:38:00Z"/>
          <w:sz w:val="20"/>
          <w:szCs w:val="20"/>
        </w:rPr>
      </w:pPr>
    </w:p>
    <w:p w14:paraId="2B57EF48" w14:textId="0D428D4B" w:rsidR="00123B4C" w:rsidRPr="00A77AE7" w:rsidDel="00374AD9" w:rsidRDefault="00123B4C" w:rsidP="00123B4C">
      <w:pPr>
        <w:pStyle w:val="Indent2"/>
        <w:spacing w:line="276" w:lineRule="auto"/>
        <w:ind w:left="1304"/>
        <w:rPr>
          <w:del w:id="135" w:author="Svinhufvud, Kirsti" w:date="2024-03-14T18:38:00Z"/>
          <w:sz w:val="20"/>
          <w:szCs w:val="20"/>
        </w:rPr>
      </w:pPr>
      <w:del w:id="136" w:author="Svinhufvud, Kirsti" w:date="2024-03-14T18:38:00Z">
        <w:r w:rsidDel="00374AD9">
          <w:rPr>
            <w:sz w:val="20"/>
            <w:szCs w:val="20"/>
          </w:rPr>
          <w:delText xml:space="preserve">R </w:delText>
        </w:r>
        <w:r w:rsidR="00147546" w:rsidDel="00374AD9">
          <w:rPr>
            <w:sz w:val="20"/>
            <w:szCs w:val="20"/>
          </w:rPr>
          <w:delText>1505</w:delText>
        </w:r>
        <w:r w:rsidDel="00374AD9">
          <w:rPr>
            <w:sz w:val="20"/>
            <w:szCs w:val="20"/>
          </w:rPr>
          <w:tab/>
        </w:r>
        <w:r w:rsidDel="00374AD9">
          <w:rPr>
            <w:i/>
            <w:sz w:val="20"/>
            <w:szCs w:val="20"/>
          </w:rPr>
          <w:delText>Jälleenvakuuttajien osuus</w:delText>
        </w:r>
      </w:del>
    </w:p>
    <w:p w14:paraId="67836190" w14:textId="33E31CD0" w:rsidR="00123B4C" w:rsidDel="00374AD9" w:rsidRDefault="00123B4C" w:rsidP="00123B4C">
      <w:pPr>
        <w:pStyle w:val="Indent2"/>
        <w:spacing w:line="276" w:lineRule="auto"/>
        <w:rPr>
          <w:del w:id="137" w:author="Svinhufvud, Kirsti" w:date="2024-03-14T18:38:00Z"/>
          <w:rFonts w:eastAsiaTheme="minorHAnsi"/>
          <w:sz w:val="20"/>
          <w:szCs w:val="20"/>
          <w:lang w:eastAsia="en-US"/>
        </w:rPr>
      </w:pPr>
      <w:del w:id="138" w:author="Svinhufvud, Kirsti" w:date="2024-03-14T18:38:00Z">
        <w:r w:rsidRPr="00123B4C" w:rsidDel="00374AD9">
          <w:rPr>
            <w:sz w:val="20"/>
            <w:szCs w:val="20"/>
          </w:rPr>
          <w:delText>Jälleenvakuuttajien osuus</w:delText>
        </w:r>
        <w:r w:rsidDel="00374AD9">
          <w:rPr>
            <w:sz w:val="20"/>
            <w:szCs w:val="20"/>
          </w:rPr>
          <w:delText xml:space="preserve"> </w:delText>
        </w:r>
        <w:r w:rsidR="00204B15" w:rsidDel="00374AD9">
          <w:rPr>
            <w:sz w:val="20"/>
            <w:szCs w:val="20"/>
          </w:rPr>
          <w:delText>liikenne</w:delText>
        </w:r>
        <w:r w:rsidDel="00374AD9">
          <w:rPr>
            <w:sz w:val="20"/>
            <w:szCs w:val="20"/>
          </w:rPr>
          <w:delText>vakuutuksen kirjanpidollisesta korvausvastuusta 31.12</w:delText>
        </w:r>
        <w:r w:rsidDel="00374AD9">
          <w:rPr>
            <w:rFonts w:eastAsiaTheme="minorHAnsi"/>
            <w:sz w:val="20"/>
            <w:szCs w:val="20"/>
            <w:lang w:eastAsia="en-US"/>
          </w:rPr>
          <w:delText>.</w:delText>
        </w:r>
      </w:del>
    </w:p>
    <w:p w14:paraId="3642CB4C" w14:textId="2AD53107" w:rsidR="00071BB4" w:rsidDel="00374AD9" w:rsidRDefault="00071BB4" w:rsidP="00071BB4">
      <w:pPr>
        <w:pStyle w:val="Indent2"/>
        <w:spacing w:line="276" w:lineRule="auto"/>
        <w:ind w:left="1304"/>
        <w:rPr>
          <w:del w:id="139" w:author="Svinhufvud, Kirsti" w:date="2024-03-14T18:38:00Z"/>
          <w:sz w:val="20"/>
          <w:szCs w:val="20"/>
        </w:rPr>
      </w:pPr>
    </w:p>
    <w:p w14:paraId="3B7DF15C" w14:textId="69E3CA88" w:rsidR="00071BB4" w:rsidRPr="00A77AE7" w:rsidDel="00374AD9" w:rsidRDefault="00071BB4" w:rsidP="00071BB4">
      <w:pPr>
        <w:pStyle w:val="Indent2"/>
        <w:spacing w:line="276" w:lineRule="auto"/>
        <w:ind w:left="1304"/>
        <w:rPr>
          <w:del w:id="140" w:author="Svinhufvud, Kirsti" w:date="2024-03-14T18:38:00Z"/>
          <w:sz w:val="20"/>
          <w:szCs w:val="20"/>
        </w:rPr>
      </w:pPr>
      <w:del w:id="141" w:author="Svinhufvud, Kirsti" w:date="2024-03-14T18:38:00Z">
        <w:r w:rsidDel="00374AD9">
          <w:rPr>
            <w:sz w:val="20"/>
            <w:szCs w:val="20"/>
          </w:rPr>
          <w:delText xml:space="preserve">R </w:delText>
        </w:r>
        <w:r w:rsidR="00147546" w:rsidDel="00374AD9">
          <w:rPr>
            <w:sz w:val="20"/>
            <w:szCs w:val="20"/>
          </w:rPr>
          <w:delText>20</w:delText>
        </w:r>
        <w:r w:rsidDel="00374AD9">
          <w:rPr>
            <w:sz w:val="20"/>
            <w:szCs w:val="20"/>
          </w:rPr>
          <w:tab/>
        </w:r>
        <w:r w:rsidDel="00374AD9">
          <w:rPr>
            <w:i/>
            <w:sz w:val="20"/>
            <w:szCs w:val="20"/>
          </w:rPr>
          <w:delText>Eläkemuotoinen osa korvausvastuusta, brutto</w:delText>
        </w:r>
      </w:del>
    </w:p>
    <w:p w14:paraId="69A12C96" w14:textId="7A9EF037" w:rsidR="00071BB4" w:rsidRPr="00A77AE7" w:rsidDel="00374AD9" w:rsidRDefault="00204B15" w:rsidP="00071BB4">
      <w:pPr>
        <w:pStyle w:val="Indent2"/>
        <w:spacing w:line="276" w:lineRule="auto"/>
        <w:rPr>
          <w:del w:id="142" w:author="Svinhufvud, Kirsti" w:date="2024-03-14T18:38:00Z"/>
          <w:sz w:val="20"/>
          <w:szCs w:val="20"/>
        </w:rPr>
      </w:pPr>
      <w:del w:id="143" w:author="Svinhufvud, Kirsti" w:date="2024-03-14T18:38:00Z">
        <w:r w:rsidDel="00374AD9">
          <w:rPr>
            <w:sz w:val="20"/>
            <w:szCs w:val="20"/>
          </w:rPr>
          <w:delText>Liikenne</w:delText>
        </w:r>
        <w:r w:rsidR="00071BB4" w:rsidDel="00374AD9">
          <w:rPr>
            <w:sz w:val="20"/>
            <w:szCs w:val="20"/>
          </w:rPr>
          <w:delText xml:space="preserve">vakuutuksen kirjanpidollinen </w:delText>
        </w:r>
        <w:r w:rsidR="0071174F" w:rsidDel="00374AD9">
          <w:rPr>
            <w:sz w:val="20"/>
            <w:szCs w:val="20"/>
          </w:rPr>
          <w:delText>eläkemuotoinen korvaus</w:delText>
        </w:r>
        <w:r w:rsidR="00071BB4" w:rsidDel="00374AD9">
          <w:rPr>
            <w:sz w:val="20"/>
            <w:szCs w:val="20"/>
          </w:rPr>
          <w:delText>vastuu 31.12</w:delText>
        </w:r>
        <w:r w:rsidR="00071BB4" w:rsidDel="00374AD9">
          <w:rPr>
            <w:rFonts w:eastAsiaTheme="minorHAnsi"/>
            <w:sz w:val="20"/>
            <w:szCs w:val="20"/>
            <w:lang w:eastAsia="en-US"/>
          </w:rPr>
          <w:delText>. ennen jälleenvakuuttajien osuuden vähentämistä.</w:delText>
        </w:r>
      </w:del>
    </w:p>
    <w:p w14:paraId="67387259" w14:textId="3E72584E" w:rsidR="00071BB4" w:rsidDel="00374AD9" w:rsidRDefault="00071BB4" w:rsidP="00071BB4">
      <w:pPr>
        <w:pStyle w:val="Indent2"/>
        <w:spacing w:line="276" w:lineRule="auto"/>
        <w:ind w:left="1304"/>
        <w:rPr>
          <w:del w:id="144" w:author="Svinhufvud, Kirsti" w:date="2024-03-14T18:38:00Z"/>
          <w:sz w:val="20"/>
          <w:szCs w:val="20"/>
        </w:rPr>
      </w:pPr>
    </w:p>
    <w:p w14:paraId="7B87A3D5" w14:textId="7B250134" w:rsidR="00071BB4" w:rsidRPr="00A77AE7" w:rsidDel="00374AD9" w:rsidRDefault="00071BB4" w:rsidP="00071BB4">
      <w:pPr>
        <w:pStyle w:val="Indent2"/>
        <w:spacing w:line="276" w:lineRule="auto"/>
        <w:ind w:left="1304"/>
        <w:rPr>
          <w:del w:id="145" w:author="Svinhufvud, Kirsti" w:date="2024-03-14T18:38:00Z"/>
          <w:sz w:val="20"/>
          <w:szCs w:val="20"/>
        </w:rPr>
      </w:pPr>
      <w:del w:id="146" w:author="Svinhufvud, Kirsti" w:date="2024-03-14T18:38:00Z">
        <w:r w:rsidDel="00374AD9">
          <w:rPr>
            <w:sz w:val="20"/>
            <w:szCs w:val="20"/>
          </w:rPr>
          <w:delText xml:space="preserve">R </w:delText>
        </w:r>
        <w:r w:rsidR="00147546" w:rsidDel="00374AD9">
          <w:rPr>
            <w:sz w:val="20"/>
            <w:szCs w:val="20"/>
          </w:rPr>
          <w:delText>2005</w:delText>
        </w:r>
        <w:r w:rsidDel="00374AD9">
          <w:rPr>
            <w:sz w:val="20"/>
            <w:szCs w:val="20"/>
          </w:rPr>
          <w:tab/>
        </w:r>
        <w:r w:rsidDel="00374AD9">
          <w:rPr>
            <w:i/>
            <w:sz w:val="20"/>
            <w:szCs w:val="20"/>
          </w:rPr>
          <w:delText>Jälleenvakuuttajien osuus</w:delText>
        </w:r>
      </w:del>
    </w:p>
    <w:p w14:paraId="1DA52AFA" w14:textId="747A7B05" w:rsidR="00071BB4" w:rsidDel="00374AD9" w:rsidRDefault="00071BB4" w:rsidP="00071BB4">
      <w:pPr>
        <w:pStyle w:val="Indent2"/>
        <w:spacing w:line="276" w:lineRule="auto"/>
        <w:rPr>
          <w:del w:id="147" w:author="Svinhufvud, Kirsti" w:date="2024-03-14T18:38:00Z"/>
          <w:rFonts w:eastAsiaTheme="minorHAnsi"/>
          <w:sz w:val="20"/>
          <w:szCs w:val="20"/>
          <w:lang w:eastAsia="en-US"/>
        </w:rPr>
      </w:pPr>
      <w:del w:id="148" w:author="Svinhufvud, Kirsti" w:date="2024-03-14T18:38:00Z">
        <w:r w:rsidRPr="00123B4C" w:rsidDel="00374AD9">
          <w:rPr>
            <w:sz w:val="20"/>
            <w:szCs w:val="20"/>
          </w:rPr>
          <w:delText>Jälleenvakuuttajien osuus</w:delText>
        </w:r>
        <w:r w:rsidDel="00374AD9">
          <w:rPr>
            <w:sz w:val="20"/>
            <w:szCs w:val="20"/>
          </w:rPr>
          <w:delText xml:space="preserve"> </w:delText>
        </w:r>
        <w:r w:rsidR="00204B15" w:rsidDel="00374AD9">
          <w:rPr>
            <w:sz w:val="20"/>
            <w:szCs w:val="20"/>
          </w:rPr>
          <w:delText>liikenne</w:delText>
        </w:r>
        <w:r w:rsidDel="00374AD9">
          <w:rPr>
            <w:sz w:val="20"/>
            <w:szCs w:val="20"/>
          </w:rPr>
          <w:delText>vakuutuksen kirjanpidollisesta</w:delText>
        </w:r>
        <w:r w:rsidR="00385EF4" w:rsidDel="00374AD9">
          <w:rPr>
            <w:sz w:val="20"/>
            <w:szCs w:val="20"/>
          </w:rPr>
          <w:delText xml:space="preserve"> eläk</w:delText>
        </w:r>
        <w:r w:rsidR="0071174F" w:rsidDel="00374AD9">
          <w:rPr>
            <w:sz w:val="20"/>
            <w:szCs w:val="20"/>
          </w:rPr>
          <w:delText>emuotoisesta</w:delText>
        </w:r>
        <w:r w:rsidDel="00374AD9">
          <w:rPr>
            <w:sz w:val="20"/>
            <w:szCs w:val="20"/>
          </w:rPr>
          <w:delText xml:space="preserve"> korvausvastuusta 31.12</w:delText>
        </w:r>
        <w:r w:rsidDel="00374AD9">
          <w:rPr>
            <w:rFonts w:eastAsiaTheme="minorHAnsi"/>
            <w:sz w:val="20"/>
            <w:szCs w:val="20"/>
            <w:lang w:eastAsia="en-US"/>
          </w:rPr>
          <w:delText>.</w:delText>
        </w:r>
      </w:del>
    </w:p>
    <w:p w14:paraId="646E7164" w14:textId="77777777" w:rsidR="00123B4C" w:rsidRDefault="00123B4C" w:rsidP="00216D4D">
      <w:pPr>
        <w:pStyle w:val="Indent2"/>
        <w:spacing w:line="276" w:lineRule="auto"/>
        <w:ind w:left="1304"/>
        <w:rPr>
          <w:sz w:val="20"/>
          <w:szCs w:val="20"/>
        </w:rPr>
      </w:pPr>
    </w:p>
    <w:p w14:paraId="621BCA6A" w14:textId="77777777" w:rsidR="00B84ADB" w:rsidRPr="0049707D" w:rsidRDefault="00B84ADB" w:rsidP="000D428C">
      <w:pPr>
        <w:rPr>
          <w:szCs w:val="20"/>
        </w:rPr>
      </w:pPr>
    </w:p>
    <w:sectPr w:rsidR="00B84ADB" w:rsidRPr="0049707D" w:rsidSect="004E23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850" w:bottom="1984" w:left="1219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CCF1" w14:textId="77777777" w:rsidR="00D7164B" w:rsidRDefault="00D7164B" w:rsidP="00252E2C">
      <w:r>
        <w:separator/>
      </w:r>
    </w:p>
  </w:endnote>
  <w:endnote w:type="continuationSeparator" w:id="0">
    <w:p w14:paraId="6C2B3364" w14:textId="77777777" w:rsidR="00D7164B" w:rsidRDefault="00D7164B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A942" w14:textId="77777777" w:rsidR="0043295B" w:rsidRDefault="0043295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7331" w14:textId="77777777" w:rsidR="0043295B" w:rsidRDefault="0043295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DFF9" w14:textId="77777777" w:rsidR="0043295B" w:rsidRDefault="004329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74EF" w14:textId="77777777" w:rsidR="00D7164B" w:rsidRDefault="00D7164B" w:rsidP="00252E2C">
      <w:r>
        <w:separator/>
      </w:r>
    </w:p>
  </w:footnote>
  <w:footnote w:type="continuationSeparator" w:id="0">
    <w:p w14:paraId="3A2ABF16" w14:textId="77777777" w:rsidR="00D7164B" w:rsidRDefault="00D7164B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20C7" w14:textId="77777777" w:rsidR="0043295B" w:rsidRDefault="0043295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4E23B9" w:rsidRPr="000C3E7C" w14:paraId="45626CDD" w14:textId="77777777" w:rsidTr="00BE3DD2">
      <w:trPr>
        <w:cantSplit/>
      </w:trPr>
      <w:tc>
        <w:tcPr>
          <w:tcW w:w="5670" w:type="dxa"/>
        </w:tcPr>
        <w:p w14:paraId="61650568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1662840911"/>
          <w:placeholder>
            <w:docPart w:val="B4A313CD4CFC4F29A6A18BD7FB8F9A2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d3daef55-7209-4dc2-8bd7-624befa91b14' xmlns:ns5='http://schemas.microsoft.com/sharepoint/v3/fields' xmlns:ns6='http://schemas.microsoft.com/sharepoint/v4' xmlns:ns7='25678179-9C56-4CD2-A007-27361A74F1BC' " w:xpath="/ns0:properties[1]/documentManagement[1]/ns3:DocumentShape[1]" w:storeItemID="{95B6E162-827C-4991-ADDC-8743CEB82522}"/>
          <w:text/>
        </w:sdtPr>
        <w:sdtContent>
          <w:tc>
            <w:tcPr>
              <w:tcW w:w="2155" w:type="dxa"/>
            </w:tcPr>
            <w:p w14:paraId="7B8D54B3" w14:textId="77777777" w:rsidR="004E23B9" w:rsidRPr="000C3E7C" w:rsidRDefault="004F2BF9">
              <w:pPr>
                <w:pStyle w:val="Yltunniste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>
                <w:rPr>
                  <w:b/>
                  <w:noProof/>
                  <w:sz w:val="20"/>
                  <w:szCs w:val="20"/>
                </w:rPr>
                <w:t>Ohje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1662840912"/>
          <w:placeholder>
            <w:docPart w:val="08A507BF01C447F4B4D64CFA46F1142A"/>
          </w:placeholder>
          <w:showingPlcHdr/>
          <w:dataBinding w:xpath="/Kameleon[1]/RegistrationId[1]" w:storeItemID="{00000000-0000-0000-0000-000000000000}"/>
          <w:text/>
        </w:sdtPr>
        <w:sdtContent>
          <w:tc>
            <w:tcPr>
              <w:tcW w:w="1304" w:type="dxa"/>
            </w:tcPr>
            <w:p w14:paraId="77F742C5" w14:textId="77777777" w:rsidR="004E23B9" w:rsidRPr="00090698" w:rsidRDefault="004E23B9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14:paraId="63C9878F" w14:textId="77777777" w:rsidR="004E23B9" w:rsidRPr="000C3E7C" w:rsidRDefault="004E23B9" w:rsidP="0084737C">
          <w:pPr>
            <w:pStyle w:val="Yltunniste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4F2BF9">
            <w:rPr>
              <w:noProof/>
              <w:sz w:val="20"/>
              <w:szCs w:val="20"/>
            </w:rPr>
            <w:t>2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 w:rsidR="001336A0">
            <w:fldChar w:fldCharType="begin"/>
          </w:r>
          <w:r w:rsidR="001336A0">
            <w:instrText xml:space="preserve"> NUMPAGES  \* MERGEFORMAT </w:instrText>
          </w:r>
          <w:r w:rsidR="001336A0">
            <w:fldChar w:fldCharType="separate"/>
          </w:r>
          <w:r w:rsidR="004F2BF9" w:rsidRPr="004F2BF9">
            <w:rPr>
              <w:noProof/>
              <w:sz w:val="20"/>
              <w:szCs w:val="20"/>
            </w:rPr>
            <w:t>4</w:t>
          </w:r>
          <w:r w:rsidR="001336A0"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4E23B9" w:rsidRPr="000C3E7C" w14:paraId="36C44F58" w14:textId="77777777" w:rsidTr="00BE3DD2">
      <w:trPr>
        <w:cantSplit/>
      </w:trPr>
      <w:tc>
        <w:tcPr>
          <w:tcW w:w="5670" w:type="dxa"/>
        </w:tcPr>
        <w:p w14:paraId="6BF7340C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594A16E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3201B02F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05D0CFE6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A5566E8" w14:textId="77777777" w:rsidTr="00BE3DD2">
      <w:trPr>
        <w:cantSplit/>
      </w:trPr>
      <w:tc>
        <w:tcPr>
          <w:tcW w:w="5670" w:type="dxa"/>
        </w:tcPr>
        <w:p w14:paraId="2424C3EE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ate"/>
          <w:id w:val="1662840913"/>
          <w:placeholder>
            <w:docPart w:val="F6448B9497F145938D7F33A8D4B66B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d3daef55-7209-4dc2-8bd7-624befa91b14' xmlns:ns5='http://schemas.microsoft.com/sharepoint/v3/fields' xmlns:ns6='http://schemas.microsoft.com/sharepoint/v4' xmlns:ns7='25678179-9C56-4CD2-A007-27361A74F1BC' " w:xpath="/ns0:properties[1]/documentManagement[1]/ns5:Date[1]" w:storeItemID="{95B6E162-827C-4991-ADDC-8743CEB82522}"/>
          <w:date w:fullDate="2013-06-19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155" w:type="dxa"/>
            </w:tcPr>
            <w:p w14:paraId="317D3696" w14:textId="77777777" w:rsidR="004E23B9" w:rsidRPr="000C3E7C" w:rsidRDefault="004F2BF9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19.6.2013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journal"/>
          <w:id w:val="1662840914"/>
          <w:placeholder>
            <w:docPart w:val="2800A2B654E7416D8330D1E33C11844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d3daef55-7209-4dc2-8bd7-624befa91b14' xmlns:ns5='http://schemas.microsoft.com/sharepoint/v3/fields' xmlns:ns6='http://schemas.microsoft.com/sharepoint/v4' xmlns:ns7='25678179-9C56-4CD2-A007-27361A74F1BC' " w:xpath="/ns0:properties[1]/documentManagement[1]/ns3:RegistrationID[1]" w:storeItemID="{95B6E162-827C-4991-ADDC-8743CEB82522}"/>
          <w:text/>
        </w:sdtPr>
        <w:sdtContent>
          <w:tc>
            <w:tcPr>
              <w:tcW w:w="2381" w:type="dxa"/>
              <w:gridSpan w:val="2"/>
            </w:tcPr>
            <w:p w14:paraId="2BA3EA04" w14:textId="77777777" w:rsidR="004E23B9" w:rsidRPr="000C3E7C" w:rsidRDefault="004F2BF9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3969A9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</w:tr>
    <w:tr w:rsidR="004E23B9" w:rsidRPr="000C3E7C" w14:paraId="1088B716" w14:textId="77777777" w:rsidTr="00BE3DD2">
      <w:trPr>
        <w:cantSplit/>
      </w:trPr>
      <w:tc>
        <w:tcPr>
          <w:tcW w:w="5670" w:type="dxa"/>
        </w:tcPr>
        <w:p w14:paraId="4959A8C0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FAB98C2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50FF722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5F277768" w14:textId="77777777" w:rsidTr="00BE3DD2">
      <w:trPr>
        <w:cantSplit/>
      </w:trPr>
      <w:tc>
        <w:tcPr>
          <w:tcW w:w="5670" w:type="dxa"/>
        </w:tcPr>
        <w:p w14:paraId="67E47166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1662840915"/>
          <w:placeholder>
            <w:docPart w:val="FA897ED0232A49B18513A17414A965C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d3daef55-7209-4dc2-8bd7-624befa91b14' xmlns:ns5='http://schemas.microsoft.com/sharepoint/v3/fields' xmlns:ns6='http://schemas.microsoft.com/sharepoint/v4' xmlns:ns7='25678179-9C56-4CD2-A007-27361A74F1BC' " w:xpath="/ns0:properties[1]/documentManagement[1]/ns3:Publicityclass[1]" w:storeItemID="{95B6E162-827C-4991-ADDC-8743CEB82522}"/>
          <w:text/>
        </w:sdtPr>
        <w:sdtContent>
          <w:tc>
            <w:tcPr>
              <w:tcW w:w="2155" w:type="dxa"/>
            </w:tcPr>
            <w:p w14:paraId="41DF4EEA" w14:textId="77777777" w:rsidR="004E23B9" w:rsidRPr="000C3E7C" w:rsidRDefault="004F2BF9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Sisäinen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"/>
          <w:id w:val="1662840916"/>
          <w:placeholder>
            <w:docPart w:val="679D9006F5DD47EEADAC9CA6CDF72B9E"/>
          </w:placeholder>
          <w:showingPlcHdr/>
          <w:text/>
        </w:sdtPr>
        <w:sdtContent>
          <w:tc>
            <w:tcPr>
              <w:tcW w:w="2381" w:type="dxa"/>
              <w:gridSpan w:val="2"/>
            </w:tcPr>
            <w:p w14:paraId="2EE34053" w14:textId="77777777" w:rsidR="004E23B9" w:rsidRPr="000C3E7C" w:rsidRDefault="004E23B9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E23B9" w:rsidRPr="000C3E7C" w14:paraId="5B10858E" w14:textId="77777777" w:rsidTr="00BE3DD2">
      <w:trPr>
        <w:cantSplit/>
      </w:trPr>
      <w:tc>
        <w:tcPr>
          <w:tcW w:w="5670" w:type="dxa"/>
        </w:tcPr>
        <w:p w14:paraId="081CC706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30BD66B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082DAB47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3A63F4E" w14:textId="77777777" w:rsidTr="00BE3DD2">
      <w:trPr>
        <w:cantSplit/>
      </w:trPr>
      <w:tc>
        <w:tcPr>
          <w:tcW w:w="5670" w:type="dxa"/>
        </w:tcPr>
        <w:p w14:paraId="23E06C5C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73A9BBBE" w14:textId="77777777" w:rsidR="004E23B9" w:rsidRPr="000C3E7C" w:rsidRDefault="004E23B9">
          <w:pPr>
            <w:pStyle w:val="Yltunniste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1945C50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7A337C93" w14:textId="77777777" w:rsidTr="00BE3DD2">
      <w:trPr>
        <w:cantSplit/>
      </w:trPr>
      <w:tc>
        <w:tcPr>
          <w:tcW w:w="5670" w:type="dxa"/>
        </w:tcPr>
        <w:p w14:paraId="5BD76FCC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72E8C47E" w14:textId="77777777" w:rsidR="004E23B9" w:rsidRPr="000C3E7C" w:rsidRDefault="004E23B9">
          <w:pPr>
            <w:pStyle w:val="Yltunniste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6C6F861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243EFD5A" w14:textId="77777777" w:rsidR="004E23B9" w:rsidRDefault="004E23B9" w:rsidP="00090698">
    <w:pPr>
      <w:pStyle w:val="Yltunniste"/>
      <w:spacing w:line="20" w:lineRule="exact"/>
      <w:rPr>
        <w:noProof/>
        <w:sz w:val="2"/>
        <w:szCs w:val="2"/>
      </w:rPr>
    </w:pPr>
  </w:p>
  <w:p w14:paraId="1F8A398B" w14:textId="77777777" w:rsidR="004E23B9" w:rsidRDefault="004E23B9" w:rsidP="00C02F1C">
    <w:pPr>
      <w:framePr w:hSpace="141" w:wrap="around" w:vAnchor="page" w:hAnchor="page" w:x="284" w:y="284"/>
      <w:rPr>
        <w:noProof/>
      </w:rPr>
    </w:pPr>
    <w:r w:rsidRPr="00C02F1C">
      <w:rPr>
        <w:noProof/>
      </w:rPr>
      <w:drawing>
        <wp:inline distT="0" distB="0" distL="0" distR="0" wp14:anchorId="50A5F63D" wp14:editId="09E458B5">
          <wp:extent cx="3916800" cy="792560"/>
          <wp:effectExtent l="19050" t="0" r="7500" b="0"/>
          <wp:docPr id="3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800" cy="79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CE46CA" w14:textId="77777777" w:rsidR="004E23B9" w:rsidRPr="00F565F0" w:rsidRDefault="004E23B9" w:rsidP="00593188">
    <w:pPr>
      <w:pStyle w:val="Yltunniste"/>
      <w:spacing w:line="20" w:lineRule="exact"/>
      <w:rPr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4E23B9" w:rsidRPr="000C3E7C" w14:paraId="5A82609C" w14:textId="77777777" w:rsidTr="00BE3DD2">
      <w:trPr>
        <w:cantSplit/>
      </w:trPr>
      <w:tc>
        <w:tcPr>
          <w:tcW w:w="5670" w:type="dxa"/>
        </w:tcPr>
        <w:p w14:paraId="3795710E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bookmarkStart w:id="149" w:name="dname" w:displacedByCustomXml="next"/>
      <w:bookmarkEnd w:id="149" w:displacedByCustomXml="next"/>
      <w:sdt>
        <w:sdtPr>
          <w:rPr>
            <w:b/>
            <w:noProof/>
            <w:sz w:val="20"/>
            <w:szCs w:val="20"/>
          </w:rPr>
          <w:tag w:val="dname"/>
          <w:id w:val="8097953"/>
          <w:placeholder>
            <w:docPart w:val="1EF5A18EFE014416AF97F5FD806C1CA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d3daef55-7209-4dc2-8bd7-624befa91b14' xmlns:ns5='http://schemas.microsoft.com/sharepoint/v3/fields' xmlns:ns6='http://schemas.microsoft.com/sharepoint/v4' xmlns:ns7='25678179-9C56-4CD2-A007-27361A74F1BC' " w:xpath="/ns0:properties[1]/documentManagement[1]/ns3:DocumentShape[1]" w:storeItemID="{95B6E162-827C-4991-ADDC-8743CEB82522}"/>
          <w:text/>
        </w:sdtPr>
        <w:sdtContent>
          <w:tc>
            <w:tcPr>
              <w:tcW w:w="2155" w:type="dxa"/>
            </w:tcPr>
            <w:p w14:paraId="7B1EFF06" w14:textId="77777777" w:rsidR="004E23B9" w:rsidRPr="000C3E7C" w:rsidRDefault="004F2BF9">
              <w:pPr>
                <w:pStyle w:val="Yltunniste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>
                <w:rPr>
                  <w:b/>
                  <w:noProof/>
                  <w:sz w:val="20"/>
                  <w:szCs w:val="20"/>
                </w:rPr>
                <w:t>Ohje</w:t>
              </w:r>
            </w:p>
          </w:tc>
        </w:sdtContent>
      </w:sdt>
      <w:bookmarkStart w:id="150" w:name="dnumber" w:displacedByCustomXml="next"/>
      <w:bookmarkEnd w:id="150" w:displacedByCustomXml="next"/>
      <w:sdt>
        <w:sdtPr>
          <w:rPr>
            <w:noProof/>
            <w:sz w:val="20"/>
            <w:szCs w:val="20"/>
          </w:rPr>
          <w:tag w:val="dnumber"/>
          <w:id w:val="3051090"/>
          <w:placeholder>
            <w:docPart w:val="53DE1497781448A9BCE88890EC2F454E"/>
          </w:placeholder>
          <w:showingPlcHdr/>
          <w:dataBinding w:xpath="/Kameleon[1]/RegistrationId[1]" w:storeItemID="{00000000-0000-0000-0000-000000000000}"/>
          <w:text/>
        </w:sdtPr>
        <w:sdtContent>
          <w:tc>
            <w:tcPr>
              <w:tcW w:w="1304" w:type="dxa"/>
            </w:tcPr>
            <w:p w14:paraId="6F2A7A52" w14:textId="77777777" w:rsidR="004E23B9" w:rsidRPr="00090698" w:rsidRDefault="004E23B9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51" w:name="dfieldpages"/>
      <w:bookmarkEnd w:id="151"/>
      <w:tc>
        <w:tcPr>
          <w:tcW w:w="1072" w:type="dxa"/>
        </w:tcPr>
        <w:p w14:paraId="4BA3806B" w14:textId="77777777" w:rsidR="004E23B9" w:rsidRPr="000C3E7C" w:rsidRDefault="004E23B9" w:rsidP="0084737C">
          <w:pPr>
            <w:pStyle w:val="Yltunniste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4F2BF9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 w:rsidR="001336A0">
            <w:fldChar w:fldCharType="begin"/>
          </w:r>
          <w:r w:rsidR="001336A0">
            <w:instrText xml:space="preserve"> NUMPAGES  \* MERGEFORMAT </w:instrText>
          </w:r>
          <w:r w:rsidR="001336A0">
            <w:fldChar w:fldCharType="separate"/>
          </w:r>
          <w:r w:rsidR="004F2BF9" w:rsidRPr="004F2BF9">
            <w:rPr>
              <w:noProof/>
              <w:sz w:val="20"/>
              <w:szCs w:val="20"/>
            </w:rPr>
            <w:t>4</w:t>
          </w:r>
          <w:r w:rsidR="001336A0"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4E23B9" w:rsidRPr="000C3E7C" w14:paraId="4B13AE31" w14:textId="77777777" w:rsidTr="00BE3DD2">
      <w:trPr>
        <w:cantSplit/>
      </w:trPr>
      <w:tc>
        <w:tcPr>
          <w:tcW w:w="5670" w:type="dxa"/>
        </w:tcPr>
        <w:p w14:paraId="56C13569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D2AD6D5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7F809379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02A690F5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6FBE0E08" w14:textId="77777777" w:rsidTr="00BE3DD2">
      <w:trPr>
        <w:cantSplit/>
      </w:trPr>
      <w:tc>
        <w:tcPr>
          <w:tcW w:w="5670" w:type="dxa"/>
        </w:tcPr>
        <w:p w14:paraId="4D0E6791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bookmarkStart w:id="152" w:name="ddate" w:displacedByCustomXml="next"/>
      <w:bookmarkEnd w:id="152" w:displacedByCustomXml="next"/>
      <w:sdt>
        <w:sdtPr>
          <w:rPr>
            <w:noProof/>
            <w:sz w:val="20"/>
            <w:szCs w:val="20"/>
          </w:rPr>
          <w:tag w:val="ddate"/>
          <w:id w:val="8097977"/>
          <w:placeholder>
            <w:docPart w:val="5BE1C86E42DA4057B8CBB68E017F01B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d3daef55-7209-4dc2-8bd7-624befa91b14' xmlns:ns5='http://schemas.microsoft.com/sharepoint/v3/fields' xmlns:ns6='http://schemas.microsoft.com/sharepoint/v4' xmlns:ns7='25678179-9C56-4CD2-A007-27361A74F1BC' " w:xpath="/ns0:properties[1]/documentManagement[1]/ns5:Date[1]" w:storeItemID="{95B6E162-827C-4991-ADDC-8743CEB82522}"/>
          <w:date w:fullDate="2013-06-19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155" w:type="dxa"/>
            </w:tcPr>
            <w:p w14:paraId="3CA80762" w14:textId="77777777" w:rsidR="004E23B9" w:rsidRPr="000C3E7C" w:rsidRDefault="004F2BF9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19.6.2013</w:t>
              </w:r>
            </w:p>
          </w:tc>
        </w:sdtContent>
      </w:sdt>
      <w:bookmarkStart w:id="153" w:name="djournal" w:displacedByCustomXml="next"/>
      <w:bookmarkEnd w:id="153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02131368557843D7B18C0E70C551504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d3daef55-7209-4dc2-8bd7-624befa91b14' xmlns:ns5='http://schemas.microsoft.com/sharepoint/v3/fields' xmlns:ns6='http://schemas.microsoft.com/sharepoint/v4' xmlns:ns7='25678179-9C56-4CD2-A007-27361A74F1BC' " w:xpath="/ns0:properties[1]/documentManagement[1]/ns3:RegistrationID[1]" w:storeItemID="{95B6E162-827C-4991-ADDC-8743CEB82522}"/>
          <w:text/>
        </w:sdtPr>
        <w:sdtContent>
          <w:tc>
            <w:tcPr>
              <w:tcW w:w="2381" w:type="dxa"/>
              <w:gridSpan w:val="2"/>
            </w:tcPr>
            <w:p w14:paraId="15300F0C" w14:textId="77777777" w:rsidR="004E23B9" w:rsidRPr="000C3E7C" w:rsidRDefault="004F2BF9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3969A9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</w:tr>
    <w:tr w:rsidR="004E23B9" w:rsidRPr="000C3E7C" w14:paraId="7133763E" w14:textId="77777777" w:rsidTr="00BE3DD2">
      <w:trPr>
        <w:cantSplit/>
      </w:trPr>
      <w:tc>
        <w:tcPr>
          <w:tcW w:w="5670" w:type="dxa"/>
        </w:tcPr>
        <w:p w14:paraId="692D3E77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7C25B49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634C341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3326798F" w14:textId="77777777" w:rsidTr="00BE3DD2">
      <w:trPr>
        <w:cantSplit/>
      </w:trPr>
      <w:tc>
        <w:tcPr>
          <w:tcW w:w="5670" w:type="dxa"/>
        </w:tcPr>
        <w:p w14:paraId="5E4C1C5C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bookmarkStart w:id="154" w:name="dconfidentiality" w:displacedByCustomXml="next"/>
      <w:bookmarkEnd w:id="154" w:displacedByCustomXml="next"/>
      <w:sdt>
        <w:sdtPr>
          <w:rPr>
            <w:noProof/>
            <w:sz w:val="20"/>
            <w:szCs w:val="20"/>
          </w:rPr>
          <w:tag w:val="dconfidentiality"/>
          <w:id w:val="18960357"/>
          <w:placeholder>
            <w:docPart w:val="D6D613F8343345EABB30411CE5A8923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d3daef55-7209-4dc2-8bd7-624befa91b14' xmlns:ns5='http://schemas.microsoft.com/sharepoint/v3/fields' xmlns:ns6='http://schemas.microsoft.com/sharepoint/v4' xmlns:ns7='25678179-9C56-4CD2-A007-27361A74F1BC' " w:xpath="/ns0:properties[1]/documentManagement[1]/ns3:Publicityclass[1]" w:storeItemID="{95B6E162-827C-4991-ADDC-8743CEB82522}"/>
          <w:text/>
        </w:sdtPr>
        <w:sdtContent>
          <w:tc>
            <w:tcPr>
              <w:tcW w:w="2155" w:type="dxa"/>
            </w:tcPr>
            <w:p w14:paraId="28E8EEBC" w14:textId="4B29B531" w:rsidR="004E23B9" w:rsidRPr="000C3E7C" w:rsidRDefault="001336A0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Julkinen</w:t>
              </w:r>
            </w:p>
          </w:tc>
        </w:sdtContent>
      </w:sdt>
      <w:bookmarkStart w:id="155" w:name="dsecrecy" w:displacedByCustomXml="next"/>
      <w:bookmarkEnd w:id="155" w:displacedByCustomXml="next"/>
      <w:sdt>
        <w:sdtPr>
          <w:rPr>
            <w:noProof/>
            <w:sz w:val="20"/>
            <w:szCs w:val="20"/>
          </w:rPr>
          <w:tag w:val="dsecrecy"/>
          <w:id w:val="16079117"/>
          <w:placeholder>
            <w:docPart w:val="F3C6CA8015B74891B978ECC274ED3441"/>
          </w:placeholder>
          <w:showingPlcHdr/>
          <w:text/>
        </w:sdtPr>
        <w:sdtContent>
          <w:tc>
            <w:tcPr>
              <w:tcW w:w="2381" w:type="dxa"/>
              <w:gridSpan w:val="2"/>
            </w:tcPr>
            <w:p w14:paraId="0B1B58B3" w14:textId="77777777" w:rsidR="004E23B9" w:rsidRPr="000C3E7C" w:rsidRDefault="004E23B9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E23B9" w:rsidRPr="000C3E7C" w14:paraId="52CFF6A9" w14:textId="77777777" w:rsidTr="00BE3DD2">
      <w:trPr>
        <w:cantSplit/>
      </w:trPr>
      <w:tc>
        <w:tcPr>
          <w:tcW w:w="5670" w:type="dxa"/>
        </w:tcPr>
        <w:p w14:paraId="66123512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38AD060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F68CEBC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65E2ECE5" w14:textId="77777777" w:rsidTr="00BE3DD2">
      <w:trPr>
        <w:cantSplit/>
      </w:trPr>
      <w:tc>
        <w:tcPr>
          <w:tcW w:w="5670" w:type="dxa"/>
        </w:tcPr>
        <w:p w14:paraId="0F368E9C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  <w:bookmarkStart w:id="156" w:name="duser"/>
          <w:bookmarkEnd w:id="156"/>
        </w:p>
      </w:tc>
      <w:tc>
        <w:tcPr>
          <w:tcW w:w="2155" w:type="dxa"/>
        </w:tcPr>
        <w:p w14:paraId="3B09A8A6" w14:textId="77777777" w:rsidR="004E23B9" w:rsidRPr="000C3E7C" w:rsidRDefault="004E23B9">
          <w:pPr>
            <w:pStyle w:val="Yltunniste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7C97C80F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5D6ED312" w14:textId="77777777" w:rsidTr="00BE3DD2">
      <w:trPr>
        <w:cantSplit/>
      </w:trPr>
      <w:tc>
        <w:tcPr>
          <w:tcW w:w="5670" w:type="dxa"/>
        </w:tcPr>
        <w:p w14:paraId="4DA6FA5D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19DF8E37" w14:textId="77777777" w:rsidR="004E23B9" w:rsidRPr="000C3E7C" w:rsidRDefault="004E23B9">
          <w:pPr>
            <w:pStyle w:val="Yltunniste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305F91F3" w14:textId="77777777" w:rsidR="004E23B9" w:rsidRPr="000C3E7C" w:rsidRDefault="004E23B9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7FA4316D" w14:textId="77777777" w:rsidR="004E23B9" w:rsidRDefault="004E23B9" w:rsidP="00090698">
    <w:pPr>
      <w:pStyle w:val="Yltunniste"/>
      <w:spacing w:line="20" w:lineRule="exact"/>
      <w:rPr>
        <w:noProof/>
        <w:sz w:val="2"/>
        <w:szCs w:val="2"/>
      </w:rPr>
    </w:pPr>
  </w:p>
  <w:p w14:paraId="59092545" w14:textId="77777777" w:rsidR="004E23B9" w:rsidRDefault="004E23B9" w:rsidP="00C02F1C">
    <w:pPr>
      <w:framePr w:hSpace="141" w:wrap="around" w:vAnchor="page" w:hAnchor="page" w:x="284" w:y="284"/>
      <w:rPr>
        <w:noProof/>
      </w:rPr>
    </w:pPr>
    <w:r w:rsidRPr="00C02F1C">
      <w:rPr>
        <w:noProof/>
      </w:rPr>
      <w:drawing>
        <wp:inline distT="0" distB="0" distL="0" distR="0" wp14:anchorId="182BC35D" wp14:editId="61F295AF">
          <wp:extent cx="3916800" cy="792560"/>
          <wp:effectExtent l="19050" t="0" r="7500" b="0"/>
          <wp:docPr id="7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800" cy="79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7BFE0" w14:textId="77777777" w:rsidR="004E23B9" w:rsidRPr="00F565F0" w:rsidRDefault="004E23B9" w:rsidP="00593188">
    <w:pPr>
      <w:pStyle w:val="Yltunniste"/>
      <w:spacing w:line="20" w:lineRule="exact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2A11F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3443F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EC7C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CE967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4EA6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A4A1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C6F62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6A30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264E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2E09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EB1"/>
    <w:multiLevelType w:val="hybridMultilevel"/>
    <w:tmpl w:val="ACD4D996"/>
    <w:lvl w:ilvl="0" w:tplc="D68C77A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3DE"/>
    <w:multiLevelType w:val="hybridMultilevel"/>
    <w:tmpl w:val="6E9833E0"/>
    <w:lvl w:ilvl="0" w:tplc="71A41DCC">
      <w:start w:val="1"/>
      <w:numFmt w:val="decimal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D91"/>
    <w:multiLevelType w:val="hybridMultilevel"/>
    <w:tmpl w:val="78C6A56A"/>
    <w:lvl w:ilvl="0" w:tplc="B14E958A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833AE"/>
    <w:multiLevelType w:val="hybridMultilevel"/>
    <w:tmpl w:val="CBF40B9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6A667EF"/>
    <w:multiLevelType w:val="hybridMultilevel"/>
    <w:tmpl w:val="2E0CD20C"/>
    <w:lvl w:ilvl="0" w:tplc="040B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1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993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E126830"/>
    <w:multiLevelType w:val="hybridMultilevel"/>
    <w:tmpl w:val="03CAC492"/>
    <w:lvl w:ilvl="0" w:tplc="2C60C514">
      <w:start w:val="1"/>
      <w:numFmt w:val="decimal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42144">
    <w:abstractNumId w:val="19"/>
  </w:num>
  <w:num w:numId="2" w16cid:durableId="1987974747">
    <w:abstractNumId w:val="22"/>
  </w:num>
  <w:num w:numId="3" w16cid:durableId="2095086598">
    <w:abstractNumId w:val="11"/>
  </w:num>
  <w:num w:numId="4" w16cid:durableId="1820878075">
    <w:abstractNumId w:val="22"/>
  </w:num>
  <w:num w:numId="5" w16cid:durableId="1619800478">
    <w:abstractNumId w:val="21"/>
  </w:num>
  <w:num w:numId="6" w16cid:durableId="1673876796">
    <w:abstractNumId w:val="18"/>
  </w:num>
  <w:num w:numId="7" w16cid:durableId="1784685907">
    <w:abstractNumId w:val="12"/>
  </w:num>
  <w:num w:numId="8" w16cid:durableId="1380394616">
    <w:abstractNumId w:val="15"/>
  </w:num>
  <w:num w:numId="9" w16cid:durableId="805589000">
    <w:abstractNumId w:val="14"/>
  </w:num>
  <w:num w:numId="10" w16cid:durableId="1335956531">
    <w:abstractNumId w:val="13"/>
  </w:num>
  <w:num w:numId="11" w16cid:durableId="652562559">
    <w:abstractNumId w:val="20"/>
  </w:num>
  <w:num w:numId="12" w16cid:durableId="1614900187">
    <w:abstractNumId w:val="9"/>
  </w:num>
  <w:num w:numId="13" w16cid:durableId="752312804">
    <w:abstractNumId w:val="7"/>
  </w:num>
  <w:num w:numId="14" w16cid:durableId="1934314747">
    <w:abstractNumId w:val="6"/>
  </w:num>
  <w:num w:numId="15" w16cid:durableId="789544134">
    <w:abstractNumId w:val="5"/>
  </w:num>
  <w:num w:numId="16" w16cid:durableId="1631672458">
    <w:abstractNumId w:val="4"/>
  </w:num>
  <w:num w:numId="17" w16cid:durableId="1367756744">
    <w:abstractNumId w:val="8"/>
  </w:num>
  <w:num w:numId="18" w16cid:durableId="1298606568">
    <w:abstractNumId w:val="3"/>
  </w:num>
  <w:num w:numId="19" w16cid:durableId="1169949229">
    <w:abstractNumId w:val="2"/>
  </w:num>
  <w:num w:numId="20" w16cid:durableId="1683048047">
    <w:abstractNumId w:val="1"/>
  </w:num>
  <w:num w:numId="21" w16cid:durableId="1109862165">
    <w:abstractNumId w:val="0"/>
  </w:num>
  <w:num w:numId="22" w16cid:durableId="509443248">
    <w:abstractNumId w:val="10"/>
  </w:num>
  <w:num w:numId="23" w16cid:durableId="1406612078">
    <w:abstractNumId w:val="17"/>
  </w:num>
  <w:num w:numId="24" w16cid:durableId="936061249">
    <w:abstractNumId w:val="16"/>
  </w:num>
  <w:num w:numId="25" w16cid:durableId="3239724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inhufvud, Kirsti">
    <w15:presenceInfo w15:providerId="AD" w15:userId="S::Kirsti.Svinhufvud@bof.fi::479a9e7e-b973-4955-94e2-f52af8ff57a8"/>
  </w15:person>
  <w15:person w15:author="Marttila, Iiro">
    <w15:presenceInfo w15:providerId="AD" w15:userId="S::iiro.marttila@bof.fi::333fc35e-3eb6-4cbd-98e3-4e5571765d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ddress" w:val="0"/>
    <w:docVar w:name="dvAddressCanBeUSed" w:val="True"/>
    <w:docVar w:name="dvAutotext" w:val="DefaultMemo"/>
    <w:docVar w:name="dvAutotextTemplate" w:val="kct_default.dotx"/>
    <w:docVar w:name="dvBookmarksAround" w:val="False"/>
    <w:docVar w:name="dvChangedOld2010" w:val="1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1.0 / 23.10.2007"/>
    <w:docVar w:name="dvDepartment" w:val="R11"/>
    <w:docVar w:name="dvDirect" w:val="0"/>
    <w:docVar w:name="dvDocumentManagement" w:val="0"/>
    <w:docVar w:name="dvDocumentType" w:val="GENERAL"/>
    <w:docVar w:name="dvDuDepartment" w:val="Riskienvalvonta"/>
    <w:docVar w:name="dvDuName" w:val="Sami Tiainen"/>
    <w:docVar w:name="dvFilename" w:val="0"/>
    <w:docVar w:name="dvFilenameAndPath" w:val="0"/>
    <w:docVar w:name="dvFilenameCanBeUsed" w:val="True"/>
    <w:docVar w:name="dvGlobalVerID" w:val="289.99.06.032"/>
    <w:docVar w:name="dvHeaderFirstpage" w:val="0"/>
    <w:docVar w:name="dvLanguage" w:val="1035"/>
    <w:docVar w:name="dvLinkedtoSharePoint2019" w:val="1"/>
    <w:docVar w:name="dvLogo" w:val="zlo__RATA_leijona"/>
    <w:docVar w:name="dvMovedToNova" w:val="1"/>
    <w:docVar w:name="dvNumbering" w:val="0"/>
    <w:docVar w:name="dvSavedInClose" w:val="1"/>
    <w:docVar w:name="dvSite" w:val="Snellmaninkatu"/>
    <w:docVar w:name="dvTemplate" w:val="klt_general.dotx"/>
    <w:docVar w:name="dvTieturiVerID" w:val="289.11.06.004"/>
    <w:docVar w:name="dvunitid" w:val="26"/>
    <w:docVar w:name="dvUsed" w:val="1"/>
    <w:docVar w:name="dvUser" w:val="0"/>
    <w:docVar w:name="dvUserAddress" w:val="False"/>
    <w:docVar w:name="dvView" w:val="3"/>
  </w:docVars>
  <w:rsids>
    <w:rsidRoot w:val="00D619A0"/>
    <w:rsid w:val="00021D8A"/>
    <w:rsid w:val="00036E39"/>
    <w:rsid w:val="00060267"/>
    <w:rsid w:val="00061701"/>
    <w:rsid w:val="00062DF6"/>
    <w:rsid w:val="000705FD"/>
    <w:rsid w:val="000719CD"/>
    <w:rsid w:val="00071BB4"/>
    <w:rsid w:val="00075145"/>
    <w:rsid w:val="0007556D"/>
    <w:rsid w:val="00083460"/>
    <w:rsid w:val="000864A0"/>
    <w:rsid w:val="00090152"/>
    <w:rsid w:val="000A0A27"/>
    <w:rsid w:val="000A2942"/>
    <w:rsid w:val="000D33A7"/>
    <w:rsid w:val="000D428C"/>
    <w:rsid w:val="000E4502"/>
    <w:rsid w:val="000F3141"/>
    <w:rsid w:val="000F6A2A"/>
    <w:rsid w:val="000F6DF1"/>
    <w:rsid w:val="001018AA"/>
    <w:rsid w:val="00114C3E"/>
    <w:rsid w:val="00123B4C"/>
    <w:rsid w:val="0013011D"/>
    <w:rsid w:val="00132DB2"/>
    <w:rsid w:val="001336A0"/>
    <w:rsid w:val="00137F75"/>
    <w:rsid w:val="00140740"/>
    <w:rsid w:val="00147546"/>
    <w:rsid w:val="00171546"/>
    <w:rsid w:val="001961F1"/>
    <w:rsid w:val="001A792B"/>
    <w:rsid w:val="001E07A2"/>
    <w:rsid w:val="001F706D"/>
    <w:rsid w:val="00201899"/>
    <w:rsid w:val="00203142"/>
    <w:rsid w:val="00204B15"/>
    <w:rsid w:val="00216942"/>
    <w:rsid w:val="00216D4D"/>
    <w:rsid w:val="002440A3"/>
    <w:rsid w:val="00244293"/>
    <w:rsid w:val="002477D0"/>
    <w:rsid w:val="00252E2C"/>
    <w:rsid w:val="00260CB9"/>
    <w:rsid w:val="00261C09"/>
    <w:rsid w:val="00280318"/>
    <w:rsid w:val="00287EA9"/>
    <w:rsid w:val="00290CB6"/>
    <w:rsid w:val="002A058E"/>
    <w:rsid w:val="002B1C27"/>
    <w:rsid w:val="002B2BC7"/>
    <w:rsid w:val="002C3950"/>
    <w:rsid w:val="002D6252"/>
    <w:rsid w:val="002E570C"/>
    <w:rsid w:val="0032074A"/>
    <w:rsid w:val="00324704"/>
    <w:rsid w:val="0035183A"/>
    <w:rsid w:val="0035290A"/>
    <w:rsid w:val="00355551"/>
    <w:rsid w:val="003565D9"/>
    <w:rsid w:val="0037069C"/>
    <w:rsid w:val="00374AD9"/>
    <w:rsid w:val="003760B5"/>
    <w:rsid w:val="00385EF4"/>
    <w:rsid w:val="003870F7"/>
    <w:rsid w:val="00387F19"/>
    <w:rsid w:val="003A2B8E"/>
    <w:rsid w:val="003A65AC"/>
    <w:rsid w:val="003B4F1C"/>
    <w:rsid w:val="003C42E1"/>
    <w:rsid w:val="003D2126"/>
    <w:rsid w:val="003D2A28"/>
    <w:rsid w:val="003D69BE"/>
    <w:rsid w:val="003E16B3"/>
    <w:rsid w:val="00400D8A"/>
    <w:rsid w:val="004023F8"/>
    <w:rsid w:val="00423E65"/>
    <w:rsid w:val="0043295B"/>
    <w:rsid w:val="00451336"/>
    <w:rsid w:val="004564A7"/>
    <w:rsid w:val="00463D75"/>
    <w:rsid w:val="00464E97"/>
    <w:rsid w:val="00465D52"/>
    <w:rsid w:val="00482DAD"/>
    <w:rsid w:val="00496139"/>
    <w:rsid w:val="0049707D"/>
    <w:rsid w:val="004970EF"/>
    <w:rsid w:val="00497787"/>
    <w:rsid w:val="004A292C"/>
    <w:rsid w:val="004C1EA8"/>
    <w:rsid w:val="004C7288"/>
    <w:rsid w:val="004D59D2"/>
    <w:rsid w:val="004E23B9"/>
    <w:rsid w:val="004F2BF9"/>
    <w:rsid w:val="00521921"/>
    <w:rsid w:val="005340E8"/>
    <w:rsid w:val="0053445A"/>
    <w:rsid w:val="00535553"/>
    <w:rsid w:val="0053591D"/>
    <w:rsid w:val="00543143"/>
    <w:rsid w:val="00543854"/>
    <w:rsid w:val="00547CDC"/>
    <w:rsid w:val="00551E9A"/>
    <w:rsid w:val="005803D0"/>
    <w:rsid w:val="00593188"/>
    <w:rsid w:val="00597A34"/>
    <w:rsid w:val="005A71FE"/>
    <w:rsid w:val="005B2CF1"/>
    <w:rsid w:val="005E128B"/>
    <w:rsid w:val="005E6713"/>
    <w:rsid w:val="005F26B3"/>
    <w:rsid w:val="005F5EC3"/>
    <w:rsid w:val="00644C7F"/>
    <w:rsid w:val="006650DA"/>
    <w:rsid w:val="00677E83"/>
    <w:rsid w:val="00682A1D"/>
    <w:rsid w:val="006957F5"/>
    <w:rsid w:val="006B0498"/>
    <w:rsid w:val="006B0EF2"/>
    <w:rsid w:val="006B4816"/>
    <w:rsid w:val="006B4DFF"/>
    <w:rsid w:val="006D5CE2"/>
    <w:rsid w:val="006D7C59"/>
    <w:rsid w:val="006F04AF"/>
    <w:rsid w:val="006F11BA"/>
    <w:rsid w:val="006F5FA6"/>
    <w:rsid w:val="0070526C"/>
    <w:rsid w:val="00706B1F"/>
    <w:rsid w:val="0071174F"/>
    <w:rsid w:val="00725D07"/>
    <w:rsid w:val="00727D65"/>
    <w:rsid w:val="0073450F"/>
    <w:rsid w:val="00752D5E"/>
    <w:rsid w:val="00767C9E"/>
    <w:rsid w:val="007822AA"/>
    <w:rsid w:val="007829B3"/>
    <w:rsid w:val="00792A12"/>
    <w:rsid w:val="0079307C"/>
    <w:rsid w:val="0079475E"/>
    <w:rsid w:val="007C5FA7"/>
    <w:rsid w:val="007D48EF"/>
    <w:rsid w:val="008073BD"/>
    <w:rsid w:val="00810BE6"/>
    <w:rsid w:val="00812604"/>
    <w:rsid w:val="00844A9E"/>
    <w:rsid w:val="008509DD"/>
    <w:rsid w:val="00860F67"/>
    <w:rsid w:val="00862EDD"/>
    <w:rsid w:val="00864F1A"/>
    <w:rsid w:val="008657B8"/>
    <w:rsid w:val="00880BC7"/>
    <w:rsid w:val="008856A4"/>
    <w:rsid w:val="008B6D77"/>
    <w:rsid w:val="008C42D8"/>
    <w:rsid w:val="008C6D20"/>
    <w:rsid w:val="008E1E9F"/>
    <w:rsid w:val="008F3923"/>
    <w:rsid w:val="008F5191"/>
    <w:rsid w:val="00904026"/>
    <w:rsid w:val="00914B52"/>
    <w:rsid w:val="00935F4A"/>
    <w:rsid w:val="009C16E1"/>
    <w:rsid w:val="009D242A"/>
    <w:rsid w:val="009D62AA"/>
    <w:rsid w:val="009E165D"/>
    <w:rsid w:val="009E770A"/>
    <w:rsid w:val="00A03188"/>
    <w:rsid w:val="00A038AE"/>
    <w:rsid w:val="00A15429"/>
    <w:rsid w:val="00A17903"/>
    <w:rsid w:val="00A26889"/>
    <w:rsid w:val="00A35476"/>
    <w:rsid w:val="00A373FD"/>
    <w:rsid w:val="00A464A0"/>
    <w:rsid w:val="00A74FB2"/>
    <w:rsid w:val="00A77BB3"/>
    <w:rsid w:val="00A824DE"/>
    <w:rsid w:val="00A86E34"/>
    <w:rsid w:val="00AB7F7A"/>
    <w:rsid w:val="00AC03C4"/>
    <w:rsid w:val="00AC3F4B"/>
    <w:rsid w:val="00AD1212"/>
    <w:rsid w:val="00AD6637"/>
    <w:rsid w:val="00AD7ED8"/>
    <w:rsid w:val="00AF65F7"/>
    <w:rsid w:val="00B0624E"/>
    <w:rsid w:val="00B069ED"/>
    <w:rsid w:val="00B311CB"/>
    <w:rsid w:val="00B46DD9"/>
    <w:rsid w:val="00B5249E"/>
    <w:rsid w:val="00B55255"/>
    <w:rsid w:val="00B77377"/>
    <w:rsid w:val="00B84ADB"/>
    <w:rsid w:val="00BC081D"/>
    <w:rsid w:val="00BC4157"/>
    <w:rsid w:val="00BD59A0"/>
    <w:rsid w:val="00BE21B9"/>
    <w:rsid w:val="00BE7A6F"/>
    <w:rsid w:val="00BF2A2D"/>
    <w:rsid w:val="00BF49E2"/>
    <w:rsid w:val="00C12FF7"/>
    <w:rsid w:val="00C25A3C"/>
    <w:rsid w:val="00C26393"/>
    <w:rsid w:val="00C32361"/>
    <w:rsid w:val="00C328DB"/>
    <w:rsid w:val="00C43690"/>
    <w:rsid w:val="00C45BC5"/>
    <w:rsid w:val="00CA4544"/>
    <w:rsid w:val="00CC0A85"/>
    <w:rsid w:val="00CC3688"/>
    <w:rsid w:val="00CC5911"/>
    <w:rsid w:val="00CD39D0"/>
    <w:rsid w:val="00CF0F74"/>
    <w:rsid w:val="00CF7CC7"/>
    <w:rsid w:val="00D21EBB"/>
    <w:rsid w:val="00D22C65"/>
    <w:rsid w:val="00D25AF4"/>
    <w:rsid w:val="00D2630C"/>
    <w:rsid w:val="00D53AB8"/>
    <w:rsid w:val="00D579EF"/>
    <w:rsid w:val="00D619A0"/>
    <w:rsid w:val="00D63902"/>
    <w:rsid w:val="00D7164B"/>
    <w:rsid w:val="00D8480E"/>
    <w:rsid w:val="00D93DA2"/>
    <w:rsid w:val="00D95477"/>
    <w:rsid w:val="00DA13CD"/>
    <w:rsid w:val="00DA4236"/>
    <w:rsid w:val="00DB44A6"/>
    <w:rsid w:val="00DD2FF8"/>
    <w:rsid w:val="00DD423E"/>
    <w:rsid w:val="00DD53EE"/>
    <w:rsid w:val="00DD55CB"/>
    <w:rsid w:val="00DE6E25"/>
    <w:rsid w:val="00DF19BE"/>
    <w:rsid w:val="00DF3FEC"/>
    <w:rsid w:val="00E06AAE"/>
    <w:rsid w:val="00E11AB8"/>
    <w:rsid w:val="00E1208D"/>
    <w:rsid w:val="00E264B2"/>
    <w:rsid w:val="00E45372"/>
    <w:rsid w:val="00E4725F"/>
    <w:rsid w:val="00E62473"/>
    <w:rsid w:val="00E73105"/>
    <w:rsid w:val="00E84583"/>
    <w:rsid w:val="00E9688A"/>
    <w:rsid w:val="00EA7DE9"/>
    <w:rsid w:val="00EB1240"/>
    <w:rsid w:val="00ED2373"/>
    <w:rsid w:val="00ED6637"/>
    <w:rsid w:val="00EE79CD"/>
    <w:rsid w:val="00EF6119"/>
    <w:rsid w:val="00F124C8"/>
    <w:rsid w:val="00F153F2"/>
    <w:rsid w:val="00F22805"/>
    <w:rsid w:val="00F36CD8"/>
    <w:rsid w:val="00F565F0"/>
    <w:rsid w:val="00F84FDF"/>
    <w:rsid w:val="00FB1AC9"/>
    <w:rsid w:val="00FB4D1A"/>
    <w:rsid w:val="00FC40A9"/>
    <w:rsid w:val="00FC7B02"/>
    <w:rsid w:val="00FC7F75"/>
    <w:rsid w:val="00FD3584"/>
    <w:rsid w:val="00FE3B7F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26676"/>
  <w15:docId w15:val="{A101FA8C-CE95-4336-AD70-204F81E2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Indent2"/>
    <w:link w:val="Otsikko1Char"/>
    <w:qFormat/>
    <w:rsid w:val="003D2126"/>
    <w:pPr>
      <w:keepNext/>
      <w:numPr>
        <w:numId w:val="1"/>
      </w:numPr>
      <w:spacing w:before="240" w:after="240"/>
      <w:outlineLvl w:val="0"/>
    </w:pPr>
    <w:rPr>
      <w:b/>
      <w:bCs/>
    </w:rPr>
  </w:style>
  <w:style w:type="paragraph" w:styleId="Otsikko2">
    <w:name w:val="heading 2"/>
    <w:basedOn w:val="Normaali"/>
    <w:next w:val="Indent2"/>
    <w:link w:val="Otsikko2Char"/>
    <w:qFormat/>
    <w:rsid w:val="003D2126"/>
    <w:pPr>
      <w:keepNext/>
      <w:numPr>
        <w:ilvl w:val="1"/>
        <w:numId w:val="1"/>
      </w:numPr>
      <w:spacing w:before="240" w:after="240"/>
      <w:ind w:left="0"/>
      <w:outlineLvl w:val="1"/>
    </w:pPr>
    <w:rPr>
      <w:b/>
      <w:bCs/>
      <w:iCs/>
    </w:rPr>
  </w:style>
  <w:style w:type="paragraph" w:styleId="Otsikko3">
    <w:name w:val="heading 3"/>
    <w:basedOn w:val="Normaali"/>
    <w:next w:val="Indent2"/>
    <w:link w:val="Otsikko3Char"/>
    <w:qFormat/>
    <w:rsid w:val="003D2126"/>
    <w:pPr>
      <w:keepNext/>
      <w:numPr>
        <w:ilvl w:val="2"/>
        <w:numId w:val="1"/>
      </w:numPr>
      <w:spacing w:before="240" w:after="240"/>
      <w:outlineLvl w:val="2"/>
    </w:pPr>
    <w:rPr>
      <w:b/>
      <w:bCs/>
    </w:rPr>
  </w:style>
  <w:style w:type="paragraph" w:styleId="Otsikko4">
    <w:name w:val="heading 4"/>
    <w:basedOn w:val="Normaali"/>
    <w:next w:val="Indent2"/>
    <w:link w:val="Otsikko4Char"/>
    <w:qFormat/>
    <w:rsid w:val="003D2126"/>
    <w:pPr>
      <w:keepNext/>
      <w:numPr>
        <w:ilvl w:val="3"/>
        <w:numId w:val="1"/>
      </w:numPr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Normaali"/>
    <w:link w:val="Otsikko5Char"/>
    <w:qFormat/>
    <w:rsid w:val="005F26B3"/>
    <w:pPr>
      <w:keepNext/>
      <w:numPr>
        <w:ilvl w:val="4"/>
        <w:numId w:val="1"/>
      </w:numPr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Normaali"/>
    <w:link w:val="Otsikko6Char"/>
    <w:qFormat/>
    <w:rsid w:val="005F26B3"/>
    <w:pPr>
      <w:keepNext/>
      <w:numPr>
        <w:ilvl w:val="5"/>
        <w:numId w:val="1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5F26B3"/>
    <w:pPr>
      <w:keepNext/>
      <w:numPr>
        <w:ilvl w:val="6"/>
        <w:numId w:val="1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5F26B3"/>
    <w:pPr>
      <w:keepNext/>
      <w:numPr>
        <w:ilvl w:val="7"/>
        <w:numId w:val="1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5F26B3"/>
    <w:pPr>
      <w:keepNext/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styleId="Alatunniste">
    <w:name w:val="footer"/>
    <w:basedOn w:val="Normaali"/>
    <w:link w:val="AlatunnisteChar"/>
    <w:rsid w:val="005F26B3"/>
    <w:rPr>
      <w:sz w:val="2"/>
    </w:rPr>
  </w:style>
  <w:style w:type="character" w:customStyle="1" w:styleId="AlatunnisteChar">
    <w:name w:val="Alatunniste Char"/>
    <w:basedOn w:val="Kappaleenoletusfontti"/>
    <w:link w:val="Alatunniste"/>
    <w:rsid w:val="005F26B3"/>
    <w:rPr>
      <w:rFonts w:ascii="Arial" w:eastAsia="Times New Roman" w:hAnsi="Arial" w:cs="Arial"/>
      <w:sz w:val="2"/>
      <w:lang w:eastAsia="fi-FI"/>
    </w:rPr>
  </w:style>
  <w:style w:type="paragraph" w:styleId="Yltunniste">
    <w:name w:val="header"/>
    <w:basedOn w:val="Normaali"/>
    <w:link w:val="YltunnisteChar"/>
    <w:rsid w:val="0007556D"/>
  </w:style>
  <w:style w:type="character" w:customStyle="1" w:styleId="YltunnisteChar">
    <w:name w:val="Ylätunniste Char"/>
    <w:basedOn w:val="Kappaleenoletusfontti"/>
    <w:link w:val="Yltunniste"/>
    <w:rsid w:val="0007556D"/>
    <w:rPr>
      <w:rFonts w:ascii="Arial" w:eastAsia="Times New Roman" w:hAnsi="Arial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Otsikko2Char">
    <w:name w:val="Otsikko 2 Char"/>
    <w:basedOn w:val="Kappaleenoletusfontti"/>
    <w:link w:val="Otsikko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Otsikko3Char">
    <w:name w:val="Otsikko 3 Char"/>
    <w:basedOn w:val="Kappaleenoletusfontti"/>
    <w:link w:val="Otsikko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Otsikko4Char">
    <w:name w:val="Otsikko 4 Char"/>
    <w:basedOn w:val="Kappaleenoletusfontti"/>
    <w:link w:val="Otsikko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Otsikko5Char">
    <w:name w:val="Otsikko 5 Char"/>
    <w:basedOn w:val="Kappaleenoletusfontti"/>
    <w:link w:val="Otsikko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Otsikko6Char">
    <w:name w:val="Otsikko 6 Char"/>
    <w:basedOn w:val="Kappaleenoletusfontti"/>
    <w:link w:val="Otsikko6"/>
    <w:rsid w:val="005F26B3"/>
    <w:rPr>
      <w:rFonts w:ascii="Arial" w:eastAsia="Times New Roman" w:hAnsi="Arial" w:cs="Arial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5F26B3"/>
    <w:rPr>
      <w:rFonts w:ascii="Arial" w:eastAsia="Times New Roman" w:hAnsi="Arial" w:cs="Arial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5F26B3"/>
    <w:rPr>
      <w:rFonts w:ascii="Arial" w:eastAsia="Times New Roman" w:hAnsi="Arial" w:cs="Arial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5F26B3"/>
    <w:rPr>
      <w:rFonts w:ascii="Arial" w:eastAsia="Times New Roman" w:hAnsi="Arial" w:cs="Arial"/>
      <w:b/>
      <w:lang w:eastAsia="fi-FI"/>
    </w:rPr>
  </w:style>
  <w:style w:type="paragraph" w:customStyle="1" w:styleId="Numbered">
    <w:name w:val="Numbered"/>
    <w:basedOn w:val="Normaali"/>
    <w:rsid w:val="00DF19BE"/>
    <w:pPr>
      <w:numPr>
        <w:numId w:val="9"/>
      </w:numPr>
    </w:pPr>
    <w:rPr>
      <w:szCs w:val="24"/>
    </w:rPr>
  </w:style>
  <w:style w:type="paragraph" w:customStyle="1" w:styleId="Numbered1">
    <w:name w:val="Numbered 1"/>
    <w:basedOn w:val="Normaali"/>
    <w:rsid w:val="00DF19BE"/>
    <w:pPr>
      <w:numPr>
        <w:numId w:val="10"/>
      </w:numPr>
    </w:pPr>
    <w:rPr>
      <w:szCs w:val="24"/>
    </w:rPr>
  </w:style>
  <w:style w:type="paragraph" w:customStyle="1" w:styleId="Numbered2">
    <w:name w:val="Numbered 2"/>
    <w:basedOn w:val="Normaali"/>
    <w:rsid w:val="00DF19BE"/>
    <w:pPr>
      <w:numPr>
        <w:numId w:val="11"/>
      </w:numPr>
    </w:pPr>
    <w:rPr>
      <w:szCs w:val="24"/>
    </w:rPr>
  </w:style>
  <w:style w:type="paragraph" w:customStyle="1" w:styleId="Headingmain">
    <w:name w:val="Heading main"/>
    <w:basedOn w:val="Normaali"/>
    <w:rsid w:val="009D62AA"/>
    <w:pPr>
      <w:spacing w:after="240"/>
    </w:pPr>
    <w:rPr>
      <w:b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uiPriority w:val="39"/>
    <w:rsid w:val="005F26B3"/>
  </w:style>
  <w:style w:type="paragraph" w:styleId="Sisluet2">
    <w:name w:val="toc 2"/>
    <w:basedOn w:val="Normaali"/>
    <w:next w:val="Normaali"/>
    <w:semiHidden/>
    <w:rsid w:val="005F26B3"/>
    <w:pPr>
      <w:ind w:left="220"/>
    </w:pPr>
  </w:style>
  <w:style w:type="paragraph" w:styleId="Sisluet3">
    <w:name w:val="toc 3"/>
    <w:basedOn w:val="Normaali"/>
    <w:next w:val="Normaali"/>
    <w:uiPriority w:val="39"/>
    <w:rsid w:val="005F26B3"/>
    <w:pPr>
      <w:ind w:left="440"/>
    </w:pPr>
  </w:style>
  <w:style w:type="paragraph" w:customStyle="1" w:styleId="-List">
    <w:name w:val="- List"/>
    <w:basedOn w:val="Normaali"/>
    <w:rsid w:val="00DF19BE"/>
    <w:pPr>
      <w:numPr>
        <w:numId w:val="3"/>
      </w:numPr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4"/>
      </w:numPr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5"/>
      </w:numPr>
    </w:pPr>
    <w:rPr>
      <w:szCs w:val="24"/>
    </w:rPr>
  </w:style>
  <w:style w:type="table" w:styleId="TaulukkoRuudukko">
    <w:name w:val="Table Grid"/>
    <w:basedOn w:val="Normaalitaulukko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ali"/>
    <w:rsid w:val="00DF19BE"/>
    <w:pPr>
      <w:numPr>
        <w:numId w:val="6"/>
      </w:numPr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7"/>
      </w:numPr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8"/>
      </w:numPr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73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73BD"/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8073BD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E770A"/>
    <w:rPr>
      <w:color w:val="80808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E7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styleId="Hyperlinkki">
    <w:name w:val="Hyperlink"/>
    <w:basedOn w:val="Kappaleenoletusfontti"/>
    <w:uiPriority w:val="99"/>
    <w:unhideWhenUsed/>
    <w:rsid w:val="009E770A"/>
    <w:rPr>
      <w:color w:val="0000FF" w:themeColor="hyperlink"/>
      <w:u w:val="single"/>
    </w:rPr>
  </w:style>
  <w:style w:type="table" w:customStyle="1" w:styleId="LightShading1">
    <w:name w:val="Light Shading1"/>
    <w:basedOn w:val="Normaalitaulukko"/>
    <w:uiPriority w:val="60"/>
    <w:rsid w:val="009E77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alitaulukko"/>
    <w:uiPriority w:val="60"/>
    <w:rsid w:val="009E77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is2">
    <w:name w:val="Sis 2"/>
    <w:basedOn w:val="Normaali"/>
    <w:rsid w:val="009E770A"/>
    <w:pPr>
      <w:ind w:left="2608"/>
    </w:pPr>
    <w:rPr>
      <w:rFonts w:ascii="Times New Roman" w:hAnsi="Times New Roman" w:cs="Times New Roman"/>
      <w:sz w:val="24"/>
      <w:szCs w:val="20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9E770A"/>
  </w:style>
  <w:style w:type="paragraph" w:styleId="Lohkoteksti">
    <w:name w:val="Block Text"/>
    <w:basedOn w:val="Normaali"/>
    <w:uiPriority w:val="99"/>
    <w:semiHidden/>
    <w:unhideWhenUsed/>
    <w:rsid w:val="009E770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E77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9E770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9E770A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E770A"/>
    <w:rPr>
      <w:rFonts w:ascii="Arial" w:eastAsia="Times New Roman" w:hAnsi="Arial" w:cs="Arial"/>
      <w:sz w:val="16"/>
      <w:szCs w:val="16"/>
      <w:lang w:eastAsia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E770A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E770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E770A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E770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E770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E770A"/>
    <w:rPr>
      <w:rFonts w:ascii="Arial" w:eastAsia="Times New Roman" w:hAnsi="Arial" w:cs="Arial"/>
      <w:sz w:val="16"/>
      <w:szCs w:val="16"/>
      <w:lang w:eastAsia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E770A"/>
    <w:pPr>
      <w:spacing w:after="200"/>
    </w:pPr>
    <w:rPr>
      <w:b/>
      <w:bCs/>
      <w:color w:val="4F81BD" w:themeColor="accent1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9E770A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E770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E770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E770A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E770A"/>
  </w:style>
  <w:style w:type="character" w:customStyle="1" w:styleId="PivmrChar">
    <w:name w:val="Päivämäärä Char"/>
    <w:basedOn w:val="Kappaleenoletusfontti"/>
    <w:link w:val="Pivmr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E770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E770A"/>
    <w:rPr>
      <w:rFonts w:ascii="Tahoma" w:eastAsia="Times New Roman" w:hAnsi="Tahoma" w:cs="Tahoma"/>
      <w:sz w:val="16"/>
      <w:szCs w:val="16"/>
      <w:lang w:eastAsia="fi-FI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E770A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E770A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Kirjekuorenosoite">
    <w:name w:val="envelope address"/>
    <w:basedOn w:val="Normaali"/>
    <w:uiPriority w:val="99"/>
    <w:semiHidden/>
    <w:unhideWhenUsed/>
    <w:rsid w:val="009E770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9E770A"/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E770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9E770A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E770A"/>
    <w:rPr>
      <w:rFonts w:ascii="Arial" w:eastAsia="Times New Roman" w:hAnsi="Arial" w:cs="Arial"/>
      <w:i/>
      <w:iCs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E770A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E770A"/>
    <w:rPr>
      <w:rFonts w:ascii="Consolas" w:eastAsia="Times New Roman" w:hAnsi="Consolas" w:cs="Arial"/>
      <w:sz w:val="20"/>
      <w:szCs w:val="20"/>
      <w:lang w:eastAsia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E770A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E770A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E770A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E770A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E770A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E770A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E770A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E770A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E770A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E770A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E77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E770A"/>
    <w:rPr>
      <w:rFonts w:ascii="Arial" w:eastAsia="Times New Roman" w:hAnsi="Arial" w:cs="Arial"/>
      <w:b/>
      <w:bCs/>
      <w:i/>
      <w:iCs/>
      <w:color w:val="4F81BD" w:themeColor="accent1"/>
      <w:lang w:eastAsia="fi-FI"/>
    </w:rPr>
  </w:style>
  <w:style w:type="paragraph" w:styleId="Luettelo">
    <w:name w:val="List"/>
    <w:basedOn w:val="Normaali"/>
    <w:uiPriority w:val="99"/>
    <w:semiHidden/>
    <w:unhideWhenUsed/>
    <w:rsid w:val="009E770A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9E770A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9E770A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9E770A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9E770A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9E770A"/>
    <w:pPr>
      <w:numPr>
        <w:numId w:val="1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E770A"/>
    <w:pPr>
      <w:numPr>
        <w:numId w:val="1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E770A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E770A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E770A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9E770A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E770A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E770A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E770A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E770A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9E770A"/>
    <w:pPr>
      <w:numPr>
        <w:numId w:val="1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E770A"/>
    <w:pPr>
      <w:numPr>
        <w:numId w:val="1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E770A"/>
    <w:pPr>
      <w:numPr>
        <w:numId w:val="1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E770A"/>
    <w:pPr>
      <w:numPr>
        <w:numId w:val="2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E770A"/>
    <w:pPr>
      <w:numPr>
        <w:numId w:val="21"/>
      </w:numPr>
      <w:contextualSpacing/>
    </w:pPr>
  </w:style>
  <w:style w:type="paragraph" w:styleId="Makroteksti">
    <w:name w:val="macro"/>
    <w:link w:val="MakrotekstiChar"/>
    <w:uiPriority w:val="99"/>
    <w:semiHidden/>
    <w:unhideWhenUsed/>
    <w:rsid w:val="009E77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Arial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E770A"/>
    <w:rPr>
      <w:rFonts w:ascii="Consolas" w:eastAsia="Times New Roman" w:hAnsi="Consolas" w:cs="Arial"/>
      <w:sz w:val="20"/>
      <w:szCs w:val="20"/>
      <w:lang w:eastAsia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E7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E770A"/>
    <w:rPr>
      <w:rFonts w:asciiTheme="majorHAnsi" w:eastAsiaTheme="majorEastAsia" w:hAnsiTheme="majorHAnsi" w:cstheme="majorBidi"/>
      <w:sz w:val="24"/>
      <w:szCs w:val="24"/>
      <w:shd w:val="pct20" w:color="auto" w:fill="auto"/>
      <w:lang w:eastAsia="fi-FI"/>
    </w:rPr>
  </w:style>
  <w:style w:type="paragraph" w:styleId="Eivli">
    <w:name w:val="No Spacing"/>
    <w:uiPriority w:val="1"/>
    <w:qFormat/>
    <w:rsid w:val="009E770A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E770A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9E770A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E770A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E770A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E770A"/>
    <w:rPr>
      <w:rFonts w:ascii="Consolas" w:eastAsia="Times New Roman" w:hAnsi="Consolas" w:cs="Arial"/>
      <w:sz w:val="21"/>
      <w:szCs w:val="21"/>
      <w:lang w:eastAsia="fi-FI"/>
    </w:rPr>
  </w:style>
  <w:style w:type="paragraph" w:styleId="Lainaus">
    <w:name w:val="Quote"/>
    <w:basedOn w:val="Normaali"/>
    <w:next w:val="Normaali"/>
    <w:link w:val="LainausChar"/>
    <w:uiPriority w:val="29"/>
    <w:qFormat/>
    <w:rsid w:val="009E770A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9E770A"/>
    <w:rPr>
      <w:rFonts w:ascii="Arial" w:eastAsia="Times New Roman" w:hAnsi="Arial" w:cs="Arial"/>
      <w:i/>
      <w:iCs/>
      <w:color w:val="000000" w:themeColor="text1"/>
      <w:lang w:eastAsia="fi-FI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E770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9E770A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E7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E7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i-FI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E770A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E770A"/>
  </w:style>
  <w:style w:type="paragraph" w:styleId="Otsikko">
    <w:name w:val="Title"/>
    <w:basedOn w:val="Normaali"/>
    <w:next w:val="Normaali"/>
    <w:link w:val="OtsikkoChar"/>
    <w:uiPriority w:val="10"/>
    <w:qFormat/>
    <w:rsid w:val="009E77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E7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9E77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E770A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E770A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E770A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E770A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E770A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E770A"/>
    <w:pPr>
      <w:spacing w:after="100"/>
      <w:ind w:left="1760"/>
    </w:pPr>
  </w:style>
  <w:style w:type="paragraph" w:styleId="Muutos">
    <w:name w:val="Revision"/>
    <w:hidden/>
    <w:uiPriority w:val="99"/>
    <w:semiHidden/>
    <w:rsid w:val="00374AD9"/>
    <w:pPr>
      <w:spacing w:after="0" w:line="240" w:lineRule="auto"/>
    </w:pPr>
    <w:rPr>
      <w:rFonts w:ascii="Arial" w:eastAsia="Times New Roman" w:hAnsi="Arial" w:cs="Aria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507BF01C447F4B4D64CFA46F1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FCBF-2B5C-4057-992D-C4B437EC95F3}"/>
      </w:docPartPr>
      <w:docPartBody>
        <w:p w:rsidR="00EC3AEE" w:rsidRDefault="00DC0D2A" w:rsidP="00DC0D2A">
          <w:pPr>
            <w:pStyle w:val="08A507BF01C447F4B4D64CFA46F1142A"/>
          </w:pPr>
          <w:r w:rsidRPr="00D507DB">
            <w:rPr>
              <w:rStyle w:val="Paikkamerkkiteksti"/>
            </w:rPr>
            <w:t xml:space="preserve"> </w:t>
          </w:r>
        </w:p>
      </w:docPartBody>
    </w:docPart>
    <w:docPart>
      <w:docPartPr>
        <w:name w:val="679D9006F5DD47EEADAC9CA6CDF7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C84B-BD85-40AD-B06C-7AA0D9D1494B}"/>
      </w:docPartPr>
      <w:docPartBody>
        <w:p w:rsidR="00EC3AEE" w:rsidRDefault="00DC0D2A" w:rsidP="00DC0D2A">
          <w:pPr>
            <w:pStyle w:val="679D9006F5DD47EEADAC9CA6CDF72B9E"/>
          </w:pPr>
          <w:r w:rsidRPr="00D507DB">
            <w:rPr>
              <w:rStyle w:val="Paikkamerkkiteksti"/>
            </w:rPr>
            <w:t xml:space="preserve"> </w:t>
          </w:r>
        </w:p>
      </w:docPartBody>
    </w:docPart>
    <w:docPart>
      <w:docPartPr>
        <w:name w:val="53DE1497781448A9BCE88890EC2F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66D7-9C25-46FC-943E-FAF90143C1FF}"/>
      </w:docPartPr>
      <w:docPartBody>
        <w:p w:rsidR="00EC3AEE" w:rsidRDefault="00DC0D2A" w:rsidP="00DC0D2A">
          <w:pPr>
            <w:pStyle w:val="53DE1497781448A9BCE88890EC2F454E"/>
          </w:pPr>
          <w:r w:rsidRPr="00D507DB">
            <w:rPr>
              <w:rStyle w:val="Paikkamerkkiteksti"/>
            </w:rPr>
            <w:t xml:space="preserve"> </w:t>
          </w:r>
        </w:p>
      </w:docPartBody>
    </w:docPart>
    <w:docPart>
      <w:docPartPr>
        <w:name w:val="F3C6CA8015B74891B978ECC274ED3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B2C4-2692-452A-82A0-7C0D968A88EC}"/>
      </w:docPartPr>
      <w:docPartBody>
        <w:p w:rsidR="00EC3AEE" w:rsidRDefault="00DC0D2A" w:rsidP="00DC0D2A">
          <w:pPr>
            <w:pStyle w:val="F3C6CA8015B74891B978ECC274ED3441"/>
          </w:pPr>
          <w:r w:rsidRPr="00D507DB">
            <w:rPr>
              <w:rStyle w:val="Paikkamerkkiteksti"/>
            </w:rPr>
            <w:t xml:space="preserve"> </w:t>
          </w:r>
        </w:p>
      </w:docPartBody>
    </w:docPart>
    <w:docPart>
      <w:docPartPr>
        <w:name w:val="5BE1C86E42DA4057B8CBB68E017F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8340-8062-4D0F-8444-889F8776998A}"/>
      </w:docPartPr>
      <w:docPartBody>
        <w:p w:rsidR="00D10FCC" w:rsidRDefault="00AF1EFB">
          <w:r w:rsidRPr="003969A9">
            <w:rPr>
              <w:rStyle w:val="Paikkamerkkiteksti"/>
            </w:rPr>
            <w:t xml:space="preserve"> </w:t>
          </w:r>
        </w:p>
      </w:docPartBody>
    </w:docPart>
    <w:docPart>
      <w:docPartPr>
        <w:name w:val="F6448B9497F145938D7F33A8D4B6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4A85-0939-401E-B060-7BBB35B6F35A}"/>
      </w:docPartPr>
      <w:docPartBody>
        <w:p w:rsidR="00D10FCC" w:rsidRDefault="00AF1EFB">
          <w:r w:rsidRPr="003969A9">
            <w:rPr>
              <w:rStyle w:val="Paikkamerkkiteksti"/>
            </w:rPr>
            <w:t xml:space="preserve"> </w:t>
          </w:r>
        </w:p>
      </w:docPartBody>
    </w:docPart>
    <w:docPart>
      <w:docPartPr>
        <w:name w:val="D6D613F8343345EABB30411CE5A8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5E1F-53C1-49C5-A003-7DDA82158F7C}"/>
      </w:docPartPr>
      <w:docPartBody>
        <w:p w:rsidR="00D10FCC" w:rsidRDefault="00AF1EFB">
          <w:r w:rsidRPr="003969A9">
            <w:rPr>
              <w:rStyle w:val="Paikkamerkkiteksti"/>
            </w:rPr>
            <w:t xml:space="preserve"> </w:t>
          </w:r>
        </w:p>
      </w:docPartBody>
    </w:docPart>
    <w:docPart>
      <w:docPartPr>
        <w:name w:val="FA897ED0232A49B18513A17414A9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4F1E-2841-49E8-91D6-31AF4F220454}"/>
      </w:docPartPr>
      <w:docPartBody>
        <w:p w:rsidR="00D10FCC" w:rsidRDefault="00AF1EFB">
          <w:r w:rsidRPr="003969A9">
            <w:rPr>
              <w:rStyle w:val="Paikkamerkkiteksti"/>
            </w:rPr>
            <w:t xml:space="preserve"> </w:t>
          </w:r>
        </w:p>
      </w:docPartBody>
    </w:docPart>
    <w:docPart>
      <w:docPartPr>
        <w:name w:val="02131368557843D7B18C0E70C551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9236-0497-46B5-90A7-936ACD2AB52C}"/>
      </w:docPartPr>
      <w:docPartBody>
        <w:p w:rsidR="00D10FCC" w:rsidRDefault="00AF1EFB">
          <w:r w:rsidRPr="003969A9">
            <w:rPr>
              <w:rStyle w:val="Paikkamerkkiteksti"/>
            </w:rPr>
            <w:t xml:space="preserve"> </w:t>
          </w:r>
        </w:p>
      </w:docPartBody>
    </w:docPart>
    <w:docPart>
      <w:docPartPr>
        <w:name w:val="2800A2B654E7416D8330D1E33C11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BE14-0643-4CB6-A70A-C9BCA3D3C6C4}"/>
      </w:docPartPr>
      <w:docPartBody>
        <w:p w:rsidR="00D10FCC" w:rsidRDefault="00AF1EFB">
          <w:r w:rsidRPr="003969A9">
            <w:rPr>
              <w:rStyle w:val="Paikkamerkkiteksti"/>
            </w:rPr>
            <w:t xml:space="preserve"> </w:t>
          </w:r>
        </w:p>
      </w:docPartBody>
    </w:docPart>
    <w:docPart>
      <w:docPartPr>
        <w:name w:val="1EF5A18EFE014416AF97F5FD806C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8154-BED9-42E0-A9E6-7E9E7E6BC054}"/>
      </w:docPartPr>
      <w:docPartBody>
        <w:p w:rsidR="00D10FCC" w:rsidRDefault="00AF1EFB">
          <w:r w:rsidRPr="003969A9">
            <w:rPr>
              <w:rStyle w:val="Paikkamerkkiteksti"/>
            </w:rPr>
            <w:t xml:space="preserve"> </w:t>
          </w:r>
        </w:p>
      </w:docPartBody>
    </w:docPart>
    <w:docPart>
      <w:docPartPr>
        <w:name w:val="B4A313CD4CFC4F29A6A18BD7FB8F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E70E-E678-454F-95DB-6459567AB9CE}"/>
      </w:docPartPr>
      <w:docPartBody>
        <w:p w:rsidR="00D10FCC" w:rsidRDefault="00AF1EFB">
          <w:r w:rsidRPr="003969A9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B95"/>
    <w:rsid w:val="00092C54"/>
    <w:rsid w:val="000F77A0"/>
    <w:rsid w:val="00190922"/>
    <w:rsid w:val="002D6A89"/>
    <w:rsid w:val="0035604A"/>
    <w:rsid w:val="00356471"/>
    <w:rsid w:val="003662EC"/>
    <w:rsid w:val="003A6461"/>
    <w:rsid w:val="003E209C"/>
    <w:rsid w:val="00585AB4"/>
    <w:rsid w:val="005A6607"/>
    <w:rsid w:val="005B2EDE"/>
    <w:rsid w:val="005E76DB"/>
    <w:rsid w:val="00793ECA"/>
    <w:rsid w:val="007D45D7"/>
    <w:rsid w:val="009D7E8B"/>
    <w:rsid w:val="00A71F0B"/>
    <w:rsid w:val="00A82D5A"/>
    <w:rsid w:val="00AF1EFB"/>
    <w:rsid w:val="00B021F2"/>
    <w:rsid w:val="00CD340D"/>
    <w:rsid w:val="00D10FCC"/>
    <w:rsid w:val="00DB2B36"/>
    <w:rsid w:val="00DC0D2A"/>
    <w:rsid w:val="00EC3AEE"/>
    <w:rsid w:val="00EC6E46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66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F1EFB"/>
    <w:rPr>
      <w:color w:val="808080"/>
    </w:rPr>
  </w:style>
  <w:style w:type="paragraph" w:customStyle="1" w:styleId="08A507BF01C447F4B4D64CFA46F1142A">
    <w:name w:val="08A507BF01C447F4B4D64CFA46F1142A"/>
    <w:rsid w:val="00DC0D2A"/>
  </w:style>
  <w:style w:type="paragraph" w:customStyle="1" w:styleId="679D9006F5DD47EEADAC9CA6CDF72B9E">
    <w:name w:val="679D9006F5DD47EEADAC9CA6CDF72B9E"/>
    <w:rsid w:val="00DC0D2A"/>
  </w:style>
  <w:style w:type="paragraph" w:customStyle="1" w:styleId="53DE1497781448A9BCE88890EC2F454E">
    <w:name w:val="53DE1497781448A9BCE88890EC2F454E"/>
    <w:rsid w:val="00DC0D2A"/>
  </w:style>
  <w:style w:type="paragraph" w:customStyle="1" w:styleId="F3C6CA8015B74891B978ECC274ED3441">
    <w:name w:val="F3C6CA8015B74891B978ECC274ED3441"/>
    <w:rsid w:val="00DC0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0d126b2-fd09-4686-ac2d-ba29881ff9df" ContentTypeId="0x01010048A48038F6F00E42902EC62EFFC51061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va dokumentti" ma:contentTypeID="0x01010048A48038F6F00E42902EC62EFFC510610200A7DBBFF41E78F649B39439271BC48641" ma:contentTypeVersion="121" ma:contentTypeDescription="Luo uusi Fiva dokumentti." ma:contentTypeScope="" ma:versionID="5bbe31554bfa62c1011aa8ce1513a727">
  <xsd:schema xmlns:xsd="http://www.w3.org/2001/XMLSchema" xmlns:xs="http://www.w3.org/2001/XMLSchema" xmlns:p="http://schemas.microsoft.com/office/2006/metadata/properties" xmlns:ns2="6acf3a52-5fc7-44aa-b5a3-d8fcafa65ae9" xmlns:ns3="c4498ab8-87d8-47b3-9041-c69352928396" targetNamespace="http://schemas.microsoft.com/office/2006/metadata/properties" ma:root="true" ma:fieldsID="0bfcd0cab2818516a8b4bd3bd87a4f41" ns2:_="" ns3:_="">
    <xsd:import namespace="6acf3a52-5fc7-44aa-b5a3-d8fcafa65ae9"/>
    <xsd:import namespace="c4498ab8-87d8-47b3-9041-c69352928396"/>
    <xsd:element name="properties">
      <xsd:complexType>
        <xsd:sequence>
          <xsd:element name="documentManagement">
            <xsd:complexType>
              <xsd:all>
                <xsd:element ref="ns2:BOFDate" minOccurs="0"/>
                <xsd:element ref="ns2:BOFOriginator" minOccurs="0"/>
                <xsd:element ref="ns2:l8dd6da34d7b440d9390ef60a6148415" minOccurs="0"/>
                <xsd:element ref="ns3:TaxCatchAll" minOccurs="0"/>
                <xsd:element ref="ns3:TaxCatchAllLabel" minOccurs="0"/>
                <xsd:element ref="ns2:gd8b56b432df437cb5b0d2ef9fd59038" minOccurs="0"/>
                <xsd:element ref="ns2:_dlc_DocId" minOccurs="0"/>
                <xsd:element ref="ns2:_dlc_DocIdUrl" minOccurs="0"/>
                <xsd:element ref="ns2:_dlc_DocIdPersistId" minOccurs="0"/>
                <xsd:element ref="ns2:BOFTopic" minOccurs="0"/>
                <xsd:element ref="ns2:BOFDescription" minOccurs="0"/>
                <xsd:element ref="ns2:BOFMeeting" minOccurs="0"/>
                <xsd:element ref="ns2:BOFMeetingDate" minOccurs="0"/>
                <xsd:element ref="ns2:BOFYear" minOccurs="0"/>
                <xsd:element ref="ns2:BOFDeadline" minOccurs="0"/>
                <xsd:element ref="ns2:BOFOrganization" minOccurs="0"/>
                <xsd:element ref="ns2:BOFDepartment" minOccurs="0"/>
                <xsd:element ref="ns2:BOFDocumentShape1" minOccurs="0"/>
                <xsd:element ref="ns2:BOFNumber" minOccurs="0"/>
                <xsd:element ref="ns2:BOFVersionNumber" minOccurs="0"/>
                <xsd:element ref="ns2:BOFEnclosureNumber" minOccurs="0"/>
                <xsd:element ref="ns2:BOFArrivalMethod" minOccurs="0"/>
                <xsd:element ref="ns2:BOFBusinessID" minOccurs="0"/>
                <xsd:element ref="ns2:BOFRetentionPeriod" minOccurs="0"/>
                <xsd:element ref="ns2:BOFTOSSelectionDate" minOccurs="0"/>
                <xsd:element ref="ns2:BOFSiteURL" minOccurs="0"/>
                <xsd:element ref="ns2:BOFSecurityPeriod" minOccurs="0"/>
                <xsd:element ref="ns2:BOFSecurityPeriodEndDate" minOccurs="0"/>
                <xsd:element ref="ns2:BOFJournalNumber" minOccurs="0"/>
                <xsd:element ref="ns2:BOFEKPJDocument" minOccurs="0"/>
                <xsd:element ref="ns2:j2201bb872c640ea92f1c67ac7f7ed20" minOccurs="0"/>
                <xsd:element ref="ns2:BOFDistribution" minOccurs="0"/>
                <xsd:element ref="ns2:m2456a99f2ce4e3d9c0360899ed8d51c" minOccurs="0"/>
                <xsd:element ref="ns2:n54dfee9a4da44ffb02740dbb43665a9" minOccurs="0"/>
                <xsd:element ref="ns2:l4f343cd45344ba894f48b05823d4b1e" minOccurs="0"/>
                <xsd:element ref="ns3:BOFAccessRights" minOccurs="0"/>
                <xsd:element ref="ns2:BOFRegulationID" minOccurs="0"/>
                <xsd:element ref="ns2:BOFIdentifier" minOccurs="0"/>
                <xsd:element ref="ns2:c46fafd1657f437393bab4237537afdc" minOccurs="0"/>
                <xsd:element ref="ns2:o96e69e5e0314f8992b96c5b8538545d" minOccurs="0"/>
                <xsd:element ref="ns2:o1fbbbeebb644891a6771ec98b7c634d" minOccurs="0"/>
                <xsd:element ref="ns2:d137ed4ccf9f47e6aec6101c1c03764b" minOccurs="0"/>
                <xsd:element ref="ns2:a4415a7a0fef4c36bb7c664d9877e6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BOFDate" ma:index="2" nillable="true" ma:displayName="Päivämäärä" ma:default="[today]" ma:format="DateOnly" ma:internalName="BOFDate">
      <xsd:simpleType>
        <xsd:restriction base="dms:DateTime"/>
      </xsd:simpleType>
    </xsd:element>
    <xsd:element name="BOFOriginator" ma:index="5" nillable="true" ma:displayName="Tekijät" ma:internalName="BOFOriginator">
      <xsd:simpleType>
        <xsd:restriction base="dms:Text">
          <xsd:maxLength value="255"/>
        </xsd:restriction>
      </xsd:simpleType>
    </xsd:element>
    <xsd:element name="l8dd6da34d7b440d9390ef60a6148415" ma:index="8" nillable="true" ma:taxonomy="true" ma:internalName="l8dd6da34d7b440d9390ef60a6148415" ma:taxonomyFieldName="BOFSecuritylevel" ma:displayName="Käsittelytaso" ma:default="" ma:fieldId="{58dd6da3-4d7b-440d-9390-ef60a6148415}" ma:sspId="30d126b2-fd09-4686-ac2d-ba29881ff9df" ma:termSetId="d91ca804-285d-4227-bd33-164043988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8b56b432df437cb5b0d2ef9fd59038" ma:index="12" ma:taxonomy="true" ma:internalName="gd8b56b432df437cb5b0d2ef9fd59038" ma:taxonomyFieldName="BOFStatus" ma:displayName="Tila" ma:default="65;#Luonnos|eb8c226b-c5bb-4ca1-823d-868db9a2d96d" ma:fieldId="{0d8b56b4-32df-437c-b5b0-d2ef9fd59038}" ma:sspId="30d126b2-fd09-4686-ac2d-ba29881ff9df" ma:termSetId="9275b4e0-cc2f-431e-9d42-6e5508b9ee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OFTopic" ma:index="19" nillable="true" ma:displayName="Aihe" ma:internalName="BOFTopic">
      <xsd:simpleType>
        <xsd:restriction base="dms:Text">
          <xsd:maxLength value="255"/>
        </xsd:restriction>
      </xsd:simpleType>
    </xsd:element>
    <xsd:element name="BOFDescription" ma:index="20" nillable="true" ma:displayName="Kuvaus" ma:internalName="BOFDescription">
      <xsd:simpleType>
        <xsd:restriction base="dms:Note">
          <xsd:maxLength value="255"/>
        </xsd:restriction>
      </xsd:simpleType>
    </xsd:element>
    <xsd:element name="BOFMeeting" ma:index="21" nillable="true" ma:displayName="Kokous" ma:internalName="BOFMeeting">
      <xsd:simpleType>
        <xsd:restriction base="dms:Text">
          <xsd:maxLength value="255"/>
        </xsd:restriction>
      </xsd:simpleType>
    </xsd:element>
    <xsd:element name="BOFMeetingDate" ma:index="22" nillable="true" ma:displayName="Kokouksen päivämäärä" ma:format="DateOnly" ma:internalName="BOFMeetingDate">
      <xsd:simpleType>
        <xsd:restriction base="dms:DateTime"/>
      </xsd:simpleType>
    </xsd:element>
    <xsd:element name="BOFYear" ma:index="23" nillable="true" ma:displayName="Vuosi" ma:internalName="BOFYear">
      <xsd:simpleType>
        <xsd:restriction base="dms:Text">
          <xsd:maxLength value="255"/>
        </xsd:restriction>
      </xsd:simpleType>
    </xsd:element>
    <xsd:element name="BOFDeadline" ma:index="24" nillable="true" ma:displayName="Määräpäivä" ma:format="DateOnly" ma:internalName="BOFDeadline">
      <xsd:simpleType>
        <xsd:restriction base="dms:DateTime"/>
      </xsd:simpleType>
    </xsd:element>
    <xsd:element name="BOFOrganization" ma:index="25" nillable="true" ma:displayName="Organisaatio" ma:internalName="BOFOrganization">
      <xsd:simpleType>
        <xsd:restriction base="dms:Text">
          <xsd:maxLength value="255"/>
        </xsd:restriction>
      </xsd:simpleType>
    </xsd:element>
    <xsd:element name="BOFDepartment" ma:index="26" nillable="true" ma:displayName="Osasto/toimisto" ma:internalName="BOFDepartment">
      <xsd:simpleType>
        <xsd:restriction base="dms:Text">
          <xsd:maxLength value="255"/>
        </xsd:restriction>
      </xsd:simpleType>
    </xsd:element>
    <xsd:element name="BOFDocumentShape1" ma:index="28" nillable="true" ma:displayName="Dokumentin luonne" ma:format="Dropdown" ma:internalName="BOFDocumentShape1">
      <xsd:simpleType>
        <xsd:union memberTypes="dms:Text">
          <xsd:simpleType>
            <xsd:restriction base="dms:Choice">
              <xsd:enumeration value="Ehdotus"/>
              <xsd:enumeration value="Esitys"/>
              <xsd:enumeration value="Faksi"/>
              <xsd:enumeration value="Hakemus"/>
              <xsd:enumeration value="Ilmoitus"/>
              <xsd:enumeration value="Kutsu"/>
              <xsd:enumeration value="Lausunto"/>
              <xsd:enumeration value="Lausuntopyyntö"/>
              <xsd:enumeration value="Liite"/>
              <xsd:enumeration value="Muistio"/>
              <xsd:enumeration value="Ohje"/>
              <xsd:enumeration value="Ote"/>
              <xsd:enumeration value="Päätös"/>
              <xsd:enumeration value="Pöytäkirjan ote"/>
              <xsd:enumeration value="Saate"/>
              <xsd:enumeration value="Sopimus"/>
              <xsd:enumeration value="Tarjous"/>
              <xsd:enumeration value="Tarjouspyyntö"/>
              <xsd:enumeration value="Tiedote"/>
              <xsd:enumeration value="Tilaus"/>
              <xsd:enumeration value="Tilausvahvistus"/>
              <xsd:enumeration value="Toimeksianto"/>
              <xsd:enumeration value="Vahvistus"/>
            </xsd:restriction>
          </xsd:simpleType>
        </xsd:union>
      </xsd:simpleType>
    </xsd:element>
    <xsd:element name="BOFNumber" ma:index="29" nillable="true" ma:displayName="Numero" ma:internalName="BOFNumber">
      <xsd:simpleType>
        <xsd:restriction base="dms:Text">
          <xsd:maxLength value="255"/>
        </xsd:restriction>
      </xsd:simpleType>
    </xsd:element>
    <xsd:element name="BOFVersionNumber" ma:index="30" nillable="true" ma:displayName="Versionumero" ma:internalName="BOFVersionNumber">
      <xsd:simpleType>
        <xsd:restriction base="dms:Text">
          <xsd:maxLength value="255"/>
        </xsd:restriction>
      </xsd:simpleType>
    </xsd:element>
    <xsd:element name="BOFEnclosureNumber" ma:index="31" nillable="true" ma:displayName="Liitenumero" ma:internalName="BOFEnclosureNumber">
      <xsd:simpleType>
        <xsd:restriction base="dms:Text">
          <xsd:maxLength value="255"/>
        </xsd:restriction>
      </xsd:simpleType>
    </xsd:element>
    <xsd:element name="BOFArrivalMethod" ma:index="33" nillable="true" ma:displayName="Saapumistapa" ma:internalName="BOFArrivalMethod">
      <xsd:simpleType>
        <xsd:restriction base="dms:Text">
          <xsd:maxLength value="255"/>
        </xsd:restriction>
      </xsd:simpleType>
    </xsd:element>
    <xsd:element name="BOFBusinessID" ma:index="34" nillable="true" ma:displayName="Y-tunnus" ma:default="0202248-1​" ma:internalName="BOFBusinessID">
      <xsd:simpleType>
        <xsd:restriction base="dms:Text">
          <xsd:maxLength value="255"/>
        </xsd:restriction>
      </xsd:simpleType>
    </xsd:element>
    <xsd:element name="BOFRetentionPeriod" ma:index="35" nillable="true" ma:displayName="Säilytysaika" ma:internalName="BOFRetentionPeriod">
      <xsd:simpleType>
        <xsd:restriction base="dms:Text">
          <xsd:maxLength value="255"/>
        </xsd:restriction>
      </xsd:simpleType>
    </xsd:element>
    <xsd:element name="BOFTOSSelectionDate" ma:index="36" nillable="true" ma:displayName="TOS valintapäivämäärä" ma:format="DateOnly" ma:internalName="BOFTOSSelectionDate">
      <xsd:simpleType>
        <xsd:restriction base="dms:DateTime"/>
      </xsd:simpleType>
    </xsd:element>
    <xsd:element name="BOFSiteURL" ma:index="37" nillable="true" ma:displayName="Aiempi sijainti" ma:internalName="BOFSiteURL">
      <xsd:simpleType>
        <xsd:restriction base="dms:Note"/>
      </xsd:simpleType>
    </xsd:element>
    <xsd:element name="BOFSecurityPeriod" ma:index="38" nillable="true" ma:displayName="Salassapitoaika" ma:internalName="BOFSecurityPeriod">
      <xsd:simpleType>
        <xsd:restriction base="dms:Text">
          <xsd:maxLength value="255"/>
        </xsd:restriction>
      </xsd:simpleType>
    </xsd:element>
    <xsd:element name="BOFSecurityPeriodEndDate" ma:index="39" nillable="true" ma:displayName="Salassapidon päättymisajankohta" ma:format="DateOnly" ma:internalName="BOFSecurityPeriodEndDate">
      <xsd:simpleType>
        <xsd:restriction base="dms:DateTime"/>
      </xsd:simpleType>
    </xsd:element>
    <xsd:element name="BOFJournalNumber" ma:index="40" nillable="true" ma:displayName="Asiatunnus" ma:internalName="BOFJournalNumber">
      <xsd:simpleType>
        <xsd:restriction base="dms:Text">
          <xsd:maxLength value="255"/>
        </xsd:restriction>
      </xsd:simpleType>
    </xsd:element>
    <xsd:element name="BOFEKPJDocument" ma:index="42" nillable="true" ma:displayName="EKPJ-asiakirja" ma:default="0" ma:internalName="BOFEKPJDocument">
      <xsd:simpleType>
        <xsd:restriction base="dms:Boolean"/>
      </xsd:simpleType>
    </xsd:element>
    <xsd:element name="j2201bb872c640ea92f1c67ac7f7ed20" ma:index="45" nillable="true" ma:taxonomy="true" ma:internalName="j2201bb872c640ea92f1c67ac7f7ed20" ma:taxonomyFieldName="BOFECBClassification" ma:displayName="EKPJ-julkisuusluokka" ma:default="" ma:fieldId="{32201bb8-72c6-40ea-92f1-c67ac7f7ed20}" ma:sspId="30d126b2-fd09-4686-ac2d-ba29881ff9df" ma:termSetId="96f52b74-aa63-4522-96a5-748c5d6be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FDistribution" ma:index="46" nillable="true" ma:displayName="Jakelu" ma:internalName="BOFDistribution">
      <xsd:simpleType>
        <xsd:restriction base="dms:Text">
          <xsd:maxLength value="255"/>
        </xsd:restriction>
      </xsd:simpleType>
    </xsd:element>
    <xsd:element name="m2456a99f2ce4e3d9c0360899ed8d51c" ma:index="47" nillable="true" ma:taxonomy="true" ma:internalName="m2456a99f2ce4e3d9c0360899ed8d51c" ma:taxonomyFieldName="BOFYhpe" ma:displayName="Yhteisöjen perustietorekisteri" ma:default="" ma:fieldId="{62456a99-f2ce-4e3d-9c03-60899ed8d51c}" ma:sspId="30d126b2-fd09-4686-ac2d-ba29881ff9df" ma:termSetId="fb9e46a2-0485-47b9-b69a-43389a34c4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4dfee9a4da44ffb02740dbb43665a9" ma:index="48" ma:taxonomy="true" ma:internalName="n54dfee9a4da44ffb02740dbb43665a9" ma:taxonomyFieldName="BOFFivaTOSAndDocumentType" ma:displayName="Tehtäväluokka ja asiakirjatyyppi FIVA" ma:readOnly="false" ma:default="" ma:fieldId="{754dfee9-a4da-44ff-b027-40dbb43665a9}" ma:sspId="30d126b2-fd09-4686-ac2d-ba29881ff9df" ma:termSetId="6d19e647-1d2d-408a-8c15-a75791df9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343cd45344ba894f48b05823d4b1e" ma:index="49" nillable="true" ma:taxonomy="true" ma:internalName="l4f343cd45344ba894f48b05823d4b1e" ma:taxonomyFieldName="BOFPersonalData" ma:displayName="Henkilötietoja" ma:default="" ma:fieldId="{54f343cd-4534-4ba8-94f4-8b05823d4b1e}" ma:sspId="30d126b2-fd09-4686-ac2d-ba29881ff9df" ma:termSetId="9f4158aa-fe4f-4683-8b5e-a4d8b29013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FRegulationID" ma:index="54" nillable="true" ma:displayName="Määräystunnus" ma:internalName="BOFRegulationID">
      <xsd:simpleType>
        <xsd:restriction base="dms:Text">
          <xsd:maxLength value="255"/>
        </xsd:restriction>
      </xsd:simpleType>
    </xsd:element>
    <xsd:element name="BOFIdentifier" ma:index="55" nillable="true" ma:displayName="Tunniste / Muu tunnus" ma:internalName="BOFIdentifier">
      <xsd:simpleType>
        <xsd:restriction base="dms:Text">
          <xsd:maxLength value="255"/>
        </xsd:restriction>
      </xsd:simpleType>
    </xsd:element>
    <xsd:element name="c46fafd1657f437393bab4237537afdc" ma:index="57" nillable="true" ma:taxonomy="true" ma:internalName="c46fafd1657f437393bab4237537afdc" ma:taxonomyFieldName="BOFSecurityReasonFiva" ma:displayName="Salassapitoperuste Fiva" ma:default="" ma:fieldId="{c46fafd1-657f-4373-93ba-b4237537afdc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e69e5e0314f8992b96c5b8538545d" ma:index="58" ma:taxonomy="true" ma:internalName="o96e69e5e0314f8992b96c5b8538545d" ma:taxonomyFieldName="BOFPublicity" ma:displayName="Julkisuusluokka" ma:readOnly="false" ma:default="" ma:fieldId="{896e69e5-e031-4f89-92b9-6c5b8538545d}" ma:sspId="30d126b2-fd09-4686-ac2d-ba29881ff9df" ma:termSetId="ede1f580-9a8e-4536-8f37-47f328b45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bbbeebb644891a6771ec98b7c634d" ma:index="59" nillable="true" ma:taxonomy="true" ma:internalName="o1fbbbeebb644891a6771ec98b7c634d" ma:taxonomyFieldName="BOFLanguage" ma:displayName="Kieli" ma:default="" ma:fieldId="{81fbbbee-bb64-4891-a677-1ec98b7c634d}" ma:sspId="30d126b2-fd09-4686-ac2d-ba29881ff9df" ma:termSetId="bc56ba24-bcf7-4287-9897-7c636b644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7ed4ccf9f47e6aec6101c1c03764b" ma:index="60" nillable="true" ma:taxonomy="true" ma:internalName="d137ed4ccf9f47e6aec6101c1c03764b" ma:taxonomyFieldName="BOFSecurityReasonFiva3" ma:displayName="Salassapitoperuste Fiva 3" ma:default="" ma:fieldId="{d137ed4c-cf9f-47e6-aec6-101c1c03764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415a7a0fef4c36bb7c664d9877e65b" ma:index="61" nillable="true" ma:taxonomy="true" ma:internalName="a4415a7a0fef4c36bb7c664d9877e65b" ma:taxonomyFieldName="BOFSecurityReasonFiva2" ma:displayName="Salassapitoperuste Fiva 2" ma:default="" ma:fieldId="{a4415a7a-0fef-4c36-bb7c-664d9877e65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8ab8-87d8-47b3-9041-c693529283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ed46b48-c717-447a-acae-09ab53c2c326}" ma:internalName="TaxCatchAll" ma:showField="CatchAllData" ma:web="c1f42e52-4bfe-4573-b62c-0c81b05d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ed46b48-c717-447a-acae-09ab53c2c326}" ma:internalName="TaxCatchAllLabel" ma:readOnly="true" ma:showField="CatchAllDataLabel" ma:web="c1f42e52-4bfe-4573-b62c-0c81b05d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OFAccessRights" ma:index="53" nillable="true" ma:displayName="Lukuoikeudet arkistoinnin jälkeen" ma:list="UserInfo" ma:SearchPeopleOnly="false" ma:SharePointGroup="0" ma:internalName="BOFAccessRigh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Kameleon>
  <Originator/>
  <OriginatorCorporateName/>
  <OriginatorUnitFiva/>
  <GRSId/>
  <TaskPhaseId/>
  <LanguageFiva/>
  <GRSSelectionDate/>
  <OriginatorUnitSP/>
  <LanguageSP/>
  <RecordType/>
  <TaskId/>
  <Function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cf3a52-5fc7-44aa-b5a3-d8fcafa65ae9">PJC6KUQUW43Q-1530882540-4898</_dlc_DocId>
    <_dlc_DocIdUrl xmlns="6acf3a52-5fc7-44aa-b5a3-d8fcafa65ae9">
      <Url>https://nova.bofnet.fi/sites/rapu/_layouts/15/DocIdRedir.aspx?ID=PJC6KUQUW43Q-1530882540-4898</Url>
      <Description>PJC6KUQUW43Q-1530882540-4898</Description>
    </_dlc_DocIdUrl>
    <BOFMeetingDate xmlns="6acf3a52-5fc7-44aa-b5a3-d8fcafa65ae9" xsi:nil="true"/>
    <m2456a99f2ce4e3d9c0360899ed8d51c xmlns="6acf3a52-5fc7-44aa-b5a3-d8fcafa65ae9">
      <Terms xmlns="http://schemas.microsoft.com/office/infopath/2007/PartnerControls"/>
    </m2456a99f2ce4e3d9c0360899ed8d51c>
    <o96e69e5e0314f8992b96c5b8538545d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Sisäinen</TermName>
          <TermId xmlns="http://schemas.microsoft.com/office/infopath/2007/PartnerControls">293e8b28-ed08-46c5-a1b1-61cd21e5b2a2</TermId>
        </TermInfo>
      </Terms>
    </o96e69e5e0314f8992b96c5b8538545d>
    <BOFBusinessID xmlns="6acf3a52-5fc7-44aa-b5a3-d8fcafa65ae9">0202248-1​</BOFBusinessID>
    <BOFRetentionPeriod xmlns="6acf3a52-5fc7-44aa-b5a3-d8fcafa65ae9">10 vuotta</BOFRetentionPeriod>
    <o1fbbbeebb644891a6771ec98b7c634d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 - suomi</TermName>
          <TermId xmlns="http://schemas.microsoft.com/office/infopath/2007/PartnerControls">7df78120-bfde-4d00-a433-e39796363beb</TermId>
        </TermInfo>
      </Terms>
    </o1fbbbeebb644891a6771ec98b7c634d>
    <BOFIdentifier xmlns="6acf3a52-5fc7-44aa-b5a3-d8fcafa65ae9" xsi:nil="true"/>
    <a4415a7a0fef4c36bb7c664d9877e65b xmlns="6acf3a52-5fc7-44aa-b5a3-d8fcafa65ae9">
      <Terms xmlns="http://schemas.microsoft.com/office/infopath/2007/PartnerControls"/>
    </a4415a7a0fef4c36bb7c664d9877e65b>
    <BOFMeeting xmlns="6acf3a52-5fc7-44aa-b5a3-d8fcafa65ae9" xsi:nil="true"/>
    <BOFEKPJDocument xmlns="6acf3a52-5fc7-44aa-b5a3-d8fcafa65ae9">false</BOFEKPJDocument>
    <BOFSiteURL xmlns="6acf3a52-5fc7-44aa-b5a3-d8fcafa65ae9">https://nova.bofnet.fi/sites/rapu/Toimitusprojekti1/07_MOK/MOK_1_2011_muutokset/Liite 5_VN_ohje.docx</BOFSiteURL>
    <l8dd6da34d7b440d9390ef60a6148415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SP/FIVA-LUOTTAMUKSELLINEN</TermName>
          <TermId xmlns="http://schemas.microsoft.com/office/infopath/2007/PartnerControls">3f75dc8f-8310-4ab3-9787-1fe61e7d7ab0</TermId>
        </TermInfo>
      </Terms>
    </l8dd6da34d7b440d9390ef60a6148415>
    <BOFOriginator xmlns="6acf3a52-5fc7-44aa-b5a3-d8fcafa65ae9" xsi:nil="true"/>
    <d137ed4ccf9f47e6aec6101c1c03764b xmlns="6acf3a52-5fc7-44aa-b5a3-d8fcafa65ae9">
      <Terms xmlns="http://schemas.microsoft.com/office/infopath/2007/PartnerControls"/>
    </d137ed4ccf9f47e6aec6101c1c03764b>
    <BOFDate xmlns="6acf3a52-5fc7-44aa-b5a3-d8fcafa65ae9">2013-06-18T21:00:00+00:00</BOFDate>
    <BOFDescription xmlns="6acf3a52-5fc7-44aa-b5a3-d8fcafa65ae9" xsi:nil="true"/>
    <BOFOrganization xmlns="6acf3a52-5fc7-44aa-b5a3-d8fcafa65ae9" xsi:nil="true"/>
    <BOFYear xmlns="6acf3a52-5fc7-44aa-b5a3-d8fcafa65ae9" xsi:nil="true"/>
    <BOFVersionNumber xmlns="6acf3a52-5fc7-44aa-b5a3-d8fcafa65ae9" xsi:nil="true"/>
    <BOFDistribution xmlns="6acf3a52-5fc7-44aa-b5a3-d8fcafa65ae9" xsi:nil="true"/>
    <BOFRegulationID xmlns="6acf3a52-5fc7-44aa-b5a3-d8fcafa65ae9" xsi:nil="true"/>
    <BOFTopic xmlns="6acf3a52-5fc7-44aa-b5a3-d8fcafa65ae9" xsi:nil="true"/>
    <gd8b56b432df437cb5b0d2ef9fd59038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Luonnos</TermName>
          <TermId xmlns="http://schemas.microsoft.com/office/infopath/2007/PartnerControls">eb8c226b-c5bb-4ca1-823d-868db9a2d96d</TermId>
        </TermInfo>
      </Terms>
    </gd8b56b432df437cb5b0d2ef9fd59038>
    <BOFAccessRights xmlns="c4498ab8-87d8-47b3-9041-c69352928396">
      <UserInfo>
        <DisplayName/>
        <AccountId xsi:nil="true"/>
        <AccountType/>
      </UserInfo>
    </BOFAccessRights>
    <BOFDeadline xmlns="6acf3a52-5fc7-44aa-b5a3-d8fcafa65ae9" xsi:nil="true"/>
    <BOFNumber xmlns="6acf3a52-5fc7-44aa-b5a3-d8fcafa65ae9" xsi:nil="true"/>
    <BOFArrivalMethod xmlns="6acf3a52-5fc7-44aa-b5a3-d8fcafa65ae9" xsi:nil="true"/>
    <c46fafd1657f437393bab4237537afdc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JulkL 24.1 § 15 k tarkastus- ja valvontatoimi</TermName>
          <TermId xmlns="http://schemas.microsoft.com/office/infopath/2007/PartnerControls">1b3bea6e-3ede-4926-a5b5-6e25ffe592a4</TermId>
        </TermInfo>
      </Terms>
    </c46fafd1657f437393bab4237537afdc>
    <j2201bb872c640ea92f1c67ac7f7ed20 xmlns="6acf3a52-5fc7-44aa-b5a3-d8fcafa65ae9">
      <Terms xmlns="http://schemas.microsoft.com/office/infopath/2007/PartnerControls"/>
    </j2201bb872c640ea92f1c67ac7f7ed20>
    <BOFJournalNumber xmlns="6acf3a52-5fc7-44aa-b5a3-d8fcafa65ae9" xsi:nil="true"/>
    <BOFDocumentShape1 xmlns="6acf3a52-5fc7-44aa-b5a3-d8fcafa65ae9" xsi:nil="true"/>
    <BOFSecurityPeriodEndDate xmlns="6acf3a52-5fc7-44aa-b5a3-d8fcafa65ae9" xsi:nil="true"/>
    <l4f343cd45344ba894f48b05823d4b1e xmlns="6acf3a52-5fc7-44aa-b5a3-d8fcafa65ae9">
      <Terms xmlns="http://schemas.microsoft.com/office/infopath/2007/PartnerControls"/>
    </l4f343cd45344ba894f48b05823d4b1e>
    <BOFDepartment xmlns="6acf3a52-5fc7-44aa-b5a3-d8fcafa65ae9" xsi:nil="true"/>
    <BOFEnclosureNumber xmlns="6acf3a52-5fc7-44aa-b5a3-d8fcafa65ae9" xsi:nil="true"/>
    <BOFSecurityPeriod xmlns="6acf3a52-5fc7-44aa-b5a3-d8fcafa65ae9" xsi:nil="true"/>
    <TaxCatchAll xmlns="c4498ab8-87d8-47b3-9041-c69352928396">
      <Value>169</Value>
      <Value>65</Value>
      <Value>63</Value>
      <Value>10</Value>
      <Value>177</Value>
      <Value>19</Value>
    </TaxCatchAll>
    <BOFTOSSelectionDate xmlns="6acf3a52-5fc7-44aa-b5a3-d8fcafa65ae9">2019-11-03T22:00:00+00:00</BOFTOSSelectionDate>
    <n54dfee9a4da44ffb02740dbb43665a9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</TermName>
          <TermId xmlns="http://schemas.microsoft.com/office/infopath/2007/PartnerControls">5f9c2164-02b0-4511-9cef-ad55142f848d</TermId>
        </TermInfo>
      </Terms>
    </n54dfee9a4da44ffb02740dbb43665a9>
    <TaxCatchAllLabel xmlns="c4498ab8-87d8-47b3-9041-c69352928396"/>
    <_dlc_DocIdPersistId xmlns="6acf3a52-5fc7-44aa-b5a3-d8fcafa65ae9" xsi:nil="true"/>
  </documentManagement>
</p:properties>
</file>

<file path=customXml/itemProps1.xml><?xml version="1.0" encoding="utf-8"?>
<ds:datastoreItem xmlns:ds="http://schemas.openxmlformats.org/officeDocument/2006/customXml" ds:itemID="{EDB36608-334D-4B6F-A889-63D7B07D5F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4CCC60-60AC-4D41-8521-372E9C83A0B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5A7631F-694C-488D-B3D3-C1DFFB4E474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61D260A-C36D-461E-8740-61317C9C0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c4498ab8-87d8-47b3-9041-c6935292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43680A-C1D1-4B6E-B7A3-10FB46FE405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AAFE6E-B525-4246-BB48-586492DA4BAE}">
  <ds:schemaRefs/>
</ds:datastoreItem>
</file>

<file path=customXml/itemProps7.xml><?xml version="1.0" encoding="utf-8"?>
<ds:datastoreItem xmlns:ds="http://schemas.openxmlformats.org/officeDocument/2006/customXml" ds:itemID="{95B6E162-827C-4991-ADDC-8743CEB82522}">
  <ds:schemaRefs>
    <ds:schemaRef ds:uri="http://schemas.microsoft.com/office/2006/metadata/properties"/>
    <ds:schemaRef ds:uri="http://schemas.microsoft.com/office/infopath/2007/PartnerControls"/>
    <ds:schemaRef ds:uri="6acf3a52-5fc7-44aa-b5a3-d8fcafa65ae9"/>
    <ds:schemaRef ds:uri="c4498ab8-87d8-47b3-9041-c693529283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1451</Words>
  <Characters>11762</Characters>
  <Application>Microsoft Office Word</Application>
  <DocSecurity>0</DocSecurity>
  <Lines>98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Liikennevakuutuksen maksututkimus</vt:lpstr>
      <vt:lpstr>Vakuutuslaitosten sijoitukset</vt:lpstr>
    </vt:vector>
  </TitlesOfParts>
  <Company>Finanssivalvonta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Liikennevakuutuksen maksututkimus</dc:title>
  <dc:subject/>
  <dc:creator>Sami Tiainen</dc:creator>
  <cp:keywords>ohje</cp:keywords>
  <dc:description/>
  <cp:lastModifiedBy>Galkin, Margit</cp:lastModifiedBy>
  <cp:revision>2</cp:revision>
  <cp:lastPrinted>2015-09-24T07:39:00Z</cp:lastPrinted>
  <dcterms:created xsi:type="dcterms:W3CDTF">2024-07-02T04:31:00Z</dcterms:created>
  <dcterms:modified xsi:type="dcterms:W3CDTF">2024-07-02T04:31:00Z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>Liikennevakuutuksen maksututkimus</vt:lpwstr>
  </property>
  <property fmtid="{D5CDD505-2E9C-101B-9397-08002B2CF9AE}" pid="3" name="bof_luottamuksellisuus">
    <vt:lpwstr>-</vt:lpwstr>
  </property>
  <property fmtid="{D5CDD505-2E9C-101B-9397-08002B2CF9AE}" pid="4" name="bof_julkisuuslaki">
    <vt:lpwstr>-</vt:lpwstr>
  </property>
  <property fmtid="{D5CDD505-2E9C-101B-9397-08002B2CF9AE}" pid="5" name="bof_laatimispvm">
    <vt:lpwstr>11.4.2011</vt:lpwstr>
  </property>
  <property fmtid="{D5CDD505-2E9C-101B-9397-08002B2CF9AE}" pid="6" name="bof_laitos">
    <vt:lpwstr>Finanssivalvonta</vt:lpwstr>
  </property>
  <property fmtid="{D5CDD505-2E9C-101B-9397-08002B2CF9AE}" pid="7" name="bof_osasto">
    <vt:lpwstr>Riskienvalvonta</vt:lpwstr>
  </property>
  <property fmtid="{D5CDD505-2E9C-101B-9397-08002B2CF9AE}" pid="8" name="bof_lahett_vastaanottaja">
    <vt:lpwstr> </vt:lpwstr>
  </property>
  <property fmtid="{D5CDD505-2E9C-101B-9397-08002B2CF9AE}" pid="9" name="bof_laatija">
    <vt:lpwstr>Sami Tiainen</vt:lpwstr>
  </property>
  <property fmtid="{D5CDD505-2E9C-101B-9397-08002B2CF9AE}" pid="10" name="bof_numero">
    <vt:lpwstr/>
  </property>
  <property fmtid="{D5CDD505-2E9C-101B-9397-08002B2CF9AE}" pid="11" name="Otsikko">
    <vt:lpwstr>Liikennevakuutuksen maksututkimus</vt:lpwstr>
  </property>
  <property fmtid="{D5CDD505-2E9C-101B-9397-08002B2CF9AE}" pid="12" name="Laatija">
    <vt:lpwstr>Sami Tiainen</vt:lpwstr>
  </property>
  <property fmtid="{D5CDD505-2E9C-101B-9397-08002B2CF9AE}" pid="13" name="Luottamuksellisuus">
    <vt:lpwstr>-</vt:lpwstr>
  </property>
  <property fmtid="{D5CDD505-2E9C-101B-9397-08002B2CF9AE}" pid="14" name="Salassapitoperuste">
    <vt:lpwstr> </vt:lpwstr>
  </property>
  <property fmtid="{D5CDD505-2E9C-101B-9397-08002B2CF9AE}" pid="15" name="Osasto">
    <vt:lpwstr>Riskienvalvonta</vt:lpwstr>
  </property>
  <property fmtid="{D5CDD505-2E9C-101B-9397-08002B2CF9AE}" pid="16" name="Publicityclass">
    <vt:lpwstr>-</vt:lpwstr>
  </property>
  <property fmtid="{D5CDD505-2E9C-101B-9397-08002B2CF9AE}" pid="17" name="Päivämäärä">
    <vt:lpwstr>14.1.2010</vt:lpwstr>
  </property>
  <property fmtid="{D5CDD505-2E9C-101B-9397-08002B2CF9AE}" pid="18" name="Date">
    <vt:lpwstr>11.4.2011</vt:lpwstr>
  </property>
  <property fmtid="{D5CDD505-2E9C-101B-9397-08002B2CF9AE}" pid="19" name="RegistrationId">
    <vt:lpwstr/>
  </property>
  <property fmtid="{D5CDD505-2E9C-101B-9397-08002B2CF9AE}" pid="20" name="SecurityReason">
    <vt:lpwstr>-</vt:lpwstr>
  </property>
  <property fmtid="{D5CDD505-2E9C-101B-9397-08002B2CF9AE}" pid="21" name="OriginatorUnit">
    <vt:lpwstr>Riskienvalvonta</vt:lpwstr>
  </property>
  <property fmtid="{D5CDD505-2E9C-101B-9397-08002B2CF9AE}" pid="22" name="Originator">
    <vt:lpwstr>Sami Tiainen</vt:lpwstr>
  </property>
  <property fmtid="{D5CDD505-2E9C-101B-9397-08002B2CF9AE}" pid="23" name="OriginatorCorporateName">
    <vt:lpwstr>Finanssivalvonta</vt:lpwstr>
  </property>
  <property fmtid="{D5CDD505-2E9C-101B-9397-08002B2CF9AE}" pid="24" name="DocumentShape">
    <vt:lpwstr>Ohje</vt:lpwstr>
  </property>
  <property fmtid="{D5CDD505-2E9C-101B-9397-08002B2CF9AE}" pid="25" name="Language">
    <vt:lpwstr>Suomi</vt:lpwstr>
  </property>
  <property fmtid="{D5CDD505-2E9C-101B-9397-08002B2CF9AE}" pid="26" name="ContentTypeId">
    <vt:lpwstr>0x01010048A48038F6F00E42902EC62EFFC510610200A7DBBFF41E78F649B39439271BC48641</vt:lpwstr>
  </property>
  <property fmtid="{D5CDD505-2E9C-101B-9397-08002B2CF9AE}" pid="27" name="_dlc_DocIdItemGuid">
    <vt:lpwstr>baec7325-fc87-498e-af35-ced710ec31a0</vt:lpwstr>
  </property>
  <property fmtid="{D5CDD505-2E9C-101B-9397-08002B2CF9AE}" pid="28" name="RestrictionEscbSensitivity">
    <vt:lpwstr/>
  </property>
  <property fmtid="{D5CDD505-2E9C-101B-9397-08002B2CF9AE}" pid="29" name="TaxKeyword">
    <vt:lpwstr>71;#ohje|18c647ec-af39-4d8f-82a9-c15c522bf53c</vt:lpwstr>
  </property>
  <property fmtid="{D5CDD505-2E9C-101B-9397-08002B2CF9AE}" pid="30" name="BOFSecurityReasonFiva2">
    <vt:lpwstr/>
  </property>
  <property fmtid="{D5CDD505-2E9C-101B-9397-08002B2CF9AE}" pid="31" name="BOFPersonalData">
    <vt:lpwstr/>
  </property>
  <property fmtid="{D5CDD505-2E9C-101B-9397-08002B2CF9AE}" pid="32" name="BOFSecurityReasonFiva">
    <vt:lpwstr>19;#JulkL 24.1 § 15 k tarkastus- ja valvontatoimi|1b3bea6e-3ede-4926-a5b5-6e25ffe592a4</vt:lpwstr>
  </property>
  <property fmtid="{D5CDD505-2E9C-101B-9397-08002B2CF9AE}" pid="33" name="BOFSecurityReasonFiva3">
    <vt:lpwstr/>
  </property>
  <property fmtid="{D5CDD505-2E9C-101B-9397-08002B2CF9AE}" pid="34" name="BOFECBClassification">
    <vt:lpwstr/>
  </property>
  <property fmtid="{D5CDD505-2E9C-101B-9397-08002B2CF9AE}" pid="35" name="BOFFivaTOSAndDocumentType">
    <vt:lpwstr>177;#asiakirja|5f9c2164-02b0-4511-9cef-ad55142f848d</vt:lpwstr>
  </property>
  <property fmtid="{D5CDD505-2E9C-101B-9397-08002B2CF9AE}" pid="36" name="BOFSecuritylevel">
    <vt:lpwstr>169;#SP/FIVA-LUOTTAMUKSELLINEN|3f75dc8f-8310-4ab3-9787-1fe61e7d7ab0</vt:lpwstr>
  </property>
  <property fmtid="{D5CDD505-2E9C-101B-9397-08002B2CF9AE}" pid="37" name="BOFLanguage">
    <vt:lpwstr>63;#fi - suomi|7df78120-bfde-4d00-a433-e39796363beb</vt:lpwstr>
  </property>
  <property fmtid="{D5CDD505-2E9C-101B-9397-08002B2CF9AE}" pid="38" name="BOFPublicity">
    <vt:lpwstr>10;#Sisäinen|293e8b28-ed08-46c5-a1b1-61cd21e5b2a2</vt:lpwstr>
  </property>
  <property fmtid="{D5CDD505-2E9C-101B-9397-08002B2CF9AE}" pid="39" name="BOFStatus">
    <vt:lpwstr>65;#Luonnos|eb8c226b-c5bb-4ca1-823d-868db9a2d96d</vt:lpwstr>
  </property>
  <property fmtid="{D5CDD505-2E9C-101B-9397-08002B2CF9AE}" pid="40" name="BOFYhpe">
    <vt:lpwstr/>
  </property>
  <property fmtid="{D5CDD505-2E9C-101B-9397-08002B2CF9AE}" pid="41" name="URL">
    <vt:lpwstr/>
  </property>
  <property fmtid="{D5CDD505-2E9C-101B-9397-08002B2CF9AE}" pid="42" name="TaxKeywordTaxHTField">
    <vt:lpwstr>ohje|18c647ec-af39-4d8f-82a9-c15c522bf53c</vt:lpwstr>
  </property>
</Properties>
</file>