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34D3" w14:textId="0A8BC3C2" w:rsidR="00857ECC" w:rsidRDefault="00857ECC" w:rsidP="00210F69">
      <w:pPr>
        <w:rPr>
          <w:rFonts w:ascii="Arial" w:eastAsia="Times New Roman" w:hAnsi="Arial" w:cs="Arial"/>
          <w:i/>
          <w:color w:val="4F81BD"/>
          <w:lang w:eastAsia="fi-FI"/>
        </w:rPr>
      </w:pPr>
      <w:r w:rsidRPr="00210F69">
        <w:rPr>
          <w:rFonts w:ascii="Arial" w:hAnsi="Arial" w:cs="Arial"/>
          <w:b/>
        </w:rPr>
        <w:t>Ohje</w:t>
      </w:r>
      <w:r w:rsidR="00210F69" w:rsidRPr="00210F69">
        <w:rPr>
          <w:rFonts w:ascii="Arial" w:hAnsi="Arial" w:cs="Arial"/>
          <w:b/>
        </w:rPr>
        <w:t xml:space="preserve"> </w:t>
      </w:r>
      <w:r w:rsidR="00D65966">
        <w:rPr>
          <w:rFonts w:ascii="Arial" w:hAnsi="Arial" w:cs="Arial"/>
          <w:b/>
        </w:rPr>
        <w:t>11</w:t>
      </w:r>
      <w:r w:rsidRPr="00210F69">
        <w:rPr>
          <w:rFonts w:ascii="Arial" w:hAnsi="Arial" w:cs="Arial"/>
          <w:b/>
        </w:rPr>
        <w:t>.</w:t>
      </w:r>
      <w:r w:rsidR="00D65966">
        <w:rPr>
          <w:rFonts w:ascii="Arial" w:hAnsi="Arial" w:cs="Arial"/>
          <w:b/>
        </w:rPr>
        <w:t>4</w:t>
      </w:r>
      <w:r w:rsidRPr="00210F69">
        <w:rPr>
          <w:rFonts w:ascii="Arial" w:hAnsi="Arial" w:cs="Arial"/>
          <w:b/>
        </w:rPr>
        <w:t>.201</w:t>
      </w:r>
      <w:bookmarkStart w:id="0" w:name="_Toc275269466"/>
      <w:r w:rsidR="00D65966">
        <w:rPr>
          <w:rFonts w:ascii="Arial" w:hAnsi="Arial" w:cs="Arial"/>
          <w:b/>
        </w:rPr>
        <w:t>1</w:t>
      </w:r>
      <w:r w:rsidR="00210F69">
        <w:rPr>
          <w:rFonts w:ascii="Arial" w:hAnsi="Arial" w:cs="Arial"/>
          <w:b/>
        </w:rPr>
        <w:br/>
      </w:r>
      <w:r w:rsidR="00210F69">
        <w:rPr>
          <w:rFonts w:ascii="Arial" w:hAnsi="Arial" w:cs="Arial"/>
          <w:b/>
        </w:rPr>
        <w:br/>
      </w:r>
      <w:r w:rsidRPr="00857ECC">
        <w:rPr>
          <w:rFonts w:ascii="Arial" w:eastAsia="Times New Roman" w:hAnsi="Arial" w:cs="Arial"/>
          <w:i/>
          <w:color w:val="4F81BD"/>
          <w:lang w:eastAsia="fi-FI"/>
        </w:rPr>
        <w:t xml:space="preserve">Viimeisin muutos </w:t>
      </w:r>
      <w:r w:rsidRPr="002E14B8">
        <w:rPr>
          <w:rFonts w:ascii="Arial" w:eastAsia="Times New Roman" w:hAnsi="Arial" w:cs="Arial"/>
          <w:i/>
          <w:color w:val="4F81BD"/>
          <w:lang w:eastAsia="fi-FI"/>
        </w:rPr>
        <w:t>31.12.20</w:t>
      </w:r>
      <w:del w:id="1" w:author="Svinhufvud, Kirsti" w:date="2024-03-14T17:51:00Z">
        <w:r w:rsidRPr="002E14B8" w:rsidDel="00E06009">
          <w:rPr>
            <w:rFonts w:ascii="Arial" w:eastAsia="Times New Roman" w:hAnsi="Arial" w:cs="Arial"/>
            <w:i/>
            <w:color w:val="4F81BD"/>
            <w:lang w:eastAsia="fi-FI"/>
          </w:rPr>
          <w:delText>1</w:delText>
        </w:r>
        <w:r w:rsidR="00597F0E" w:rsidRPr="002E14B8" w:rsidDel="00E06009">
          <w:rPr>
            <w:rFonts w:ascii="Arial" w:eastAsia="Times New Roman" w:hAnsi="Arial" w:cs="Arial"/>
            <w:i/>
            <w:color w:val="4F81BD"/>
            <w:lang w:eastAsia="fi-FI"/>
          </w:rPr>
          <w:delText>8</w:delText>
        </w:r>
      </w:del>
      <w:ins w:id="2" w:author="Svinhufvud, Kirsti" w:date="2024-03-14T17:51:00Z">
        <w:r w:rsidR="00E06009">
          <w:rPr>
            <w:rFonts w:ascii="Arial" w:eastAsia="Times New Roman" w:hAnsi="Arial" w:cs="Arial"/>
            <w:i/>
            <w:color w:val="4F81BD"/>
            <w:lang w:eastAsia="fi-FI"/>
          </w:rPr>
          <w:t>24</w:t>
        </w:r>
      </w:ins>
    </w:p>
    <w:p w14:paraId="6DCA34D4" w14:textId="77777777" w:rsidR="00605D04" w:rsidRPr="00A97C5A" w:rsidRDefault="00605D04" w:rsidP="00605D04">
      <w:pPr>
        <w:pStyle w:val="Otsikko1"/>
        <w:numPr>
          <w:ilvl w:val="0"/>
          <w:numId w:val="0"/>
        </w:numPr>
        <w:spacing w:line="276" w:lineRule="auto"/>
        <w:rPr>
          <w:sz w:val="28"/>
          <w:szCs w:val="28"/>
        </w:rPr>
      </w:pPr>
      <w:bookmarkStart w:id="3" w:name="_Toc275269470"/>
      <w:r w:rsidRPr="00A97C5A">
        <w:rPr>
          <w:sz w:val="28"/>
          <w:szCs w:val="28"/>
        </w:rPr>
        <w:t>VE</w:t>
      </w:r>
      <w:r w:rsidRPr="00A97C5A">
        <w:rPr>
          <w:sz w:val="28"/>
          <w:szCs w:val="28"/>
        </w:rPr>
        <w:tab/>
        <w:t>Vastuuvelka</w:t>
      </w:r>
      <w:bookmarkEnd w:id="3"/>
    </w:p>
    <w:p w14:paraId="6DCA34D5" w14:textId="77777777" w:rsidR="00605D04" w:rsidRPr="00A97C5A" w:rsidRDefault="00605D04" w:rsidP="00605D04">
      <w:pPr>
        <w:pStyle w:val="Indent2"/>
        <w:spacing w:line="276" w:lineRule="auto"/>
        <w:ind w:left="1304"/>
        <w:rPr>
          <w:sz w:val="20"/>
          <w:szCs w:val="20"/>
        </w:rPr>
      </w:pPr>
      <w:r w:rsidRPr="00A97C5A">
        <w:rPr>
          <w:sz w:val="20"/>
          <w:szCs w:val="20"/>
        </w:rPr>
        <w:t xml:space="preserve">VE-tiedonkeruussa kerätään vuosittain tietoja henki- ja vahinkovakuutusyhtiöiden vastuuvelasta. Taulukoilla selvitetään taseen vastuuvelka tuoteryhmittäin. Tietoja käytetään Finanssivalvonnan suorittamaan valvontaan sekä vakuutustilastojen kokoamiseen. </w:t>
      </w:r>
    </w:p>
    <w:p w14:paraId="6DCA34D6" w14:textId="77777777" w:rsidR="00605D04" w:rsidRPr="00A97C5A" w:rsidRDefault="00605D04" w:rsidP="00605D04">
      <w:pPr>
        <w:pStyle w:val="Indent2"/>
        <w:spacing w:line="276" w:lineRule="auto"/>
        <w:ind w:left="1304"/>
        <w:rPr>
          <w:sz w:val="20"/>
          <w:szCs w:val="20"/>
        </w:rPr>
      </w:pPr>
    </w:p>
    <w:p w14:paraId="6DCA34D7" w14:textId="77777777" w:rsidR="00605D04" w:rsidRPr="00A97C5A" w:rsidRDefault="00605D04" w:rsidP="00605D04">
      <w:pPr>
        <w:pStyle w:val="Indent2"/>
        <w:spacing w:line="276" w:lineRule="auto"/>
        <w:ind w:left="1304"/>
        <w:rPr>
          <w:sz w:val="20"/>
          <w:szCs w:val="20"/>
        </w:rPr>
      </w:pPr>
      <w:r w:rsidRPr="00A97C5A">
        <w:rPr>
          <w:sz w:val="20"/>
          <w:szCs w:val="20"/>
        </w:rPr>
        <w:t>Tiedonkeruu toteutetaan taulukoittain seuraavasti</w:t>
      </w:r>
      <w:r>
        <w:rPr>
          <w:sz w:val="20"/>
          <w:szCs w:val="20"/>
        </w:rPr>
        <w:t xml:space="preserve"> (1.1.2016)</w:t>
      </w:r>
      <w:r w:rsidRPr="00A97C5A">
        <w:rPr>
          <w:sz w:val="20"/>
          <w:szCs w:val="20"/>
        </w:rPr>
        <w:t>:</w:t>
      </w:r>
    </w:p>
    <w:p w14:paraId="6DCA34D8" w14:textId="77777777" w:rsidR="00605D04" w:rsidRPr="00A97C5A" w:rsidRDefault="00605D04" w:rsidP="00605D04">
      <w:pPr>
        <w:pStyle w:val="Indent2"/>
        <w:spacing w:line="276" w:lineRule="auto"/>
        <w:rPr>
          <w:sz w:val="20"/>
          <w:szCs w:val="20"/>
        </w:rPr>
      </w:pPr>
    </w:p>
    <w:tbl>
      <w:tblPr>
        <w:tblStyle w:val="LightShading1"/>
        <w:tblW w:w="8363" w:type="dxa"/>
        <w:tblInd w:w="1526" w:type="dxa"/>
        <w:tblLayout w:type="fixed"/>
        <w:tblLook w:val="0420" w:firstRow="1" w:lastRow="0" w:firstColumn="0" w:lastColumn="0" w:noHBand="0" w:noVBand="1"/>
      </w:tblPr>
      <w:tblGrid>
        <w:gridCol w:w="1276"/>
        <w:gridCol w:w="5811"/>
        <w:gridCol w:w="1276"/>
      </w:tblGrid>
      <w:tr w:rsidR="00605D04" w:rsidRPr="00A97C5A" w14:paraId="6DCA34DC" w14:textId="77777777" w:rsidTr="00367353">
        <w:trPr>
          <w:cnfStyle w:val="100000000000" w:firstRow="1" w:lastRow="0" w:firstColumn="0" w:lastColumn="0" w:oddVBand="0" w:evenVBand="0" w:oddHBand="0" w:evenHBand="0" w:firstRowFirstColumn="0" w:firstRowLastColumn="0" w:lastRowFirstColumn="0" w:lastRowLastColumn="0"/>
          <w:trHeight w:val="340"/>
        </w:trPr>
        <w:tc>
          <w:tcPr>
            <w:tcW w:w="1276" w:type="dxa"/>
          </w:tcPr>
          <w:p w14:paraId="6DCA34D9" w14:textId="77777777" w:rsidR="00605D04" w:rsidRPr="00A97C5A" w:rsidRDefault="00605D04" w:rsidP="00367353">
            <w:pPr>
              <w:pStyle w:val="Indent2"/>
              <w:spacing w:line="276" w:lineRule="auto"/>
              <w:ind w:left="0"/>
              <w:rPr>
                <w:b w:val="0"/>
                <w:i/>
                <w:color w:val="auto"/>
                <w:sz w:val="20"/>
                <w:szCs w:val="20"/>
              </w:rPr>
            </w:pPr>
            <w:r w:rsidRPr="00A97C5A">
              <w:rPr>
                <w:b w:val="0"/>
                <w:i/>
                <w:color w:val="auto"/>
                <w:sz w:val="20"/>
                <w:szCs w:val="20"/>
              </w:rPr>
              <w:t>Taulukkotunnus</w:t>
            </w:r>
          </w:p>
        </w:tc>
        <w:tc>
          <w:tcPr>
            <w:tcW w:w="5811" w:type="dxa"/>
          </w:tcPr>
          <w:p w14:paraId="6DCA34DA" w14:textId="77777777" w:rsidR="00605D04" w:rsidRPr="00A97C5A" w:rsidRDefault="00605D04" w:rsidP="00367353">
            <w:pPr>
              <w:pStyle w:val="Indent2"/>
              <w:spacing w:line="276" w:lineRule="auto"/>
              <w:ind w:left="0"/>
              <w:rPr>
                <w:b w:val="0"/>
                <w:i/>
                <w:color w:val="auto"/>
                <w:sz w:val="20"/>
                <w:szCs w:val="20"/>
              </w:rPr>
            </w:pPr>
            <w:r w:rsidRPr="00A97C5A">
              <w:rPr>
                <w:b w:val="0"/>
                <w:i/>
                <w:color w:val="auto"/>
                <w:sz w:val="20"/>
                <w:szCs w:val="20"/>
              </w:rPr>
              <w:t>Taulukon nimi</w:t>
            </w:r>
          </w:p>
        </w:tc>
        <w:tc>
          <w:tcPr>
            <w:tcW w:w="1276" w:type="dxa"/>
          </w:tcPr>
          <w:p w14:paraId="6DCA34DB" w14:textId="77777777" w:rsidR="00605D04" w:rsidRPr="00A97C5A" w:rsidRDefault="00605D04" w:rsidP="00367353">
            <w:pPr>
              <w:pStyle w:val="Indent2"/>
              <w:spacing w:line="276" w:lineRule="auto"/>
              <w:ind w:left="0"/>
              <w:rPr>
                <w:b w:val="0"/>
                <w:i/>
                <w:color w:val="auto"/>
                <w:sz w:val="20"/>
                <w:szCs w:val="20"/>
              </w:rPr>
            </w:pPr>
            <w:r w:rsidRPr="00A97C5A">
              <w:rPr>
                <w:b w:val="0"/>
                <w:i/>
                <w:color w:val="auto"/>
                <w:sz w:val="20"/>
                <w:szCs w:val="20"/>
              </w:rPr>
              <w:t>Tiedonantajatasot</w:t>
            </w:r>
          </w:p>
        </w:tc>
      </w:tr>
      <w:tr w:rsidR="00605D04" w:rsidRPr="00A97C5A" w14:paraId="6DCA34E0" w14:textId="77777777" w:rsidTr="00367353">
        <w:trPr>
          <w:cnfStyle w:val="000000100000" w:firstRow="0" w:lastRow="0" w:firstColumn="0" w:lastColumn="0" w:oddVBand="0" w:evenVBand="0" w:oddHBand="1" w:evenHBand="0" w:firstRowFirstColumn="0" w:firstRowLastColumn="0" w:lastRowFirstColumn="0" w:lastRowLastColumn="0"/>
          <w:trHeight w:val="340"/>
        </w:trPr>
        <w:tc>
          <w:tcPr>
            <w:tcW w:w="1276" w:type="dxa"/>
            <w:vAlign w:val="center"/>
          </w:tcPr>
          <w:p w14:paraId="6DCA34DD" w14:textId="77777777" w:rsidR="00605D04" w:rsidRPr="00A97C5A" w:rsidRDefault="00605D04" w:rsidP="00367353">
            <w:pPr>
              <w:spacing w:line="276" w:lineRule="auto"/>
              <w:rPr>
                <w:color w:val="auto"/>
                <w:sz w:val="20"/>
                <w:szCs w:val="20"/>
              </w:rPr>
            </w:pPr>
            <w:r w:rsidRPr="00A97C5A">
              <w:rPr>
                <w:color w:val="auto"/>
                <w:sz w:val="20"/>
                <w:szCs w:val="20"/>
              </w:rPr>
              <w:t>VE011</w:t>
            </w:r>
          </w:p>
        </w:tc>
        <w:tc>
          <w:tcPr>
            <w:tcW w:w="5811" w:type="dxa"/>
            <w:vAlign w:val="center"/>
          </w:tcPr>
          <w:p w14:paraId="6DCA34DE" w14:textId="77777777" w:rsidR="00605D04" w:rsidRPr="00A97C5A" w:rsidRDefault="00605D04" w:rsidP="00367353">
            <w:pPr>
              <w:spacing w:line="276" w:lineRule="auto"/>
              <w:rPr>
                <w:color w:val="auto"/>
                <w:sz w:val="20"/>
                <w:szCs w:val="20"/>
              </w:rPr>
            </w:pPr>
            <w:r w:rsidRPr="00A97C5A">
              <w:rPr>
                <w:color w:val="auto"/>
                <w:sz w:val="20"/>
                <w:szCs w:val="20"/>
              </w:rPr>
              <w:t>Selvitys henkivakuutusyhtiön vakuutusteknisen vastuuvelan laskennasta</w:t>
            </w:r>
          </w:p>
        </w:tc>
        <w:tc>
          <w:tcPr>
            <w:tcW w:w="1276" w:type="dxa"/>
            <w:vAlign w:val="center"/>
          </w:tcPr>
          <w:p w14:paraId="6DCA34DF" w14:textId="77777777" w:rsidR="00605D04" w:rsidRPr="00A97C5A" w:rsidRDefault="00605D04" w:rsidP="00367353">
            <w:pPr>
              <w:spacing w:line="276" w:lineRule="auto"/>
              <w:rPr>
                <w:color w:val="auto"/>
                <w:sz w:val="20"/>
                <w:szCs w:val="20"/>
              </w:rPr>
            </w:pPr>
            <w:r w:rsidRPr="00A97C5A">
              <w:rPr>
                <w:color w:val="auto"/>
                <w:sz w:val="20"/>
                <w:szCs w:val="20"/>
              </w:rPr>
              <w:t>410</w:t>
            </w:r>
          </w:p>
        </w:tc>
      </w:tr>
      <w:tr w:rsidR="00605D04" w:rsidRPr="00A97C5A" w14:paraId="6DCA34E4" w14:textId="77777777" w:rsidTr="00367353">
        <w:trPr>
          <w:trHeight w:val="357"/>
        </w:trPr>
        <w:tc>
          <w:tcPr>
            <w:tcW w:w="1276" w:type="dxa"/>
            <w:vAlign w:val="center"/>
          </w:tcPr>
          <w:p w14:paraId="6DCA34E1" w14:textId="77777777" w:rsidR="00605D04" w:rsidRPr="00A97C5A" w:rsidRDefault="00605D04" w:rsidP="00367353">
            <w:pPr>
              <w:spacing w:line="276" w:lineRule="auto"/>
              <w:rPr>
                <w:color w:val="auto"/>
                <w:sz w:val="20"/>
                <w:szCs w:val="20"/>
              </w:rPr>
            </w:pPr>
          </w:p>
        </w:tc>
        <w:tc>
          <w:tcPr>
            <w:tcW w:w="5811" w:type="dxa"/>
            <w:vAlign w:val="center"/>
          </w:tcPr>
          <w:p w14:paraId="6DCA34E2" w14:textId="77777777" w:rsidR="00605D04" w:rsidRPr="00A97C5A" w:rsidRDefault="00605D04" w:rsidP="00367353">
            <w:pPr>
              <w:spacing w:line="276" w:lineRule="auto"/>
              <w:rPr>
                <w:color w:val="auto"/>
                <w:sz w:val="20"/>
                <w:szCs w:val="20"/>
              </w:rPr>
            </w:pPr>
          </w:p>
        </w:tc>
        <w:tc>
          <w:tcPr>
            <w:tcW w:w="1276" w:type="dxa"/>
            <w:vAlign w:val="center"/>
          </w:tcPr>
          <w:p w14:paraId="6DCA34E3" w14:textId="77777777" w:rsidR="00605D04" w:rsidRPr="00A97C5A" w:rsidRDefault="00605D04" w:rsidP="00367353">
            <w:pPr>
              <w:spacing w:line="276" w:lineRule="auto"/>
              <w:rPr>
                <w:color w:val="auto"/>
                <w:sz w:val="20"/>
                <w:szCs w:val="20"/>
              </w:rPr>
            </w:pPr>
          </w:p>
        </w:tc>
      </w:tr>
      <w:tr w:rsidR="00605D04" w:rsidRPr="00A97C5A" w14:paraId="6DCA34E8" w14:textId="77777777" w:rsidTr="00367353">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6DCA34E5" w14:textId="77777777" w:rsidR="00605D04" w:rsidRPr="00A97C5A" w:rsidRDefault="00605D04" w:rsidP="00367353">
            <w:pPr>
              <w:spacing w:line="276" w:lineRule="auto"/>
              <w:rPr>
                <w:color w:val="auto"/>
                <w:sz w:val="20"/>
                <w:szCs w:val="20"/>
              </w:rPr>
            </w:pPr>
            <w:r w:rsidRPr="00A97C5A">
              <w:rPr>
                <w:color w:val="auto"/>
                <w:sz w:val="20"/>
                <w:szCs w:val="20"/>
              </w:rPr>
              <w:t>VE02</w:t>
            </w:r>
          </w:p>
        </w:tc>
        <w:tc>
          <w:tcPr>
            <w:tcW w:w="5811" w:type="dxa"/>
            <w:vAlign w:val="center"/>
          </w:tcPr>
          <w:p w14:paraId="6DCA34E6" w14:textId="77777777" w:rsidR="00605D04" w:rsidRPr="00A97C5A" w:rsidRDefault="00605D04" w:rsidP="00367353">
            <w:pPr>
              <w:spacing w:line="276" w:lineRule="auto"/>
              <w:rPr>
                <w:color w:val="auto"/>
                <w:sz w:val="20"/>
                <w:szCs w:val="20"/>
              </w:rPr>
            </w:pPr>
            <w:r w:rsidRPr="00A97C5A">
              <w:rPr>
                <w:color w:val="auto"/>
                <w:sz w:val="20"/>
                <w:szCs w:val="20"/>
              </w:rPr>
              <w:t xml:space="preserve">Yhteenveto vahinkovakuutusyhtiön </w:t>
            </w:r>
            <w:r>
              <w:rPr>
                <w:color w:val="auto"/>
                <w:sz w:val="20"/>
                <w:szCs w:val="20"/>
              </w:rPr>
              <w:t xml:space="preserve">kirjanpidollisesta </w:t>
            </w:r>
            <w:r w:rsidRPr="00A97C5A">
              <w:rPr>
                <w:color w:val="auto"/>
                <w:sz w:val="20"/>
                <w:szCs w:val="20"/>
              </w:rPr>
              <w:t>vakuutusmaksuvastuulaskelmasta</w:t>
            </w:r>
          </w:p>
        </w:tc>
        <w:tc>
          <w:tcPr>
            <w:tcW w:w="1276" w:type="dxa"/>
            <w:vAlign w:val="center"/>
          </w:tcPr>
          <w:p w14:paraId="6DCA34E7" w14:textId="77777777" w:rsidR="00605D04" w:rsidRPr="00A97C5A" w:rsidRDefault="00605D04" w:rsidP="00367353">
            <w:pPr>
              <w:spacing w:line="276" w:lineRule="auto"/>
              <w:rPr>
                <w:color w:val="auto"/>
                <w:sz w:val="20"/>
                <w:szCs w:val="20"/>
              </w:rPr>
            </w:pPr>
            <w:r w:rsidRPr="00A97C5A">
              <w:rPr>
                <w:color w:val="auto"/>
                <w:sz w:val="20"/>
                <w:szCs w:val="20"/>
              </w:rPr>
              <w:t>420</w:t>
            </w:r>
          </w:p>
        </w:tc>
      </w:tr>
      <w:tr w:rsidR="00605D04" w:rsidRPr="00A97C5A" w14:paraId="6DCA34EC" w14:textId="77777777" w:rsidTr="00367353">
        <w:trPr>
          <w:trHeight w:val="357"/>
        </w:trPr>
        <w:tc>
          <w:tcPr>
            <w:tcW w:w="1276" w:type="dxa"/>
            <w:vAlign w:val="center"/>
          </w:tcPr>
          <w:p w14:paraId="6DCA34E9" w14:textId="77777777" w:rsidR="00605D04" w:rsidRPr="00A97C5A" w:rsidRDefault="00605D04" w:rsidP="00367353">
            <w:pPr>
              <w:spacing w:line="276" w:lineRule="auto"/>
              <w:rPr>
                <w:color w:val="auto"/>
                <w:sz w:val="20"/>
                <w:szCs w:val="20"/>
              </w:rPr>
            </w:pPr>
            <w:r w:rsidRPr="00A97C5A">
              <w:rPr>
                <w:color w:val="auto"/>
                <w:sz w:val="20"/>
                <w:szCs w:val="20"/>
              </w:rPr>
              <w:t>VE03</w:t>
            </w:r>
            <w:r>
              <w:rPr>
                <w:color w:val="auto"/>
                <w:sz w:val="20"/>
                <w:szCs w:val="20"/>
              </w:rPr>
              <w:t>b</w:t>
            </w:r>
          </w:p>
        </w:tc>
        <w:tc>
          <w:tcPr>
            <w:tcW w:w="5811" w:type="dxa"/>
            <w:vAlign w:val="center"/>
          </w:tcPr>
          <w:p w14:paraId="6DCA34EA" w14:textId="77777777" w:rsidR="00605D04" w:rsidRPr="00A97C5A" w:rsidRDefault="00605D04" w:rsidP="00367353">
            <w:pPr>
              <w:spacing w:line="276" w:lineRule="auto"/>
              <w:rPr>
                <w:color w:val="auto"/>
                <w:sz w:val="20"/>
                <w:szCs w:val="20"/>
              </w:rPr>
            </w:pPr>
            <w:r w:rsidRPr="00A97C5A">
              <w:rPr>
                <w:color w:val="auto"/>
                <w:sz w:val="20"/>
                <w:szCs w:val="20"/>
              </w:rPr>
              <w:t xml:space="preserve">Yhteenveto vahinkovakuutusyhtiön </w:t>
            </w:r>
            <w:r>
              <w:rPr>
                <w:color w:val="auto"/>
                <w:sz w:val="20"/>
                <w:szCs w:val="20"/>
              </w:rPr>
              <w:t xml:space="preserve">kirjanpidollisesta </w:t>
            </w:r>
            <w:r w:rsidRPr="00A97C5A">
              <w:rPr>
                <w:color w:val="auto"/>
                <w:sz w:val="20"/>
                <w:szCs w:val="20"/>
              </w:rPr>
              <w:t>korvausvastuulaskelmasta</w:t>
            </w:r>
          </w:p>
        </w:tc>
        <w:tc>
          <w:tcPr>
            <w:tcW w:w="1276" w:type="dxa"/>
            <w:vAlign w:val="center"/>
          </w:tcPr>
          <w:p w14:paraId="6DCA34EB" w14:textId="77777777" w:rsidR="00605D04" w:rsidRPr="00A97C5A" w:rsidRDefault="00605D04" w:rsidP="00367353">
            <w:pPr>
              <w:spacing w:line="276" w:lineRule="auto"/>
              <w:rPr>
                <w:color w:val="auto"/>
                <w:sz w:val="20"/>
                <w:szCs w:val="20"/>
              </w:rPr>
            </w:pPr>
            <w:r w:rsidRPr="00A97C5A">
              <w:rPr>
                <w:color w:val="auto"/>
                <w:sz w:val="20"/>
                <w:szCs w:val="20"/>
              </w:rPr>
              <w:t>420</w:t>
            </w:r>
          </w:p>
        </w:tc>
      </w:tr>
      <w:tr w:rsidR="00605D04" w:rsidRPr="00A97C5A" w14:paraId="6DCA34F0" w14:textId="77777777" w:rsidTr="00367353">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6DCA34ED" w14:textId="77777777" w:rsidR="00605D04" w:rsidRPr="00A97C5A" w:rsidRDefault="00605D04" w:rsidP="00367353">
            <w:pPr>
              <w:spacing w:line="276" w:lineRule="auto"/>
              <w:rPr>
                <w:color w:val="auto"/>
                <w:sz w:val="20"/>
                <w:szCs w:val="20"/>
              </w:rPr>
            </w:pPr>
            <w:r w:rsidRPr="00A97C5A">
              <w:rPr>
                <w:color w:val="auto"/>
                <w:sz w:val="20"/>
                <w:szCs w:val="20"/>
              </w:rPr>
              <w:t>VE04</w:t>
            </w:r>
          </w:p>
        </w:tc>
        <w:tc>
          <w:tcPr>
            <w:tcW w:w="5811" w:type="dxa"/>
            <w:vAlign w:val="center"/>
          </w:tcPr>
          <w:p w14:paraId="6DCA34EE" w14:textId="77777777" w:rsidR="00605D04" w:rsidRPr="00A97C5A" w:rsidRDefault="00605D04" w:rsidP="00367353">
            <w:pPr>
              <w:spacing w:line="276" w:lineRule="auto"/>
              <w:rPr>
                <w:color w:val="auto"/>
                <w:sz w:val="20"/>
                <w:szCs w:val="20"/>
              </w:rPr>
            </w:pPr>
            <w:r w:rsidRPr="00A97C5A">
              <w:rPr>
                <w:color w:val="auto"/>
                <w:sz w:val="20"/>
                <w:szCs w:val="20"/>
              </w:rPr>
              <w:t xml:space="preserve">Tietoja vahinkovakuutusyhtiön </w:t>
            </w:r>
            <w:r>
              <w:rPr>
                <w:color w:val="auto"/>
                <w:sz w:val="20"/>
                <w:szCs w:val="20"/>
              </w:rPr>
              <w:t xml:space="preserve">kirjanpidollisesta </w:t>
            </w:r>
            <w:r w:rsidRPr="00A97C5A">
              <w:rPr>
                <w:color w:val="auto"/>
                <w:sz w:val="20"/>
                <w:szCs w:val="20"/>
              </w:rPr>
              <w:t>vastuuvelasta</w:t>
            </w:r>
          </w:p>
        </w:tc>
        <w:tc>
          <w:tcPr>
            <w:tcW w:w="1276" w:type="dxa"/>
            <w:vAlign w:val="center"/>
          </w:tcPr>
          <w:p w14:paraId="6DCA34EF" w14:textId="77777777" w:rsidR="00605D04" w:rsidRPr="00A97C5A" w:rsidRDefault="00605D04" w:rsidP="00367353">
            <w:pPr>
              <w:spacing w:line="276" w:lineRule="auto"/>
              <w:rPr>
                <w:color w:val="auto"/>
                <w:sz w:val="20"/>
                <w:szCs w:val="20"/>
              </w:rPr>
            </w:pPr>
            <w:r w:rsidRPr="00A97C5A">
              <w:rPr>
                <w:color w:val="auto"/>
                <w:sz w:val="20"/>
                <w:szCs w:val="20"/>
              </w:rPr>
              <w:t>420</w:t>
            </w:r>
          </w:p>
        </w:tc>
      </w:tr>
      <w:tr w:rsidR="00605D04" w:rsidRPr="00A97C5A" w14:paraId="6DCA34F4" w14:textId="77777777" w:rsidTr="00367353">
        <w:trPr>
          <w:trHeight w:val="357"/>
        </w:trPr>
        <w:tc>
          <w:tcPr>
            <w:tcW w:w="1276" w:type="dxa"/>
            <w:vAlign w:val="center"/>
          </w:tcPr>
          <w:p w14:paraId="6DCA34F1" w14:textId="77777777" w:rsidR="00605D04" w:rsidRPr="00A97C5A" w:rsidRDefault="00605D04" w:rsidP="00367353">
            <w:pPr>
              <w:spacing w:line="276" w:lineRule="auto"/>
              <w:rPr>
                <w:sz w:val="20"/>
                <w:szCs w:val="20"/>
              </w:rPr>
            </w:pPr>
            <w:r>
              <w:rPr>
                <w:sz w:val="20"/>
                <w:szCs w:val="20"/>
              </w:rPr>
              <w:t>VE05</w:t>
            </w:r>
          </w:p>
        </w:tc>
        <w:tc>
          <w:tcPr>
            <w:tcW w:w="5811" w:type="dxa"/>
            <w:vAlign w:val="center"/>
          </w:tcPr>
          <w:p w14:paraId="6DCA34F2" w14:textId="77777777" w:rsidR="00605D04" w:rsidRPr="00A97C5A" w:rsidRDefault="00605D04" w:rsidP="00367353">
            <w:pPr>
              <w:spacing w:line="276" w:lineRule="auto"/>
              <w:rPr>
                <w:sz w:val="20"/>
                <w:szCs w:val="20"/>
              </w:rPr>
            </w:pPr>
            <w:r>
              <w:rPr>
                <w:sz w:val="20"/>
                <w:szCs w:val="20"/>
              </w:rPr>
              <w:t>Yhteenveto vahinkovakuutusyhtiön tasoitusmäärälaskelmasta</w:t>
            </w:r>
          </w:p>
        </w:tc>
        <w:tc>
          <w:tcPr>
            <w:tcW w:w="1276" w:type="dxa"/>
            <w:vAlign w:val="center"/>
          </w:tcPr>
          <w:p w14:paraId="6DCA34F3" w14:textId="77777777" w:rsidR="00605D04" w:rsidRPr="00A97C5A" w:rsidRDefault="00605D04" w:rsidP="00367353">
            <w:pPr>
              <w:spacing w:line="276" w:lineRule="auto"/>
              <w:rPr>
                <w:sz w:val="20"/>
                <w:szCs w:val="20"/>
              </w:rPr>
            </w:pPr>
            <w:r>
              <w:rPr>
                <w:sz w:val="20"/>
                <w:szCs w:val="20"/>
              </w:rPr>
              <w:t>420</w:t>
            </w:r>
          </w:p>
        </w:tc>
      </w:tr>
    </w:tbl>
    <w:p w14:paraId="6DCA34F5" w14:textId="77777777" w:rsidR="00605D04" w:rsidRPr="00A97C5A" w:rsidRDefault="00605D04" w:rsidP="00605D04">
      <w:pPr>
        <w:pStyle w:val="Indent2"/>
        <w:spacing w:line="276" w:lineRule="auto"/>
        <w:ind w:left="1304"/>
        <w:rPr>
          <w:sz w:val="20"/>
          <w:szCs w:val="20"/>
        </w:rPr>
      </w:pPr>
    </w:p>
    <w:p w14:paraId="6DCA34F6" w14:textId="78B0DBA1" w:rsidR="00605D04" w:rsidRPr="002708C8" w:rsidRDefault="00605D04" w:rsidP="00605D04">
      <w:pPr>
        <w:pStyle w:val="Indent2"/>
        <w:spacing w:line="276" w:lineRule="auto"/>
        <w:ind w:left="1304"/>
        <w:rPr>
          <w:color w:val="8496B0" w:themeColor="text2" w:themeTint="99"/>
          <w:sz w:val="20"/>
          <w:szCs w:val="20"/>
        </w:rPr>
      </w:pPr>
      <w:r w:rsidRPr="00A97C5A">
        <w:rPr>
          <w:sz w:val="20"/>
          <w:szCs w:val="20"/>
        </w:rPr>
        <w:t xml:space="preserve">Taulukot on toimitettava Finanssivalvonnalle täytettynä 10 </w:t>
      </w:r>
      <w:r w:rsidR="003A280B">
        <w:rPr>
          <w:sz w:val="20"/>
          <w:szCs w:val="20"/>
        </w:rPr>
        <w:t>vuorokautta</w:t>
      </w:r>
      <w:r w:rsidR="002C2F13">
        <w:rPr>
          <w:sz w:val="20"/>
          <w:szCs w:val="20"/>
        </w:rPr>
        <w:t xml:space="preserve"> </w:t>
      </w:r>
      <w:r w:rsidRPr="00A97C5A">
        <w:rPr>
          <w:sz w:val="20"/>
          <w:szCs w:val="20"/>
        </w:rPr>
        <w:t>ennen vakuutusyhtiön tilintarkastus</w:t>
      </w:r>
      <w:r w:rsidR="003A280B">
        <w:rPr>
          <w:sz w:val="20"/>
          <w:szCs w:val="20"/>
        </w:rPr>
        <w:t>kertomuksen luovuttamis</w:t>
      </w:r>
      <w:r w:rsidRPr="00A97C5A">
        <w:rPr>
          <w:sz w:val="20"/>
          <w:szCs w:val="20"/>
        </w:rPr>
        <w:t>ta, kuitenkin viimeistään 31.</w:t>
      </w:r>
      <w:r>
        <w:rPr>
          <w:sz w:val="20"/>
          <w:szCs w:val="20"/>
        </w:rPr>
        <w:t>3</w:t>
      </w:r>
      <w:r w:rsidRPr="00A97C5A">
        <w:rPr>
          <w:sz w:val="20"/>
          <w:szCs w:val="20"/>
        </w:rPr>
        <w:t>.</w:t>
      </w:r>
      <w:r>
        <w:rPr>
          <w:sz w:val="20"/>
          <w:szCs w:val="20"/>
        </w:rPr>
        <w:t xml:space="preserve"> (määräykset ja ohjeet 1/2011).</w:t>
      </w:r>
      <w:r w:rsidRPr="00A97C5A">
        <w:rPr>
          <w:sz w:val="20"/>
          <w:szCs w:val="20"/>
        </w:rPr>
        <w:t xml:space="preserve"> Taulukot tuotetaan 31.12. tilanteesta.</w:t>
      </w:r>
      <w:r>
        <w:rPr>
          <w:sz w:val="20"/>
          <w:szCs w:val="20"/>
        </w:rPr>
        <w:t xml:space="preserve"> </w:t>
      </w:r>
      <w:r w:rsidRPr="00C71418">
        <w:rPr>
          <w:color w:val="000000" w:themeColor="text1"/>
          <w:sz w:val="20"/>
          <w:szCs w:val="20"/>
        </w:rPr>
        <w:t>(31.12.2017)</w:t>
      </w:r>
    </w:p>
    <w:p w14:paraId="6DCA34F7" w14:textId="77777777" w:rsidR="00605D04" w:rsidRPr="00A97C5A" w:rsidRDefault="00605D04" w:rsidP="00605D04">
      <w:pPr>
        <w:pStyle w:val="Indent2"/>
        <w:spacing w:line="276" w:lineRule="auto"/>
        <w:ind w:left="1304"/>
        <w:rPr>
          <w:sz w:val="20"/>
          <w:szCs w:val="20"/>
        </w:rPr>
      </w:pPr>
    </w:p>
    <w:p w14:paraId="6DCA34F8" w14:textId="77777777" w:rsidR="00605D04" w:rsidRPr="00A97C5A" w:rsidRDefault="00605D04" w:rsidP="00605D04">
      <w:pPr>
        <w:pStyle w:val="Indent2"/>
        <w:spacing w:line="276" w:lineRule="auto"/>
        <w:ind w:left="1304"/>
        <w:rPr>
          <w:sz w:val="20"/>
          <w:szCs w:val="20"/>
        </w:rPr>
      </w:pPr>
      <w:r w:rsidRPr="00A97C5A">
        <w:rPr>
          <w:sz w:val="20"/>
          <w:szCs w:val="20"/>
        </w:rPr>
        <w:t>Rahamääräiset arvot annetaan tuhansina euroina. Prosenttimuotoiset tiedot annetaan kahden desimaalin tarkkuudella</w:t>
      </w:r>
      <w:r>
        <w:rPr>
          <w:sz w:val="20"/>
          <w:szCs w:val="20"/>
        </w:rPr>
        <w:t xml:space="preserve"> ilman %-merkkiä</w:t>
      </w:r>
      <w:r w:rsidRPr="00A97C5A">
        <w:rPr>
          <w:sz w:val="20"/>
          <w:szCs w:val="20"/>
        </w:rPr>
        <w:t>. Lukumäärät annetaan yhden kappaleen tarkkuudella.</w:t>
      </w:r>
    </w:p>
    <w:p w14:paraId="6DCA34F9" w14:textId="77777777" w:rsidR="00605D04" w:rsidRPr="00A97C5A" w:rsidRDefault="00605D04" w:rsidP="00605D04">
      <w:pPr>
        <w:pStyle w:val="Indent2"/>
        <w:spacing w:line="276" w:lineRule="auto"/>
        <w:ind w:left="1304"/>
        <w:rPr>
          <w:sz w:val="20"/>
          <w:szCs w:val="20"/>
        </w:rPr>
      </w:pPr>
    </w:p>
    <w:p w14:paraId="6DCA34FA" w14:textId="1D5ACBC4" w:rsidR="00605D04" w:rsidRPr="00A97C5A" w:rsidRDefault="00605D04" w:rsidP="00605D04">
      <w:pPr>
        <w:pStyle w:val="Indent2"/>
        <w:spacing w:line="276" w:lineRule="auto"/>
        <w:ind w:left="1304"/>
        <w:rPr>
          <w:sz w:val="20"/>
          <w:szCs w:val="20"/>
        </w:rPr>
      </w:pPr>
      <w:r w:rsidRPr="00A97C5A">
        <w:rPr>
          <w:sz w:val="20"/>
          <w:szCs w:val="20"/>
        </w:rPr>
        <w:t xml:space="preserve">Lisätietoja VE -tiedonkeruun raportoinnista </w:t>
      </w:r>
      <w:r w:rsidRPr="003F0293">
        <w:rPr>
          <w:sz w:val="20"/>
          <w:szCs w:val="20"/>
        </w:rPr>
        <w:t xml:space="preserve">antaa </w:t>
      </w:r>
      <w:r w:rsidR="003A280B">
        <w:rPr>
          <w:sz w:val="20"/>
          <w:szCs w:val="20"/>
        </w:rPr>
        <w:t>Vakuutus</w:t>
      </w:r>
      <w:r w:rsidRPr="003F0293">
        <w:rPr>
          <w:sz w:val="20"/>
          <w:szCs w:val="20"/>
        </w:rPr>
        <w:t xml:space="preserve">valvontaosaston Vahinko- ja henkivakuutus -toimisto. </w:t>
      </w:r>
      <w:r w:rsidRPr="00C71418">
        <w:rPr>
          <w:color w:val="000000" w:themeColor="text1"/>
          <w:sz w:val="20"/>
          <w:szCs w:val="20"/>
        </w:rPr>
        <w:t>(31.12.2017)</w:t>
      </w:r>
    </w:p>
    <w:p w14:paraId="6DCA34FB" w14:textId="77777777" w:rsidR="00605D04" w:rsidRPr="00A97C5A" w:rsidRDefault="00605D04" w:rsidP="00605D04">
      <w:pPr>
        <w:pStyle w:val="Indent2"/>
        <w:spacing w:line="276" w:lineRule="auto"/>
        <w:ind w:left="1304"/>
        <w:rPr>
          <w:sz w:val="20"/>
          <w:szCs w:val="20"/>
        </w:rPr>
      </w:pPr>
    </w:p>
    <w:p w14:paraId="6DCA34FC" w14:textId="77777777" w:rsidR="00605D04" w:rsidRPr="00A97C5A" w:rsidRDefault="00605D04" w:rsidP="00605D04">
      <w:pPr>
        <w:pStyle w:val="Indent2"/>
        <w:spacing w:line="276" w:lineRule="auto"/>
        <w:ind w:left="0"/>
        <w:rPr>
          <w:b/>
          <w:sz w:val="20"/>
          <w:szCs w:val="20"/>
        </w:rPr>
      </w:pPr>
      <w:r w:rsidRPr="00A97C5A">
        <w:rPr>
          <w:b/>
          <w:sz w:val="20"/>
          <w:szCs w:val="20"/>
        </w:rPr>
        <w:t>Selvitys henkivakuutusyhtiön vakuutusteknisen vastuuvelan laskennasta (VE011)</w:t>
      </w:r>
      <w:r w:rsidRPr="00A97C5A">
        <w:rPr>
          <w:b/>
          <w:sz w:val="20"/>
          <w:szCs w:val="20"/>
        </w:rPr>
        <w:br/>
      </w:r>
    </w:p>
    <w:p w14:paraId="6DCA34FD" w14:textId="77777777" w:rsidR="00605D04" w:rsidRPr="00A97C5A" w:rsidRDefault="00605D04" w:rsidP="00605D04">
      <w:pPr>
        <w:pStyle w:val="Indent2"/>
        <w:spacing w:line="276" w:lineRule="auto"/>
        <w:ind w:left="1304"/>
        <w:rPr>
          <w:sz w:val="20"/>
          <w:szCs w:val="20"/>
        </w:rPr>
      </w:pPr>
      <w:r w:rsidRPr="00A97C5A">
        <w:rPr>
          <w:sz w:val="20"/>
          <w:szCs w:val="20"/>
        </w:rPr>
        <w:t xml:space="preserve">Taulukot vastaavat VYL:n 25 luvun 3 §:n </w:t>
      </w:r>
      <w:r>
        <w:rPr>
          <w:sz w:val="20"/>
          <w:szCs w:val="20"/>
        </w:rPr>
        <w:t>3</w:t>
      </w:r>
      <w:r w:rsidRPr="00A97C5A">
        <w:rPr>
          <w:sz w:val="20"/>
          <w:szCs w:val="20"/>
        </w:rPr>
        <w:t xml:space="preserve"> momentin mukaista selvitysvaatimusta vakuutusteknisen vastuuvelan laskennasta tilinpäätöksessä.</w:t>
      </w:r>
    </w:p>
    <w:p w14:paraId="6DCA34FE" w14:textId="77777777" w:rsidR="00605D04" w:rsidRPr="00A97C5A" w:rsidRDefault="00605D04" w:rsidP="00605D04">
      <w:pPr>
        <w:pStyle w:val="Indent2"/>
        <w:spacing w:line="276" w:lineRule="auto"/>
        <w:ind w:left="1304"/>
        <w:rPr>
          <w:sz w:val="20"/>
          <w:szCs w:val="20"/>
        </w:rPr>
      </w:pPr>
    </w:p>
    <w:p w14:paraId="6DCA34FF" w14:textId="77777777" w:rsidR="00605D04" w:rsidRPr="00A97C5A" w:rsidRDefault="00605D04" w:rsidP="00605D04">
      <w:pPr>
        <w:pStyle w:val="Indent2"/>
        <w:spacing w:line="276" w:lineRule="auto"/>
        <w:ind w:left="1304"/>
        <w:rPr>
          <w:sz w:val="20"/>
          <w:szCs w:val="20"/>
        </w:rPr>
      </w:pPr>
      <w:r w:rsidRPr="00A97C5A">
        <w:rPr>
          <w:sz w:val="20"/>
          <w:szCs w:val="20"/>
        </w:rPr>
        <w:t>Taulukoiden kaikki luvut ilmoitetaan etumerkiltään niin kuin ne on merkitty taseeseen.</w:t>
      </w:r>
    </w:p>
    <w:p w14:paraId="6DCA3500" w14:textId="77777777" w:rsidR="00605D04" w:rsidRPr="00A97C5A" w:rsidRDefault="00605D04" w:rsidP="00605D04">
      <w:pPr>
        <w:pStyle w:val="Indent2"/>
        <w:spacing w:line="276" w:lineRule="auto"/>
        <w:ind w:left="1304"/>
        <w:rPr>
          <w:sz w:val="20"/>
          <w:szCs w:val="20"/>
        </w:rPr>
      </w:pPr>
    </w:p>
    <w:p w14:paraId="6DCA3501" w14:textId="77777777" w:rsidR="00605D04" w:rsidRPr="00A97C5A" w:rsidRDefault="00605D04" w:rsidP="00605D04">
      <w:pPr>
        <w:pStyle w:val="Indent2"/>
        <w:spacing w:line="276" w:lineRule="auto"/>
        <w:ind w:left="0"/>
        <w:rPr>
          <w:sz w:val="20"/>
          <w:szCs w:val="20"/>
        </w:rPr>
      </w:pPr>
      <w:r w:rsidRPr="00A97C5A">
        <w:rPr>
          <w:sz w:val="20"/>
          <w:szCs w:val="20"/>
        </w:rPr>
        <w:t>Käsitteitä, määritelmiä ja ohjeita</w:t>
      </w:r>
    </w:p>
    <w:p w14:paraId="6DCA3502" w14:textId="77777777" w:rsidR="00605D04" w:rsidRPr="00A97C5A" w:rsidRDefault="00605D04" w:rsidP="00605D04">
      <w:pPr>
        <w:pStyle w:val="Indent2"/>
        <w:spacing w:line="276" w:lineRule="auto"/>
        <w:ind w:left="1304"/>
        <w:rPr>
          <w:sz w:val="20"/>
          <w:szCs w:val="20"/>
        </w:rPr>
      </w:pPr>
    </w:p>
    <w:p w14:paraId="6DCA3503" w14:textId="77777777" w:rsidR="00605D04" w:rsidRPr="00A97C5A" w:rsidRDefault="00605D04" w:rsidP="00605D04">
      <w:pPr>
        <w:pStyle w:val="Indent2"/>
        <w:spacing w:line="276" w:lineRule="auto"/>
        <w:ind w:left="1304"/>
        <w:rPr>
          <w:sz w:val="20"/>
          <w:szCs w:val="20"/>
        </w:rPr>
      </w:pPr>
      <w:r w:rsidRPr="00A97C5A">
        <w:rPr>
          <w:i/>
          <w:sz w:val="20"/>
          <w:szCs w:val="20"/>
        </w:rPr>
        <w:t xml:space="preserve">Takuukorko - </w:t>
      </w:r>
      <w:r w:rsidRPr="00A97C5A">
        <w:rPr>
          <w:sz w:val="20"/>
          <w:szCs w:val="20"/>
        </w:rPr>
        <w:t xml:space="preserve">Takuukorolla tarkoitetaan sitä korkoa, jota vakuutusyhtiö on sitoutunut hyvittämään vakuutussäästölle ns. yhtiön toiminnan jatkuvuuden periaatteen pohjalta (”going-concern basis”).    </w:t>
      </w:r>
    </w:p>
    <w:p w14:paraId="6DCA3504" w14:textId="77777777" w:rsidR="00605D04" w:rsidRPr="00A97C5A" w:rsidRDefault="00605D04" w:rsidP="00605D04">
      <w:pPr>
        <w:pStyle w:val="Indent2"/>
        <w:spacing w:line="276" w:lineRule="auto"/>
        <w:ind w:left="1304"/>
        <w:rPr>
          <w:sz w:val="20"/>
          <w:szCs w:val="20"/>
        </w:rPr>
      </w:pPr>
    </w:p>
    <w:p w14:paraId="6DCA3505" w14:textId="77777777" w:rsidR="00605D04" w:rsidRPr="00A97C5A" w:rsidRDefault="00605D04" w:rsidP="00605D04">
      <w:pPr>
        <w:pStyle w:val="Indent1"/>
        <w:spacing w:line="276" w:lineRule="auto"/>
        <w:rPr>
          <w:sz w:val="20"/>
          <w:szCs w:val="20"/>
        </w:rPr>
      </w:pPr>
      <w:r w:rsidRPr="00A97C5A">
        <w:rPr>
          <w:i/>
          <w:sz w:val="20"/>
          <w:szCs w:val="20"/>
        </w:rPr>
        <w:lastRenderedPageBreak/>
        <w:t>Yhtiön toiminnan jatkuvuuden periaate</w:t>
      </w:r>
      <w:r w:rsidRPr="00A97C5A">
        <w:rPr>
          <w:sz w:val="20"/>
          <w:szCs w:val="20"/>
        </w:rPr>
        <w:t xml:space="preserve"> – Käsitteellä tarkoitetaan olettamusta siitä, että vakuutusyhtiö jatkaa toimintaansa päättymättömästi, täyttäen täysimääräisesti vakuutussopimusten kaikki velvoitteet. Jos vakuutusyhtiö ei noudata toiminnan jatkuvuuden periaatetta laskelmissaan, se on jossain vaiheessa laskelmissaan olettanut joutuvansa selvitystilaan tai soveltavansa säännöksiä, joita voidaan soveltaa tai on sovellettava selvitystilassa tai sen uhatessa.</w:t>
      </w:r>
    </w:p>
    <w:p w14:paraId="6DCA3506" w14:textId="77777777" w:rsidR="00605D04" w:rsidRPr="00A97C5A" w:rsidRDefault="00605D04" w:rsidP="00605D04">
      <w:pPr>
        <w:pStyle w:val="Indent1"/>
        <w:spacing w:line="276" w:lineRule="auto"/>
        <w:rPr>
          <w:sz w:val="20"/>
          <w:szCs w:val="20"/>
        </w:rPr>
      </w:pPr>
    </w:p>
    <w:p w14:paraId="6DCA3507" w14:textId="77777777" w:rsidR="00605D04" w:rsidRPr="00A97C5A" w:rsidRDefault="00605D04" w:rsidP="00605D04">
      <w:pPr>
        <w:pStyle w:val="Indent1"/>
        <w:spacing w:line="276" w:lineRule="auto"/>
        <w:rPr>
          <w:sz w:val="20"/>
          <w:szCs w:val="20"/>
        </w:rPr>
      </w:pPr>
      <w:r w:rsidRPr="00A97C5A">
        <w:rPr>
          <w:i/>
          <w:sz w:val="20"/>
          <w:szCs w:val="20"/>
        </w:rPr>
        <w:t xml:space="preserve">Säästövakuutus </w:t>
      </w:r>
      <w:r w:rsidRPr="00A97C5A">
        <w:rPr>
          <w:sz w:val="20"/>
          <w:szCs w:val="20"/>
        </w:rPr>
        <w:t xml:space="preserve">– Säästövakuutuksella tarkoitetaan kertakorvauksellista vakuutusta elämän varalta, johon on mahdollisesti myös liitetty turva kuoleman varalta. </w:t>
      </w:r>
    </w:p>
    <w:p w14:paraId="6DCA3508" w14:textId="77777777" w:rsidR="00605D04" w:rsidRPr="00A97C5A" w:rsidRDefault="00605D04" w:rsidP="00605D04">
      <w:pPr>
        <w:pStyle w:val="Indent1"/>
        <w:spacing w:line="276" w:lineRule="auto"/>
        <w:rPr>
          <w:sz w:val="20"/>
          <w:szCs w:val="20"/>
        </w:rPr>
      </w:pPr>
    </w:p>
    <w:p w14:paraId="6DCA3509" w14:textId="77777777" w:rsidR="00605D04" w:rsidRPr="00A97C5A" w:rsidRDefault="00605D04" w:rsidP="00605D04">
      <w:pPr>
        <w:pStyle w:val="Indent1"/>
        <w:spacing w:line="276" w:lineRule="auto"/>
        <w:rPr>
          <w:sz w:val="20"/>
          <w:szCs w:val="20"/>
        </w:rPr>
      </w:pPr>
      <w:r w:rsidRPr="00A97C5A">
        <w:rPr>
          <w:i/>
          <w:sz w:val="20"/>
          <w:szCs w:val="20"/>
        </w:rPr>
        <w:t xml:space="preserve">Riskivakuutus </w:t>
      </w:r>
      <w:r w:rsidRPr="00A97C5A">
        <w:rPr>
          <w:sz w:val="20"/>
          <w:szCs w:val="20"/>
        </w:rPr>
        <w:t>– Riskivakuutuksella tarkoitetaan vakuutusta, johon ei liity säästämistä (turva elämisen varalta). Jos on epäselvää tai ei ole täyttä varmuutta siitä, onko joku vakuutus myönnetty lisävakuutuksena henkivakuutukselle (lisävakuutuksen myöntäminen on edellyttänyt henkivakuutuksen ottamista) tai kuuluuko vakuutus vahinkovakuutusluokkaan 1 tai 2, vakuutus on aina luokiteltava vahinkovakuutukseksi.</w:t>
      </w:r>
    </w:p>
    <w:p w14:paraId="6DCA350A" w14:textId="77777777" w:rsidR="00605D04" w:rsidRPr="00A97C5A" w:rsidRDefault="00605D04" w:rsidP="00605D04">
      <w:pPr>
        <w:pStyle w:val="Indent1"/>
        <w:spacing w:line="276" w:lineRule="auto"/>
        <w:rPr>
          <w:sz w:val="20"/>
          <w:szCs w:val="20"/>
        </w:rPr>
      </w:pPr>
    </w:p>
    <w:p w14:paraId="6DCA350B" w14:textId="77777777" w:rsidR="00605D04" w:rsidRPr="00A97C5A" w:rsidRDefault="00605D04" w:rsidP="00605D04">
      <w:pPr>
        <w:pStyle w:val="Indent1"/>
        <w:spacing w:line="276" w:lineRule="auto"/>
        <w:rPr>
          <w:sz w:val="20"/>
          <w:szCs w:val="20"/>
        </w:rPr>
      </w:pPr>
      <w:r w:rsidRPr="00A97C5A">
        <w:rPr>
          <w:i/>
          <w:sz w:val="20"/>
          <w:szCs w:val="20"/>
        </w:rPr>
        <w:t>Ryhmävakuutus</w:t>
      </w:r>
      <w:r w:rsidRPr="00A97C5A">
        <w:rPr>
          <w:sz w:val="20"/>
          <w:szCs w:val="20"/>
        </w:rPr>
        <w:t xml:space="preserve"> – Vakuutus, jossa vakuutettuina ovat tai voivat olla vakuutuksen ottamista koskevassa sopimuksessa mainitun ryhmän jäsenet. Ryhmävakuutuksessa vakuutusmaksun maksaa kokonaan vakuutuksenottaja.</w:t>
      </w:r>
    </w:p>
    <w:p w14:paraId="6DCA350C" w14:textId="77777777" w:rsidR="00605D04" w:rsidRPr="00A97C5A" w:rsidRDefault="00605D04" w:rsidP="00605D04">
      <w:pPr>
        <w:pStyle w:val="Indent1"/>
        <w:spacing w:line="276" w:lineRule="auto"/>
        <w:rPr>
          <w:i/>
          <w:sz w:val="20"/>
          <w:szCs w:val="20"/>
        </w:rPr>
      </w:pPr>
    </w:p>
    <w:p w14:paraId="6DCA350D" w14:textId="77777777" w:rsidR="00605D04" w:rsidRPr="00A97C5A" w:rsidRDefault="00605D04" w:rsidP="00605D04">
      <w:pPr>
        <w:pStyle w:val="Indent1"/>
        <w:spacing w:line="276" w:lineRule="auto"/>
        <w:rPr>
          <w:sz w:val="20"/>
          <w:szCs w:val="20"/>
        </w:rPr>
      </w:pPr>
      <w:r w:rsidRPr="00A97C5A">
        <w:rPr>
          <w:i/>
          <w:sz w:val="20"/>
          <w:szCs w:val="20"/>
        </w:rPr>
        <w:t>Ryhmäetuvakuutus</w:t>
      </w:r>
      <w:r w:rsidRPr="00A97C5A">
        <w:rPr>
          <w:sz w:val="20"/>
          <w:szCs w:val="20"/>
        </w:rPr>
        <w:t xml:space="preserve"> – Ryhmävakuutuksena ei pidetä ryhmälle tarjottavaa vakuutusta, jossa vakuutetun on maksettava vakuutusmaksu tai sen osa. Ryhmäetuvakuutus rinnastetaan yksilölliseen vakuutukseen.</w:t>
      </w:r>
    </w:p>
    <w:p w14:paraId="6DCA350E" w14:textId="77777777" w:rsidR="00605D04" w:rsidRPr="00A97C5A" w:rsidRDefault="00605D04" w:rsidP="00605D04">
      <w:pPr>
        <w:pStyle w:val="Indent1"/>
        <w:spacing w:line="276" w:lineRule="auto"/>
        <w:rPr>
          <w:sz w:val="20"/>
          <w:szCs w:val="20"/>
        </w:rPr>
      </w:pPr>
    </w:p>
    <w:p w14:paraId="6DCA350F" w14:textId="77777777" w:rsidR="00605D04" w:rsidRPr="00A97C5A" w:rsidRDefault="00605D04" w:rsidP="00605D04">
      <w:pPr>
        <w:pStyle w:val="Indent1"/>
        <w:spacing w:line="276" w:lineRule="auto"/>
        <w:rPr>
          <w:sz w:val="20"/>
          <w:szCs w:val="20"/>
        </w:rPr>
      </w:pPr>
      <w:r w:rsidRPr="00A97C5A">
        <w:rPr>
          <w:sz w:val="20"/>
          <w:szCs w:val="20"/>
        </w:rPr>
        <w:t>Vakuutuskannan ryhmittely tuoteryhmiin noudattaa määräys- ja ohjekokoelmassa esitettyä tuoteryhmittelyä (kohta 11.1.5 kappale 20).</w:t>
      </w:r>
    </w:p>
    <w:p w14:paraId="6DCA3510" w14:textId="77777777" w:rsidR="00605D04" w:rsidRPr="00A97C5A" w:rsidRDefault="00605D04" w:rsidP="00605D04">
      <w:pPr>
        <w:pStyle w:val="Indent1"/>
        <w:spacing w:line="276" w:lineRule="auto"/>
        <w:rPr>
          <w:sz w:val="20"/>
          <w:szCs w:val="20"/>
        </w:rPr>
      </w:pPr>
    </w:p>
    <w:p w14:paraId="6DCA3511" w14:textId="77777777" w:rsidR="00605D04" w:rsidRPr="00A97C5A" w:rsidRDefault="00605D04" w:rsidP="00605D04">
      <w:pPr>
        <w:pStyle w:val="Indent1"/>
        <w:spacing w:line="276" w:lineRule="auto"/>
        <w:rPr>
          <w:sz w:val="20"/>
          <w:szCs w:val="20"/>
        </w:rPr>
      </w:pPr>
      <w:r w:rsidRPr="00A97C5A">
        <w:rPr>
          <w:sz w:val="20"/>
          <w:szCs w:val="20"/>
        </w:rPr>
        <w:t xml:space="preserve">Jos sijoitussidonnainen eläkevakuutus muuttuu säästöjakson jälkeen takuukorkoiseksi elinkoroksi, alkanut eläke esitetään taulukossa takuukorkoisena eläkevakuutuksena. </w:t>
      </w:r>
    </w:p>
    <w:p w14:paraId="18F6B12A" w14:textId="77777777" w:rsidR="00C02B09" w:rsidRPr="00A97C5A" w:rsidRDefault="00C02B09" w:rsidP="00C02B09">
      <w:pPr>
        <w:pStyle w:val="Indent1"/>
        <w:spacing w:line="276" w:lineRule="auto"/>
        <w:rPr>
          <w:sz w:val="20"/>
          <w:szCs w:val="20"/>
        </w:rPr>
      </w:pPr>
    </w:p>
    <w:p w14:paraId="63BD8A4B" w14:textId="4FB82DFD" w:rsidR="00C02B09" w:rsidRDefault="00C02B09" w:rsidP="00C02B09">
      <w:pPr>
        <w:pStyle w:val="Indent1"/>
        <w:spacing w:line="276" w:lineRule="auto"/>
        <w:rPr>
          <w:ins w:id="4" w:author="Niittuinperä, Jari" w:date="2018-08-17T15:56:00Z"/>
          <w:sz w:val="20"/>
          <w:szCs w:val="20"/>
        </w:rPr>
      </w:pPr>
      <w:r>
        <w:rPr>
          <w:sz w:val="20"/>
          <w:szCs w:val="20"/>
        </w:rPr>
        <w:t>Eläkevakuutuksiin liitettyjen henkivakuutusten tuntemattomat vakuutustapahtu</w:t>
      </w:r>
      <w:r w:rsidRPr="00C02B09">
        <w:rPr>
          <w:sz w:val="20"/>
          <w:szCs w:val="20"/>
        </w:rPr>
        <w:t>mat</w:t>
      </w:r>
      <w:r>
        <w:rPr>
          <w:sz w:val="20"/>
          <w:szCs w:val="20"/>
        </w:rPr>
        <w:t xml:space="preserve"> luokitellaan yksilöllisiksi henkivakuutuksiksi.</w:t>
      </w:r>
      <w:r w:rsidR="00071CF3">
        <w:rPr>
          <w:sz w:val="20"/>
          <w:szCs w:val="20"/>
        </w:rPr>
        <w:t xml:space="preserve"> </w:t>
      </w:r>
      <w:r w:rsidR="00071CF3" w:rsidRPr="002E14B8">
        <w:rPr>
          <w:color w:val="2E74B5" w:themeColor="accent1" w:themeShade="BF"/>
          <w:sz w:val="20"/>
          <w:szCs w:val="20"/>
        </w:rPr>
        <w:t>(31.12.2018)</w:t>
      </w:r>
    </w:p>
    <w:p w14:paraId="6DCA3512" w14:textId="77777777" w:rsidR="00605D04" w:rsidRPr="00A97C5A" w:rsidRDefault="00605D04" w:rsidP="00605D04">
      <w:pPr>
        <w:pStyle w:val="Indent1"/>
        <w:spacing w:line="276" w:lineRule="auto"/>
        <w:rPr>
          <w:sz w:val="20"/>
          <w:szCs w:val="20"/>
        </w:rPr>
      </w:pPr>
    </w:p>
    <w:p w14:paraId="6DCA3513" w14:textId="77777777" w:rsidR="00605D04" w:rsidRPr="00A97C5A" w:rsidRDefault="00605D04" w:rsidP="00605D04">
      <w:pPr>
        <w:pStyle w:val="Indent1"/>
        <w:spacing w:line="276" w:lineRule="auto"/>
        <w:rPr>
          <w:sz w:val="20"/>
          <w:szCs w:val="20"/>
        </w:rPr>
      </w:pPr>
      <w:r w:rsidRPr="00A97C5A">
        <w:rPr>
          <w:sz w:val="20"/>
          <w:szCs w:val="20"/>
        </w:rPr>
        <w:t xml:space="preserve">Jos eläkevakuutuksen takuukorko muuttuu eläketapahtuman johdosta, sopimus luokitellaan uuden takuukoron mukaisesti. Muut korvaukset kuin eläkkeet luokitellaan aina sen mukaan, mikä on ollut alkuperäisen sopimuksen takuukorko (niitä ei siis siirretä nollatakuukorkoiseen ryhmään). </w:t>
      </w:r>
    </w:p>
    <w:p w14:paraId="6DCA3514" w14:textId="77777777" w:rsidR="00605D04" w:rsidRPr="00A97C5A" w:rsidRDefault="00605D04" w:rsidP="00605D04">
      <w:pPr>
        <w:pStyle w:val="Indent1"/>
        <w:spacing w:line="276" w:lineRule="auto"/>
        <w:rPr>
          <w:sz w:val="20"/>
          <w:szCs w:val="20"/>
        </w:rPr>
      </w:pPr>
    </w:p>
    <w:p w14:paraId="6DCA3515" w14:textId="77777777" w:rsidR="00605D04" w:rsidRPr="00A97C5A" w:rsidRDefault="00605D04" w:rsidP="00605D04">
      <w:pPr>
        <w:pStyle w:val="Indent1"/>
        <w:spacing w:line="276" w:lineRule="auto"/>
        <w:rPr>
          <w:sz w:val="20"/>
          <w:szCs w:val="20"/>
        </w:rPr>
      </w:pPr>
      <w:r w:rsidRPr="00A97C5A">
        <w:rPr>
          <w:sz w:val="20"/>
          <w:szCs w:val="20"/>
        </w:rPr>
        <w:t>Jos vakuutussopimuksessa sovelletaan useita takuukorkoja (esimerkiksi siten, että takuukorko määräytyy vakuutusmaksun maksuhetken mukaan), vakuutus on eriytettävä eri takuukoroille.</w:t>
      </w:r>
    </w:p>
    <w:p w14:paraId="6DCA3516" w14:textId="77777777" w:rsidR="00605D04" w:rsidRPr="00A97C5A" w:rsidRDefault="00605D04" w:rsidP="00605D04">
      <w:pPr>
        <w:pStyle w:val="Indent1"/>
        <w:spacing w:line="276" w:lineRule="auto"/>
        <w:rPr>
          <w:sz w:val="20"/>
          <w:szCs w:val="20"/>
        </w:rPr>
      </w:pPr>
    </w:p>
    <w:p w14:paraId="6DCA3517" w14:textId="77777777" w:rsidR="00605D04" w:rsidRPr="00A97C5A" w:rsidRDefault="00605D04" w:rsidP="00605D04">
      <w:pPr>
        <w:pStyle w:val="Indent1"/>
        <w:spacing w:line="276" w:lineRule="auto"/>
        <w:rPr>
          <w:sz w:val="20"/>
          <w:szCs w:val="20"/>
        </w:rPr>
      </w:pPr>
      <w:r w:rsidRPr="00A97C5A">
        <w:rPr>
          <w:sz w:val="20"/>
          <w:szCs w:val="20"/>
        </w:rPr>
        <w:t>Jos ylijäämään oikeuttavassa vakuutussopimuksessa asiakashyvitykset myönnetään ns. vuosikorkoina ja jäljempänä vahvistettavina asiakashyvityksinä vakuutussopimus luokitellaan, jollei takuukorosta ole toisin määritelty vakuutussopimuksen laskuperusteissa, takuukorkoluokka nollaan.</w:t>
      </w:r>
    </w:p>
    <w:p w14:paraId="6DCA3518" w14:textId="77777777" w:rsidR="00605D04" w:rsidRPr="00A97C5A" w:rsidRDefault="00605D04" w:rsidP="00605D04">
      <w:pPr>
        <w:pStyle w:val="Indent1"/>
        <w:spacing w:line="276" w:lineRule="auto"/>
        <w:rPr>
          <w:sz w:val="20"/>
          <w:szCs w:val="20"/>
        </w:rPr>
      </w:pPr>
    </w:p>
    <w:p w14:paraId="6DCA3519" w14:textId="77777777" w:rsidR="00605D04" w:rsidRDefault="00605D04" w:rsidP="00605D04">
      <w:pPr>
        <w:pStyle w:val="Indent1"/>
        <w:spacing w:line="276" w:lineRule="auto"/>
        <w:rPr>
          <w:sz w:val="20"/>
          <w:szCs w:val="20"/>
        </w:rPr>
      </w:pPr>
      <w:r w:rsidRPr="00A97C5A">
        <w:rPr>
          <w:sz w:val="20"/>
          <w:szCs w:val="20"/>
        </w:rPr>
        <w:t xml:space="preserve">Tilanteissa, joissa vakuutusyhtiön tilinpäätös tai sisäinen laskenta ei tuota taulukkoon tarvittavia lukuja esimerkiksi eri vakuutusryhmien kohdalla (kuten esimerkiksi takuukoroittain), vakuutusyhtiön tulisi arvioida tarvittavat luvut, noudattaen vakuutusyhtiön parhaita arvioita ja näkemyksiä. Lukujen tulee olla realistisia ja kantavana periaatteena tulee olla, että ilmoitettuja </w:t>
      </w:r>
      <w:r w:rsidRPr="00A97C5A">
        <w:rPr>
          <w:sz w:val="20"/>
          <w:szCs w:val="20"/>
        </w:rPr>
        <w:lastRenderedPageBreak/>
        <w:t>lukuja ei tahallisesti ali- eikä yliarvioida. Valittuja menetelmiä ei myöskään saa tavoitehakuisesti muuttaa eri tilinpäätösten välillä, vaan yhtiön tulee noudattaa selkeitä ja johdonmukaisia periaatteita.</w:t>
      </w:r>
    </w:p>
    <w:p w14:paraId="6DCA351A" w14:textId="77777777" w:rsidR="00605D04" w:rsidRPr="00A97C5A" w:rsidRDefault="00605D04" w:rsidP="00605D04">
      <w:pPr>
        <w:pStyle w:val="Indent1"/>
        <w:spacing w:line="276" w:lineRule="auto"/>
        <w:rPr>
          <w:sz w:val="20"/>
          <w:szCs w:val="20"/>
        </w:rPr>
      </w:pPr>
    </w:p>
    <w:p w14:paraId="6DCA351B" w14:textId="77777777" w:rsidR="00605D04" w:rsidRDefault="00605D04" w:rsidP="00605D04">
      <w:pPr>
        <w:pStyle w:val="Indent1"/>
        <w:spacing w:line="276" w:lineRule="auto"/>
        <w:rPr>
          <w:sz w:val="20"/>
          <w:szCs w:val="20"/>
        </w:rPr>
      </w:pPr>
    </w:p>
    <w:p w14:paraId="6DCA351C" w14:textId="77777777" w:rsidR="00605D04" w:rsidRPr="00A97C5A" w:rsidRDefault="00605D04" w:rsidP="00605D04">
      <w:pPr>
        <w:spacing w:after="200" w:line="276" w:lineRule="auto"/>
        <w:ind w:left="1304" w:hanging="1304"/>
        <w:rPr>
          <w:b/>
        </w:rPr>
      </w:pPr>
      <w:r w:rsidRPr="00A97C5A">
        <w:rPr>
          <w:b/>
        </w:rPr>
        <w:t>VE011</w:t>
      </w:r>
      <w:r w:rsidRPr="00A97C5A">
        <w:rPr>
          <w:b/>
        </w:rPr>
        <w:tab/>
        <w:t>Selvitys henkivakuutusyhtiön vakuutusteknisen vastuuvelan laskennasta</w:t>
      </w:r>
    </w:p>
    <w:p w14:paraId="6DCA351D" w14:textId="77777777" w:rsidR="00605D04" w:rsidRPr="00A97C5A" w:rsidRDefault="00605D04" w:rsidP="00605D04">
      <w:pPr>
        <w:pStyle w:val="Indent2"/>
        <w:spacing w:line="276" w:lineRule="auto"/>
        <w:ind w:left="0"/>
        <w:rPr>
          <w:sz w:val="20"/>
          <w:szCs w:val="20"/>
        </w:rPr>
      </w:pPr>
      <w:r w:rsidRPr="00A97C5A">
        <w:rPr>
          <w:sz w:val="20"/>
          <w:szCs w:val="20"/>
        </w:rPr>
        <w:t>Taulukon VE011 saraketunnukset</w:t>
      </w:r>
    </w:p>
    <w:p w14:paraId="6DCA351E" w14:textId="77777777" w:rsidR="00605D04" w:rsidRPr="00A97C5A" w:rsidRDefault="00605D04" w:rsidP="00605D04">
      <w:pPr>
        <w:pStyle w:val="Indent2"/>
        <w:spacing w:line="276" w:lineRule="auto"/>
        <w:rPr>
          <w:sz w:val="20"/>
          <w:szCs w:val="20"/>
        </w:rPr>
      </w:pPr>
    </w:p>
    <w:p w14:paraId="6DCA351F" w14:textId="77777777" w:rsidR="00605D04" w:rsidRPr="00A97C5A" w:rsidRDefault="00605D04" w:rsidP="00605D04">
      <w:pPr>
        <w:pStyle w:val="Indent2"/>
        <w:spacing w:line="276" w:lineRule="auto"/>
        <w:ind w:left="1304"/>
        <w:rPr>
          <w:sz w:val="20"/>
          <w:szCs w:val="20"/>
        </w:rPr>
      </w:pPr>
      <w:r w:rsidRPr="00A97C5A">
        <w:rPr>
          <w:sz w:val="20"/>
          <w:szCs w:val="20"/>
        </w:rPr>
        <w:t>S 10</w:t>
      </w:r>
      <w:r w:rsidRPr="00A97C5A">
        <w:rPr>
          <w:sz w:val="20"/>
          <w:szCs w:val="20"/>
        </w:rPr>
        <w:tab/>
      </w:r>
      <w:r w:rsidRPr="000B4FEF">
        <w:rPr>
          <w:i/>
          <w:sz w:val="20"/>
          <w:szCs w:val="20"/>
        </w:rPr>
        <w:t>Vakuutusmaksuvastuu, perusetujen vastuu</w:t>
      </w:r>
    </w:p>
    <w:p w14:paraId="6DCA3520" w14:textId="77777777" w:rsidR="00605D04" w:rsidRPr="00A97C5A" w:rsidRDefault="00605D04" w:rsidP="00605D04">
      <w:pPr>
        <w:pStyle w:val="Indent2"/>
        <w:spacing w:line="276" w:lineRule="auto"/>
        <w:rPr>
          <w:sz w:val="20"/>
          <w:szCs w:val="20"/>
        </w:rPr>
      </w:pPr>
      <w:r w:rsidRPr="00A97C5A">
        <w:rPr>
          <w:sz w:val="20"/>
          <w:szCs w:val="20"/>
        </w:rPr>
        <w:t xml:space="preserve">Perusetujen vastuu vastaa vakuutussäästöjen määrää alentamattomassa takuukorossa (arvioituna siis takuukorolla prospektiivisessa laskennassa), johon on lisätty myönnettyjä lisäetuja ja asiakashyvityksiä sekä mahdollisia riski- ja liikekustannustäydennysvarauksia. Korkotäydennysvarauksia, tulevien lisäetujen varauksia ja muita lisäetuvarauksia ei sisällytetä perusetujen vastuuseen, vaan nämä erät ilmoitetaan erikseen. Jos vakuutusyhtiön vastuuvelassa on eriä, joita ei lueta perusetuihin, korkotäydennysvarauksiin, tulevien lisäetujen varauksiin tai muihin lisäetuvarauksiin, ilmoitetaan nämä erät muuna vakuutusmaksuvastuuna. </w:t>
      </w:r>
    </w:p>
    <w:p w14:paraId="6DCA3521" w14:textId="77777777" w:rsidR="00605D04" w:rsidRPr="00A97C5A" w:rsidRDefault="00605D04" w:rsidP="00605D04">
      <w:pPr>
        <w:pStyle w:val="Indent2"/>
        <w:spacing w:line="276" w:lineRule="auto"/>
        <w:ind w:left="1304"/>
        <w:rPr>
          <w:sz w:val="20"/>
          <w:szCs w:val="20"/>
        </w:rPr>
      </w:pPr>
    </w:p>
    <w:p w14:paraId="6DCA3522" w14:textId="77777777" w:rsidR="00605D04" w:rsidRPr="00A97C5A" w:rsidRDefault="00605D04" w:rsidP="00605D04">
      <w:pPr>
        <w:pStyle w:val="Indent2"/>
        <w:spacing w:line="276" w:lineRule="auto"/>
        <w:ind w:left="1304"/>
        <w:rPr>
          <w:sz w:val="20"/>
          <w:szCs w:val="20"/>
        </w:rPr>
      </w:pPr>
      <w:r w:rsidRPr="00A97C5A">
        <w:rPr>
          <w:sz w:val="20"/>
          <w:szCs w:val="20"/>
        </w:rPr>
        <w:t>S 15</w:t>
      </w:r>
      <w:r w:rsidRPr="00A97C5A">
        <w:rPr>
          <w:sz w:val="20"/>
          <w:szCs w:val="20"/>
        </w:rPr>
        <w:tab/>
      </w:r>
      <w:r w:rsidRPr="000B4FEF">
        <w:rPr>
          <w:i/>
          <w:sz w:val="20"/>
          <w:szCs w:val="20"/>
        </w:rPr>
        <w:t>Vakuutusmaksuvastuu, korkotäydennysvastuu</w:t>
      </w:r>
    </w:p>
    <w:p w14:paraId="6DCA3523" w14:textId="77777777" w:rsidR="00605D04" w:rsidRPr="00A97C5A" w:rsidRDefault="00605D04" w:rsidP="00605D04">
      <w:pPr>
        <w:pStyle w:val="Indent2"/>
        <w:spacing w:line="276" w:lineRule="auto"/>
        <w:rPr>
          <w:sz w:val="20"/>
          <w:szCs w:val="20"/>
        </w:rPr>
      </w:pPr>
      <w:r w:rsidRPr="00A97C5A">
        <w:rPr>
          <w:sz w:val="20"/>
          <w:szCs w:val="20"/>
        </w:rPr>
        <w:t>Korkotäydennysvastuu on jaettava tuoteryhmiin.</w:t>
      </w:r>
    </w:p>
    <w:p w14:paraId="6DCA3524" w14:textId="77777777" w:rsidR="00605D04" w:rsidRPr="00A97C5A" w:rsidRDefault="00605D04" w:rsidP="00605D04">
      <w:pPr>
        <w:pStyle w:val="Indent2"/>
        <w:spacing w:line="276" w:lineRule="auto"/>
        <w:ind w:left="1304"/>
        <w:rPr>
          <w:sz w:val="20"/>
          <w:szCs w:val="20"/>
        </w:rPr>
      </w:pPr>
    </w:p>
    <w:p w14:paraId="6DCA3525" w14:textId="77777777" w:rsidR="00605D04" w:rsidRPr="00A97C5A" w:rsidRDefault="00605D04" w:rsidP="00605D04">
      <w:pPr>
        <w:pStyle w:val="Indent2"/>
        <w:spacing w:line="276" w:lineRule="auto"/>
        <w:ind w:left="1304"/>
        <w:rPr>
          <w:sz w:val="20"/>
          <w:szCs w:val="20"/>
        </w:rPr>
      </w:pPr>
      <w:r w:rsidRPr="00A97C5A">
        <w:rPr>
          <w:sz w:val="20"/>
          <w:szCs w:val="20"/>
        </w:rPr>
        <w:t>S 20</w:t>
      </w:r>
      <w:r w:rsidRPr="00A97C5A">
        <w:rPr>
          <w:sz w:val="20"/>
          <w:szCs w:val="20"/>
        </w:rPr>
        <w:tab/>
      </w:r>
      <w:r w:rsidRPr="000B4FEF">
        <w:rPr>
          <w:i/>
          <w:sz w:val="20"/>
          <w:szCs w:val="20"/>
        </w:rPr>
        <w:t>Vakuutusmaksuvastuu, tulevien lisäetujen vastuu</w:t>
      </w:r>
    </w:p>
    <w:p w14:paraId="6DCA3526" w14:textId="77777777" w:rsidR="00605D04" w:rsidRPr="00A97C5A" w:rsidRDefault="00605D04" w:rsidP="00605D04">
      <w:pPr>
        <w:pStyle w:val="Indent2"/>
        <w:spacing w:line="276" w:lineRule="auto"/>
        <w:rPr>
          <w:sz w:val="20"/>
          <w:szCs w:val="20"/>
        </w:rPr>
      </w:pPr>
      <w:r w:rsidRPr="00A97C5A">
        <w:rPr>
          <w:sz w:val="20"/>
          <w:szCs w:val="20"/>
        </w:rPr>
        <w:t>Tulevien lisäetujen vastuu on jaettava tuoteryhmiin. Tulevien lisäetujen vastuun jako tuoteryhmiin ei tarkoita sitä, että jako olisi peruuttamaton. Varauksen siirtäminen tuoteryhmästä toiseen tulee kuitenkin tehdä harkitusti ja siirtämisen tulee olla perusteltu.</w:t>
      </w:r>
    </w:p>
    <w:p w14:paraId="6DCA3527" w14:textId="77777777" w:rsidR="00605D04" w:rsidRPr="00A97C5A" w:rsidRDefault="00605D04" w:rsidP="00605D04">
      <w:pPr>
        <w:pStyle w:val="Indent2"/>
        <w:spacing w:line="276" w:lineRule="auto"/>
        <w:rPr>
          <w:sz w:val="20"/>
          <w:szCs w:val="20"/>
        </w:rPr>
      </w:pPr>
    </w:p>
    <w:p w14:paraId="6DCA3528" w14:textId="77777777" w:rsidR="00605D04" w:rsidRPr="00A97C5A" w:rsidRDefault="00605D04" w:rsidP="00605D04">
      <w:pPr>
        <w:pStyle w:val="Indent2"/>
        <w:spacing w:line="276" w:lineRule="auto"/>
        <w:ind w:left="1304"/>
        <w:rPr>
          <w:sz w:val="20"/>
          <w:szCs w:val="20"/>
        </w:rPr>
      </w:pPr>
      <w:r w:rsidRPr="00A97C5A">
        <w:rPr>
          <w:sz w:val="20"/>
          <w:szCs w:val="20"/>
        </w:rPr>
        <w:t>S 25</w:t>
      </w:r>
      <w:r w:rsidRPr="00A97C5A">
        <w:rPr>
          <w:sz w:val="20"/>
          <w:szCs w:val="20"/>
        </w:rPr>
        <w:tab/>
      </w:r>
      <w:r w:rsidRPr="000B4FEF">
        <w:rPr>
          <w:i/>
          <w:sz w:val="20"/>
          <w:szCs w:val="20"/>
        </w:rPr>
        <w:t>Vakuutusmaksuvastuu, muu lisäetuvastuu</w:t>
      </w:r>
    </w:p>
    <w:p w14:paraId="6DCA3529" w14:textId="77777777" w:rsidR="00605D04" w:rsidRPr="00A97C5A" w:rsidRDefault="00605D04" w:rsidP="00605D04">
      <w:pPr>
        <w:pStyle w:val="Indent2"/>
        <w:spacing w:line="276" w:lineRule="auto"/>
        <w:rPr>
          <w:sz w:val="20"/>
          <w:szCs w:val="20"/>
        </w:rPr>
      </w:pPr>
      <w:r w:rsidRPr="00A97C5A">
        <w:rPr>
          <w:sz w:val="20"/>
          <w:szCs w:val="20"/>
        </w:rPr>
        <w:t>Muulla lisäetuvastuulla tarkoitetaan esimerkiksi lisäsummien ja maksunalennusten varauksia, jotka poikkeavat säästöille annettavien korkoa muistuttavien asiakashyvitysten käsittelystä. Tähän erään luetaan myös sellaisia lisäetuja, jotka suoritetaan vasta sovitun vakuutuskauden päättyessä tai osittain takaisinoston yhteydessä.</w:t>
      </w:r>
    </w:p>
    <w:p w14:paraId="6DCA352A" w14:textId="77777777" w:rsidR="00605D04" w:rsidRPr="00A97C5A" w:rsidRDefault="00605D04" w:rsidP="00605D04">
      <w:pPr>
        <w:pStyle w:val="Indent2"/>
        <w:spacing w:line="276" w:lineRule="auto"/>
        <w:ind w:left="1304"/>
        <w:rPr>
          <w:sz w:val="20"/>
          <w:szCs w:val="20"/>
        </w:rPr>
      </w:pPr>
    </w:p>
    <w:p w14:paraId="6DCA352B" w14:textId="77777777" w:rsidR="00605D04" w:rsidRPr="00015958" w:rsidRDefault="00605D04" w:rsidP="00605D04">
      <w:pPr>
        <w:pStyle w:val="Indent2"/>
        <w:spacing w:line="276" w:lineRule="auto"/>
        <w:ind w:left="1304"/>
        <w:rPr>
          <w:i/>
          <w:sz w:val="20"/>
          <w:szCs w:val="20"/>
        </w:rPr>
      </w:pPr>
      <w:r w:rsidRPr="00A97C5A">
        <w:rPr>
          <w:sz w:val="20"/>
          <w:szCs w:val="20"/>
        </w:rPr>
        <w:t>S 50</w:t>
      </w:r>
      <w:r w:rsidRPr="00A97C5A">
        <w:rPr>
          <w:sz w:val="20"/>
          <w:szCs w:val="20"/>
        </w:rPr>
        <w:tab/>
      </w:r>
      <w:r w:rsidRPr="000B4FEF">
        <w:rPr>
          <w:i/>
          <w:sz w:val="20"/>
          <w:szCs w:val="20"/>
        </w:rPr>
        <w:t>Korvausvastuu ilman tasoitusmäärää, korkotäydennysvastuu</w:t>
      </w:r>
    </w:p>
    <w:p w14:paraId="6DCA352C" w14:textId="77777777" w:rsidR="00605D04" w:rsidRPr="00A97C5A" w:rsidRDefault="00605D04" w:rsidP="00605D04">
      <w:pPr>
        <w:pStyle w:val="Indent2"/>
        <w:spacing w:line="276" w:lineRule="auto"/>
        <w:rPr>
          <w:sz w:val="20"/>
          <w:szCs w:val="20"/>
        </w:rPr>
      </w:pPr>
      <w:r w:rsidRPr="00A97C5A">
        <w:rPr>
          <w:sz w:val="20"/>
          <w:szCs w:val="20"/>
        </w:rPr>
        <w:t>Korkotäydennysvastuu on jaettava tuoteryhmiin.</w:t>
      </w:r>
    </w:p>
    <w:p w14:paraId="6DCA352D" w14:textId="77777777" w:rsidR="00605D04" w:rsidRPr="00A97C5A" w:rsidRDefault="00605D04" w:rsidP="00605D04">
      <w:pPr>
        <w:pStyle w:val="Indent2"/>
        <w:spacing w:line="276" w:lineRule="auto"/>
        <w:ind w:left="1304"/>
        <w:rPr>
          <w:sz w:val="20"/>
          <w:szCs w:val="20"/>
        </w:rPr>
      </w:pPr>
    </w:p>
    <w:p w14:paraId="6DCA352E" w14:textId="77777777" w:rsidR="00605D04" w:rsidRPr="00A97C5A" w:rsidRDefault="00605D04" w:rsidP="00605D04">
      <w:pPr>
        <w:pStyle w:val="Indent2"/>
        <w:spacing w:line="276" w:lineRule="auto"/>
        <w:ind w:left="1304"/>
        <w:rPr>
          <w:sz w:val="20"/>
          <w:szCs w:val="20"/>
        </w:rPr>
      </w:pPr>
      <w:r w:rsidRPr="00A97C5A">
        <w:rPr>
          <w:sz w:val="20"/>
          <w:szCs w:val="20"/>
        </w:rPr>
        <w:t>S 55</w:t>
      </w:r>
      <w:r w:rsidRPr="00A97C5A">
        <w:rPr>
          <w:sz w:val="20"/>
          <w:szCs w:val="20"/>
        </w:rPr>
        <w:tab/>
      </w:r>
      <w:r w:rsidRPr="000B4FEF">
        <w:rPr>
          <w:i/>
          <w:sz w:val="20"/>
          <w:szCs w:val="20"/>
        </w:rPr>
        <w:t>Korvausvastuu ilman tasoitusmäärää, tulevien lisäetujen vastuu</w:t>
      </w:r>
    </w:p>
    <w:p w14:paraId="6DCA352F" w14:textId="77777777" w:rsidR="00605D04" w:rsidRPr="00A97C5A" w:rsidRDefault="00605D04" w:rsidP="00605D04">
      <w:pPr>
        <w:pStyle w:val="Indent2"/>
        <w:spacing w:line="276" w:lineRule="auto"/>
        <w:rPr>
          <w:sz w:val="20"/>
          <w:szCs w:val="20"/>
        </w:rPr>
      </w:pPr>
      <w:r w:rsidRPr="00A97C5A">
        <w:rPr>
          <w:sz w:val="20"/>
          <w:szCs w:val="20"/>
        </w:rPr>
        <w:t>Tulevien lisäetujen vastuu on jaettava tuoteryhmiin. Tulevien lisäetujen vastuun jako tuoteryhmiin ei tarkoita sitä, että jako olisi peruuttamaton. Varauksen siirtäminen tuoteryhmästä toiseen tulee kuitenkin tehdä harkitusti ja siirtämisen tulee olla perusteltu.</w:t>
      </w:r>
    </w:p>
    <w:p w14:paraId="6DCA3530" w14:textId="77777777" w:rsidR="00605D04" w:rsidRPr="00A97C5A" w:rsidRDefault="00605D04" w:rsidP="00605D04">
      <w:pPr>
        <w:pStyle w:val="Indent2"/>
        <w:spacing w:line="276" w:lineRule="auto"/>
        <w:ind w:left="1304"/>
        <w:rPr>
          <w:sz w:val="20"/>
          <w:szCs w:val="20"/>
        </w:rPr>
      </w:pPr>
    </w:p>
    <w:p w14:paraId="6DCA3531" w14:textId="7339D716" w:rsidR="00605D04" w:rsidRPr="00A97C5A" w:rsidRDefault="00605D04" w:rsidP="00605D04">
      <w:pPr>
        <w:pStyle w:val="Indent2"/>
        <w:spacing w:line="276" w:lineRule="auto"/>
        <w:ind w:left="1304"/>
        <w:rPr>
          <w:sz w:val="20"/>
          <w:szCs w:val="20"/>
        </w:rPr>
      </w:pPr>
      <w:r w:rsidRPr="00A97C5A">
        <w:rPr>
          <w:sz w:val="20"/>
          <w:szCs w:val="20"/>
        </w:rPr>
        <w:t>S 75</w:t>
      </w:r>
      <w:r w:rsidRPr="00A97C5A">
        <w:rPr>
          <w:sz w:val="20"/>
          <w:szCs w:val="20"/>
        </w:rPr>
        <w:tab/>
      </w:r>
      <w:r w:rsidRPr="000B4FEF">
        <w:rPr>
          <w:i/>
          <w:sz w:val="20"/>
          <w:szCs w:val="20"/>
        </w:rPr>
        <w:t>Keskimääräinen rahastokorko</w:t>
      </w:r>
      <w:r w:rsidR="004C29A6">
        <w:rPr>
          <w:i/>
          <w:sz w:val="20"/>
          <w:szCs w:val="20"/>
        </w:rPr>
        <w:t xml:space="preserve"> juoksuajalta</w:t>
      </w:r>
      <w:r w:rsidRPr="000B4FEF">
        <w:rPr>
          <w:i/>
          <w:sz w:val="20"/>
          <w:szCs w:val="20"/>
        </w:rPr>
        <w:t xml:space="preserve"> (%)</w:t>
      </w:r>
    </w:p>
    <w:p w14:paraId="6DCA3532" w14:textId="44A47336" w:rsidR="00605D04" w:rsidRDefault="00605D04" w:rsidP="00605D04">
      <w:pPr>
        <w:pStyle w:val="Indent2"/>
        <w:spacing w:line="276" w:lineRule="auto"/>
        <w:rPr>
          <w:sz w:val="20"/>
          <w:szCs w:val="20"/>
        </w:rPr>
      </w:pPr>
      <w:r w:rsidRPr="00A97C5A">
        <w:rPr>
          <w:sz w:val="20"/>
          <w:szCs w:val="20"/>
        </w:rPr>
        <w:t>Rahastokorolla tarkoitetaan tuoteryhmän muodostamaa sijoitustoiminnan tuottovaatimusta vastuuvelan laskennassa. Rahastokoron laskennassa otetaan huomioon kaikki tuoteryhmään kuuluvat vastuuvelkaerät tuottovaatimuksineen</w:t>
      </w:r>
      <w:r w:rsidR="00534C88">
        <w:rPr>
          <w:sz w:val="20"/>
          <w:szCs w:val="20"/>
        </w:rPr>
        <w:t xml:space="preserve"> vakuutusten </w:t>
      </w:r>
      <w:r w:rsidR="004C29A6">
        <w:rPr>
          <w:sz w:val="20"/>
          <w:szCs w:val="20"/>
        </w:rPr>
        <w:t xml:space="preserve">koko </w:t>
      </w:r>
      <w:r w:rsidR="00534C88">
        <w:rPr>
          <w:sz w:val="20"/>
          <w:szCs w:val="20"/>
        </w:rPr>
        <w:t>juoksuajalta</w:t>
      </w:r>
      <w:r w:rsidRPr="00A97C5A">
        <w:rPr>
          <w:sz w:val="20"/>
          <w:szCs w:val="20"/>
        </w:rPr>
        <w:t>.</w:t>
      </w:r>
      <w:r w:rsidR="00071CF3">
        <w:rPr>
          <w:sz w:val="20"/>
          <w:szCs w:val="20"/>
        </w:rPr>
        <w:t xml:space="preserve"> </w:t>
      </w:r>
      <w:r w:rsidR="00071CF3" w:rsidRPr="00C71418">
        <w:rPr>
          <w:color w:val="2E74B5" w:themeColor="accent1" w:themeShade="BF"/>
          <w:sz w:val="20"/>
          <w:szCs w:val="20"/>
        </w:rPr>
        <w:t>(31.12.2018)</w:t>
      </w:r>
    </w:p>
    <w:p w14:paraId="39050BAA" w14:textId="77777777" w:rsidR="004C29A6" w:rsidRPr="00A97C5A" w:rsidRDefault="004C29A6" w:rsidP="004C29A6">
      <w:pPr>
        <w:pStyle w:val="Indent2"/>
        <w:spacing w:line="276" w:lineRule="auto"/>
        <w:ind w:left="1304"/>
        <w:rPr>
          <w:sz w:val="20"/>
          <w:szCs w:val="20"/>
        </w:rPr>
      </w:pPr>
    </w:p>
    <w:p w14:paraId="119D4DE1" w14:textId="0CDFDECA" w:rsidR="004C29A6" w:rsidRPr="00C02B09" w:rsidRDefault="004C29A6" w:rsidP="00C02B09">
      <w:pPr>
        <w:pStyle w:val="Indent2"/>
        <w:spacing w:line="276" w:lineRule="auto"/>
        <w:ind w:left="1304"/>
        <w:rPr>
          <w:i/>
          <w:sz w:val="20"/>
          <w:szCs w:val="20"/>
        </w:rPr>
      </w:pPr>
      <w:r>
        <w:rPr>
          <w:sz w:val="20"/>
          <w:szCs w:val="20"/>
        </w:rPr>
        <w:lastRenderedPageBreak/>
        <w:t>S 77</w:t>
      </w:r>
      <w:r w:rsidRPr="00A97C5A">
        <w:rPr>
          <w:sz w:val="20"/>
          <w:szCs w:val="20"/>
        </w:rPr>
        <w:tab/>
      </w:r>
      <w:r w:rsidRPr="000B4FEF">
        <w:rPr>
          <w:i/>
          <w:sz w:val="20"/>
          <w:szCs w:val="20"/>
        </w:rPr>
        <w:t xml:space="preserve">Keskimääräinen rahastokorko </w:t>
      </w:r>
      <w:r w:rsidR="00C02B09">
        <w:rPr>
          <w:i/>
          <w:sz w:val="20"/>
          <w:szCs w:val="20"/>
        </w:rPr>
        <w:t xml:space="preserve"> –</w:t>
      </w:r>
      <w:r>
        <w:rPr>
          <w:i/>
          <w:sz w:val="20"/>
          <w:szCs w:val="20"/>
        </w:rPr>
        <w:t xml:space="preserve"> </w:t>
      </w:r>
      <w:r w:rsidR="00C02B09">
        <w:rPr>
          <w:i/>
          <w:sz w:val="20"/>
          <w:szCs w:val="20"/>
        </w:rPr>
        <w:t>1. vuosi</w:t>
      </w:r>
      <w:r>
        <w:rPr>
          <w:i/>
          <w:sz w:val="20"/>
          <w:szCs w:val="20"/>
        </w:rPr>
        <w:t xml:space="preserve"> </w:t>
      </w:r>
      <w:r w:rsidRPr="000B4FEF">
        <w:rPr>
          <w:i/>
          <w:sz w:val="20"/>
          <w:szCs w:val="20"/>
        </w:rPr>
        <w:t>(%)</w:t>
      </w:r>
    </w:p>
    <w:p w14:paraId="1B446FD9" w14:textId="1D6D0C9E" w:rsidR="004C29A6" w:rsidRDefault="005434F0" w:rsidP="004C29A6">
      <w:pPr>
        <w:pStyle w:val="Indent2"/>
        <w:spacing w:line="276" w:lineRule="auto"/>
        <w:rPr>
          <w:sz w:val="20"/>
          <w:szCs w:val="20"/>
        </w:rPr>
      </w:pPr>
      <w:r>
        <w:rPr>
          <w:sz w:val="20"/>
          <w:szCs w:val="20"/>
        </w:rPr>
        <w:t>Raportointivuotta seuraavan vuoden keskimääräinen rahastokorko voi olla eri kuin sarakkeessa S7</w:t>
      </w:r>
      <w:r w:rsidR="005C4104">
        <w:rPr>
          <w:sz w:val="20"/>
          <w:szCs w:val="20"/>
        </w:rPr>
        <w:t>5</w:t>
      </w:r>
      <w:r>
        <w:rPr>
          <w:sz w:val="20"/>
          <w:szCs w:val="20"/>
        </w:rPr>
        <w:t xml:space="preserve"> mainittu rahastokorko, j</w:t>
      </w:r>
      <w:r w:rsidRPr="005434F0">
        <w:rPr>
          <w:sz w:val="20"/>
          <w:szCs w:val="20"/>
        </w:rPr>
        <w:t>os yhtiö ei ole kohdistanut kirjanpidossaan vastuuvelan täydennystä vakuutusten koko juoksuajalle</w:t>
      </w:r>
      <w:r w:rsidR="00C71418">
        <w:rPr>
          <w:sz w:val="20"/>
          <w:szCs w:val="20"/>
        </w:rPr>
        <w:t>.</w:t>
      </w:r>
    </w:p>
    <w:p w14:paraId="36D0E6F6" w14:textId="77777777" w:rsidR="005434F0" w:rsidRPr="005434F0" w:rsidRDefault="005434F0" w:rsidP="005434F0">
      <w:pPr>
        <w:pStyle w:val="Indent2"/>
        <w:spacing w:line="276" w:lineRule="auto"/>
        <w:rPr>
          <w:sz w:val="20"/>
          <w:szCs w:val="20"/>
        </w:rPr>
      </w:pPr>
    </w:p>
    <w:p w14:paraId="7369F71C" w14:textId="2A59BD19" w:rsidR="005434F0" w:rsidRDefault="005434F0" w:rsidP="006A54C9">
      <w:pPr>
        <w:pStyle w:val="Indent2"/>
        <w:spacing w:line="276" w:lineRule="auto"/>
        <w:rPr>
          <w:sz w:val="20"/>
          <w:szCs w:val="20"/>
        </w:rPr>
      </w:pPr>
      <w:r>
        <w:rPr>
          <w:sz w:val="20"/>
          <w:szCs w:val="20"/>
        </w:rPr>
        <w:t xml:space="preserve">Jos </w:t>
      </w:r>
      <w:r w:rsidR="006A54C9">
        <w:rPr>
          <w:sz w:val="20"/>
          <w:szCs w:val="20"/>
        </w:rPr>
        <w:t>yhtiö on</w:t>
      </w:r>
      <w:r w:rsidR="006A54C9" w:rsidRPr="006A54C9">
        <w:rPr>
          <w:sz w:val="20"/>
          <w:szCs w:val="20"/>
        </w:rPr>
        <w:t xml:space="preserve"> kohdistanut kirjanp</w:t>
      </w:r>
      <w:r w:rsidR="006A54C9">
        <w:rPr>
          <w:sz w:val="20"/>
          <w:szCs w:val="20"/>
        </w:rPr>
        <w:t xml:space="preserve">idossaan vastuuvelan täydennyksen useammalle vuodelle eikä koko vakuutusten juoksuajalle, </w:t>
      </w:r>
      <w:r w:rsidRPr="005434F0">
        <w:rPr>
          <w:sz w:val="20"/>
          <w:szCs w:val="20"/>
        </w:rPr>
        <w:t xml:space="preserve">vuosittaisista keskimääräisistä rahastokoroista </w:t>
      </w:r>
      <w:r w:rsidR="005C4104">
        <w:rPr>
          <w:sz w:val="20"/>
          <w:szCs w:val="20"/>
        </w:rPr>
        <w:t xml:space="preserve">yhtiön </w:t>
      </w:r>
      <w:r w:rsidRPr="005434F0">
        <w:rPr>
          <w:sz w:val="20"/>
          <w:szCs w:val="20"/>
        </w:rPr>
        <w:t>tulee</w:t>
      </w:r>
      <w:r w:rsidR="006A54C9">
        <w:rPr>
          <w:sz w:val="20"/>
          <w:szCs w:val="20"/>
        </w:rPr>
        <w:t xml:space="preserve"> lisäksi</w:t>
      </w:r>
      <w:r w:rsidRPr="005434F0">
        <w:rPr>
          <w:sz w:val="20"/>
          <w:szCs w:val="20"/>
        </w:rPr>
        <w:t xml:space="preserve"> lähettää Finanssivalvonnalle </w:t>
      </w:r>
      <w:r w:rsidR="009F7E34" w:rsidRPr="009F7E34">
        <w:rPr>
          <w:sz w:val="20"/>
          <w:szCs w:val="20"/>
        </w:rPr>
        <w:t xml:space="preserve">sähköpostilaatikkoon </w:t>
      </w:r>
      <w:hyperlink r:id="rId14" w:history="1">
        <w:r w:rsidR="009F7E34" w:rsidRPr="00810B71">
          <w:rPr>
            <w:rStyle w:val="Hyperlinkki"/>
            <w:sz w:val="20"/>
            <w:szCs w:val="20"/>
          </w:rPr>
          <w:t>vahinkojahenki@fiva.fi</w:t>
        </w:r>
      </w:hyperlink>
      <w:r w:rsidR="009F7E34">
        <w:rPr>
          <w:sz w:val="20"/>
          <w:szCs w:val="20"/>
        </w:rPr>
        <w:t xml:space="preserve"> </w:t>
      </w:r>
      <w:r w:rsidRPr="005434F0">
        <w:rPr>
          <w:sz w:val="20"/>
          <w:szCs w:val="20"/>
        </w:rPr>
        <w:t>eri selvitys samaan aikaan, kun lomake toimitetaan Finanssivalvonnalle.</w:t>
      </w:r>
      <w:r w:rsidR="00071CF3">
        <w:rPr>
          <w:sz w:val="20"/>
          <w:szCs w:val="20"/>
        </w:rPr>
        <w:t xml:space="preserve"> </w:t>
      </w:r>
      <w:r w:rsidR="00071CF3" w:rsidRPr="00C71418">
        <w:rPr>
          <w:color w:val="2E74B5" w:themeColor="accent1" w:themeShade="BF"/>
          <w:sz w:val="20"/>
          <w:szCs w:val="20"/>
        </w:rPr>
        <w:t>(31.12.2018)</w:t>
      </w:r>
    </w:p>
    <w:p w14:paraId="6DCA3537" w14:textId="77777777" w:rsidR="00605D04" w:rsidRDefault="00605D04" w:rsidP="00605D04">
      <w:pPr>
        <w:pStyle w:val="Indent2"/>
        <w:spacing w:line="276" w:lineRule="auto"/>
        <w:ind w:left="1304"/>
        <w:rPr>
          <w:sz w:val="20"/>
          <w:szCs w:val="20"/>
        </w:rPr>
      </w:pPr>
    </w:p>
    <w:p w14:paraId="6DCA3538" w14:textId="77777777" w:rsidR="00605D04" w:rsidRDefault="00605D04" w:rsidP="00605D04">
      <w:pPr>
        <w:pStyle w:val="Indent2"/>
        <w:spacing w:line="276" w:lineRule="auto"/>
        <w:ind w:left="1304"/>
        <w:rPr>
          <w:sz w:val="20"/>
          <w:szCs w:val="20"/>
        </w:rPr>
      </w:pPr>
    </w:p>
    <w:p w14:paraId="6DCA3539" w14:textId="77777777" w:rsidR="00605D04" w:rsidRPr="00A97C5A" w:rsidRDefault="00605D04" w:rsidP="00605D04">
      <w:pPr>
        <w:spacing w:after="200" w:line="276" w:lineRule="auto"/>
        <w:rPr>
          <w:b/>
        </w:rPr>
      </w:pPr>
      <w:r w:rsidRPr="00A97C5A">
        <w:rPr>
          <w:b/>
        </w:rPr>
        <w:t>VE02</w:t>
      </w:r>
      <w:r w:rsidRPr="00A97C5A">
        <w:rPr>
          <w:b/>
        </w:rPr>
        <w:tab/>
        <w:t xml:space="preserve">Yhteenveto vahinkovakuutusyhtiön </w:t>
      </w:r>
      <w:r>
        <w:rPr>
          <w:b/>
        </w:rPr>
        <w:t xml:space="preserve">kirjanpidollisesta </w:t>
      </w:r>
      <w:r w:rsidRPr="00A97C5A">
        <w:rPr>
          <w:b/>
        </w:rPr>
        <w:t>vakuutusmaksuvastuulaskelmasta</w:t>
      </w:r>
    </w:p>
    <w:p w14:paraId="6DCA353A" w14:textId="74F7F604" w:rsidR="00605D04" w:rsidRDefault="00605D04" w:rsidP="00605D04">
      <w:pPr>
        <w:pStyle w:val="Indent2"/>
        <w:spacing w:line="276" w:lineRule="auto"/>
        <w:ind w:left="0"/>
        <w:rPr>
          <w:sz w:val="20"/>
          <w:szCs w:val="20"/>
        </w:rPr>
      </w:pPr>
      <w:r>
        <w:rPr>
          <w:sz w:val="20"/>
          <w:szCs w:val="20"/>
        </w:rPr>
        <w:tab/>
      </w:r>
      <w:del w:id="5" w:author="Svinhufvud, Kirsti" w:date="2024-03-14T18:05:00Z">
        <w:r w:rsidDel="00F77932">
          <w:rPr>
            <w:sz w:val="20"/>
            <w:szCs w:val="20"/>
          </w:rPr>
          <w:delText>(1.1.2016)</w:delText>
        </w:r>
      </w:del>
    </w:p>
    <w:p w14:paraId="6DCA353B" w14:textId="77777777" w:rsidR="00605D04" w:rsidRDefault="00605D04" w:rsidP="00605D04">
      <w:pPr>
        <w:pStyle w:val="Indent2"/>
        <w:spacing w:line="276" w:lineRule="auto"/>
        <w:ind w:left="0"/>
        <w:rPr>
          <w:sz w:val="20"/>
          <w:szCs w:val="20"/>
        </w:rPr>
      </w:pPr>
    </w:p>
    <w:p w14:paraId="6DCA353C" w14:textId="77777777" w:rsidR="00605D04" w:rsidRDefault="00605D04" w:rsidP="00605D04">
      <w:pPr>
        <w:pStyle w:val="Indent2"/>
        <w:spacing w:line="276" w:lineRule="auto"/>
        <w:ind w:left="0"/>
        <w:rPr>
          <w:sz w:val="20"/>
          <w:szCs w:val="20"/>
        </w:rPr>
      </w:pPr>
      <w:r w:rsidRPr="00A97C5A">
        <w:rPr>
          <w:sz w:val="20"/>
          <w:szCs w:val="20"/>
        </w:rPr>
        <w:t>Taulukon VE02 saraketunnukset</w:t>
      </w:r>
    </w:p>
    <w:p w14:paraId="6DCA353D" w14:textId="77777777" w:rsidR="00605D04" w:rsidRPr="00A97C5A" w:rsidRDefault="00605D04" w:rsidP="00605D04">
      <w:pPr>
        <w:pStyle w:val="Indent2"/>
        <w:spacing w:line="276" w:lineRule="auto"/>
        <w:ind w:left="0"/>
        <w:rPr>
          <w:sz w:val="20"/>
          <w:szCs w:val="20"/>
        </w:rPr>
      </w:pPr>
    </w:p>
    <w:p w14:paraId="6DCA353E" w14:textId="77777777" w:rsidR="00605D04" w:rsidRDefault="00605D04" w:rsidP="00605D04">
      <w:pPr>
        <w:pStyle w:val="Indent2"/>
        <w:spacing w:line="276" w:lineRule="auto"/>
        <w:ind w:left="1304"/>
        <w:rPr>
          <w:i/>
          <w:sz w:val="20"/>
          <w:szCs w:val="20"/>
        </w:rPr>
      </w:pPr>
      <w:r w:rsidRPr="00A97C5A">
        <w:rPr>
          <w:sz w:val="20"/>
          <w:szCs w:val="20"/>
        </w:rPr>
        <w:t>S 10</w:t>
      </w:r>
      <w:r w:rsidRPr="00A97C5A">
        <w:rPr>
          <w:sz w:val="20"/>
          <w:szCs w:val="20"/>
        </w:rPr>
        <w:tab/>
      </w:r>
      <w:r w:rsidRPr="000B4FEF">
        <w:rPr>
          <w:i/>
          <w:sz w:val="20"/>
          <w:szCs w:val="20"/>
        </w:rPr>
        <w:t>Brutto</w:t>
      </w:r>
    </w:p>
    <w:p w14:paraId="6DCA353F" w14:textId="77777777" w:rsidR="00605D04" w:rsidRPr="00A97C5A" w:rsidRDefault="00605D04" w:rsidP="00605D04">
      <w:pPr>
        <w:pStyle w:val="Indent2"/>
        <w:spacing w:line="276" w:lineRule="auto"/>
        <w:rPr>
          <w:sz w:val="20"/>
          <w:szCs w:val="20"/>
        </w:rPr>
      </w:pPr>
      <w:r w:rsidRPr="00A97C5A">
        <w:rPr>
          <w:sz w:val="20"/>
          <w:szCs w:val="20"/>
        </w:rPr>
        <w:t>Vakuutusmaksuvastuu ennen jälleenvakuuttajien osuuden vähentämistä.</w:t>
      </w:r>
    </w:p>
    <w:p w14:paraId="6DCA3540" w14:textId="77777777" w:rsidR="00605D04" w:rsidRPr="00A97C5A" w:rsidRDefault="00605D04" w:rsidP="00605D04">
      <w:pPr>
        <w:pStyle w:val="Indent2"/>
        <w:spacing w:line="276" w:lineRule="auto"/>
        <w:ind w:left="1304"/>
        <w:rPr>
          <w:sz w:val="20"/>
          <w:szCs w:val="20"/>
        </w:rPr>
      </w:pPr>
      <w:r w:rsidRPr="00A97C5A">
        <w:rPr>
          <w:sz w:val="20"/>
          <w:szCs w:val="20"/>
        </w:rPr>
        <w:tab/>
      </w:r>
    </w:p>
    <w:p w14:paraId="6DCA3541" w14:textId="77777777" w:rsidR="00605D04" w:rsidRDefault="00605D04" w:rsidP="00605D04">
      <w:pPr>
        <w:pStyle w:val="Indent2"/>
        <w:spacing w:line="276" w:lineRule="auto"/>
        <w:ind w:left="1304"/>
        <w:rPr>
          <w:i/>
          <w:sz w:val="20"/>
          <w:szCs w:val="20"/>
        </w:rPr>
      </w:pPr>
      <w:r w:rsidRPr="00A97C5A">
        <w:rPr>
          <w:sz w:val="20"/>
          <w:szCs w:val="20"/>
        </w:rPr>
        <w:t>S 20</w:t>
      </w:r>
      <w:r w:rsidRPr="00A97C5A">
        <w:rPr>
          <w:sz w:val="20"/>
          <w:szCs w:val="20"/>
        </w:rPr>
        <w:tab/>
      </w:r>
      <w:r w:rsidRPr="000B4FEF">
        <w:rPr>
          <w:i/>
          <w:sz w:val="20"/>
          <w:szCs w:val="20"/>
        </w:rPr>
        <w:t>Jv-osuus</w:t>
      </w:r>
    </w:p>
    <w:p w14:paraId="6DCA3542" w14:textId="77777777" w:rsidR="00605D04" w:rsidRPr="00A97C5A" w:rsidRDefault="00605D04" w:rsidP="00605D04">
      <w:pPr>
        <w:pStyle w:val="Indent2"/>
        <w:spacing w:line="276" w:lineRule="auto"/>
        <w:ind w:left="1304"/>
        <w:rPr>
          <w:sz w:val="20"/>
          <w:szCs w:val="20"/>
        </w:rPr>
      </w:pPr>
      <w:r>
        <w:rPr>
          <w:i/>
          <w:sz w:val="20"/>
          <w:szCs w:val="20"/>
        </w:rPr>
        <w:tab/>
      </w:r>
      <w:r w:rsidRPr="00A97C5A">
        <w:rPr>
          <w:sz w:val="20"/>
          <w:szCs w:val="20"/>
        </w:rPr>
        <w:t>Jälleenvakuuttajien osuus vakuutusmaksuvastuusta, annetaan positiivisena</w:t>
      </w:r>
    </w:p>
    <w:p w14:paraId="6DCA3543" w14:textId="77777777" w:rsidR="00605D04" w:rsidRPr="00A97C5A" w:rsidRDefault="00605D04" w:rsidP="00605D04">
      <w:pPr>
        <w:pStyle w:val="Indent2"/>
        <w:spacing w:line="276" w:lineRule="auto"/>
        <w:ind w:left="1304"/>
        <w:rPr>
          <w:sz w:val="20"/>
          <w:szCs w:val="20"/>
        </w:rPr>
      </w:pPr>
      <w:r w:rsidRPr="00A97C5A">
        <w:tab/>
      </w:r>
    </w:p>
    <w:p w14:paraId="6DCA3544" w14:textId="77777777" w:rsidR="00605D04" w:rsidRPr="00A97C5A" w:rsidRDefault="00605D04" w:rsidP="00605D04">
      <w:pPr>
        <w:pStyle w:val="Indent2"/>
        <w:spacing w:line="276" w:lineRule="auto"/>
        <w:rPr>
          <w:sz w:val="20"/>
          <w:szCs w:val="20"/>
        </w:rPr>
      </w:pPr>
      <w:r w:rsidRPr="00A97C5A">
        <w:rPr>
          <w:sz w:val="20"/>
          <w:szCs w:val="20"/>
        </w:rPr>
        <w:t>Sarakkeiden arvot eritellään riveillä vakuutusluokkakohtaisesti sekä kotimaiseen ja ulkomaiseen jälleenvakuutukseen.</w:t>
      </w:r>
    </w:p>
    <w:p w14:paraId="6DCA3545" w14:textId="77777777" w:rsidR="00605D04" w:rsidRDefault="00605D04" w:rsidP="00605D04">
      <w:pPr>
        <w:pStyle w:val="Indent2"/>
        <w:spacing w:line="276" w:lineRule="auto"/>
        <w:rPr>
          <w:sz w:val="20"/>
          <w:szCs w:val="20"/>
        </w:rPr>
      </w:pPr>
    </w:p>
    <w:p w14:paraId="6DCA3546" w14:textId="77777777" w:rsidR="00605D04" w:rsidRDefault="00605D04" w:rsidP="00605D04">
      <w:pPr>
        <w:pStyle w:val="Indent2"/>
        <w:spacing w:line="276" w:lineRule="auto"/>
        <w:rPr>
          <w:sz w:val="20"/>
          <w:szCs w:val="20"/>
        </w:rPr>
      </w:pPr>
    </w:p>
    <w:p w14:paraId="6DCA3547" w14:textId="77777777" w:rsidR="00605D04" w:rsidRPr="00A97C5A" w:rsidRDefault="00605D04" w:rsidP="00605D04">
      <w:pPr>
        <w:spacing w:after="200" w:line="276" w:lineRule="auto"/>
        <w:rPr>
          <w:b/>
        </w:rPr>
      </w:pPr>
      <w:r w:rsidRPr="00A97C5A">
        <w:rPr>
          <w:b/>
        </w:rPr>
        <w:t>VE03</w:t>
      </w:r>
      <w:r>
        <w:rPr>
          <w:b/>
        </w:rPr>
        <w:t>b</w:t>
      </w:r>
      <w:r w:rsidRPr="00A97C5A">
        <w:rPr>
          <w:b/>
        </w:rPr>
        <w:tab/>
        <w:t xml:space="preserve">Yhteenveto vahinkovakuutusyhtiön </w:t>
      </w:r>
      <w:r>
        <w:rPr>
          <w:b/>
        </w:rPr>
        <w:t xml:space="preserve">kirjanpidollisesta </w:t>
      </w:r>
      <w:r w:rsidRPr="00A97C5A">
        <w:rPr>
          <w:b/>
        </w:rPr>
        <w:t>korvausvastuulaskelmasta</w:t>
      </w:r>
    </w:p>
    <w:p w14:paraId="6DCA3548" w14:textId="77777777" w:rsidR="00605D04" w:rsidRDefault="00605D04" w:rsidP="00605D04">
      <w:pPr>
        <w:pStyle w:val="Indent2"/>
        <w:spacing w:line="276" w:lineRule="auto"/>
        <w:ind w:left="1304"/>
        <w:rPr>
          <w:sz w:val="20"/>
          <w:szCs w:val="20"/>
        </w:rPr>
      </w:pPr>
      <w:r>
        <w:rPr>
          <w:sz w:val="20"/>
          <w:szCs w:val="20"/>
        </w:rPr>
        <w:t>(1.1.2016)</w:t>
      </w:r>
    </w:p>
    <w:p w14:paraId="6DCA3549" w14:textId="77777777" w:rsidR="00605D04" w:rsidRDefault="00605D04" w:rsidP="00605D04">
      <w:pPr>
        <w:pStyle w:val="Indent2"/>
        <w:spacing w:line="276" w:lineRule="auto"/>
        <w:ind w:left="1304"/>
        <w:rPr>
          <w:sz w:val="20"/>
          <w:szCs w:val="20"/>
        </w:rPr>
      </w:pPr>
    </w:p>
    <w:p w14:paraId="6DCA354A" w14:textId="77777777" w:rsidR="00605D04" w:rsidRPr="00A97C5A" w:rsidRDefault="00605D04" w:rsidP="00605D04">
      <w:pPr>
        <w:pStyle w:val="Indent2"/>
        <w:spacing w:line="276" w:lineRule="auto"/>
        <w:ind w:left="1304"/>
        <w:rPr>
          <w:sz w:val="20"/>
          <w:szCs w:val="20"/>
        </w:rPr>
      </w:pPr>
      <w:r w:rsidRPr="00A97C5A">
        <w:rPr>
          <w:sz w:val="20"/>
          <w:szCs w:val="20"/>
        </w:rPr>
        <w:t>Yhteenveto korvausvastuulaskelmasta -taulukolla ilmoitetaan taseen korvausvastuu</w:t>
      </w:r>
      <w:r>
        <w:rPr>
          <w:sz w:val="20"/>
          <w:szCs w:val="20"/>
        </w:rPr>
        <w:t xml:space="preserve"> ilman tasoitusmäärää</w:t>
      </w:r>
      <w:r w:rsidRPr="00A97C5A">
        <w:rPr>
          <w:sz w:val="20"/>
          <w:szCs w:val="20"/>
        </w:rPr>
        <w:t xml:space="preserve"> vakuutusluokittain jaoteltuna seuraavasti:</w:t>
      </w:r>
    </w:p>
    <w:p w14:paraId="6DCA354B" w14:textId="77777777" w:rsidR="00605D04" w:rsidRPr="00A97C5A" w:rsidRDefault="00605D04" w:rsidP="00605D04">
      <w:pPr>
        <w:pStyle w:val="Indent2"/>
        <w:spacing w:line="276" w:lineRule="auto"/>
        <w:ind w:left="1304"/>
        <w:rPr>
          <w:sz w:val="20"/>
          <w:szCs w:val="20"/>
        </w:rPr>
      </w:pPr>
      <w:r w:rsidRPr="00A97C5A">
        <w:rPr>
          <w:sz w:val="20"/>
          <w:szCs w:val="20"/>
        </w:rPr>
        <w:tab/>
      </w:r>
    </w:p>
    <w:p w14:paraId="6DCA354C" w14:textId="77777777" w:rsidR="00605D04" w:rsidRPr="00A97C5A" w:rsidRDefault="00605D04" w:rsidP="00605D04">
      <w:pPr>
        <w:pStyle w:val="-List1"/>
        <w:tabs>
          <w:tab w:val="clear" w:pos="1661"/>
          <w:tab w:val="num" w:pos="3322"/>
        </w:tabs>
        <w:spacing w:line="276" w:lineRule="auto"/>
        <w:ind w:left="2965"/>
        <w:rPr>
          <w:sz w:val="20"/>
          <w:szCs w:val="20"/>
        </w:rPr>
      </w:pPr>
      <w:r w:rsidRPr="00A97C5A">
        <w:rPr>
          <w:sz w:val="20"/>
          <w:szCs w:val="20"/>
        </w:rPr>
        <w:t>Vahvistetut eläkkeet ja elinkorot</w:t>
      </w:r>
    </w:p>
    <w:p w14:paraId="6DCA354D" w14:textId="77777777" w:rsidR="00605D04" w:rsidRPr="00A97C5A" w:rsidRDefault="00605D04" w:rsidP="00605D04">
      <w:pPr>
        <w:pStyle w:val="-List1"/>
        <w:tabs>
          <w:tab w:val="clear" w:pos="1661"/>
          <w:tab w:val="num" w:pos="3322"/>
        </w:tabs>
        <w:spacing w:line="276" w:lineRule="auto"/>
        <w:ind w:left="2965"/>
        <w:rPr>
          <w:sz w:val="20"/>
          <w:szCs w:val="20"/>
        </w:rPr>
      </w:pPr>
      <w:r w:rsidRPr="00A97C5A">
        <w:rPr>
          <w:sz w:val="20"/>
          <w:szCs w:val="20"/>
        </w:rPr>
        <w:t>Keskeneräiset eläkkeet ja elinkorot</w:t>
      </w:r>
    </w:p>
    <w:p w14:paraId="6DCA354E" w14:textId="77777777" w:rsidR="00605D04" w:rsidRPr="00A97C5A" w:rsidRDefault="00605D04" w:rsidP="00605D04">
      <w:pPr>
        <w:pStyle w:val="-List1"/>
        <w:tabs>
          <w:tab w:val="clear" w:pos="1661"/>
          <w:tab w:val="num" w:pos="3322"/>
        </w:tabs>
        <w:spacing w:line="276" w:lineRule="auto"/>
        <w:ind w:left="2965"/>
        <w:rPr>
          <w:sz w:val="20"/>
          <w:szCs w:val="20"/>
        </w:rPr>
      </w:pPr>
      <w:r w:rsidRPr="00A97C5A">
        <w:rPr>
          <w:sz w:val="20"/>
          <w:szCs w:val="20"/>
        </w:rPr>
        <w:t xml:space="preserve">Muut </w:t>
      </w:r>
      <w:r w:rsidRPr="00A97C5A">
        <w:rPr>
          <w:i/>
          <w:sz w:val="20"/>
          <w:szCs w:val="20"/>
        </w:rPr>
        <w:t>in casu</w:t>
      </w:r>
      <w:r w:rsidRPr="00A97C5A">
        <w:rPr>
          <w:sz w:val="20"/>
          <w:szCs w:val="20"/>
        </w:rPr>
        <w:t xml:space="preserve"> -varaukset</w:t>
      </w:r>
    </w:p>
    <w:p w14:paraId="6DCA354F" w14:textId="77777777" w:rsidR="00605D04" w:rsidRPr="00A97C5A" w:rsidRDefault="00605D04" w:rsidP="00605D04">
      <w:pPr>
        <w:pStyle w:val="-List1"/>
        <w:tabs>
          <w:tab w:val="clear" w:pos="1661"/>
          <w:tab w:val="num" w:pos="3322"/>
        </w:tabs>
        <w:spacing w:line="276" w:lineRule="auto"/>
        <w:ind w:left="2965"/>
        <w:rPr>
          <w:sz w:val="20"/>
          <w:szCs w:val="20"/>
        </w:rPr>
      </w:pPr>
      <w:r w:rsidRPr="00A97C5A">
        <w:rPr>
          <w:sz w:val="20"/>
          <w:szCs w:val="20"/>
        </w:rPr>
        <w:t>Muut tunnetut ja tuntemattomat</w:t>
      </w:r>
    </w:p>
    <w:p w14:paraId="6DCA3550" w14:textId="77777777" w:rsidR="00605D04" w:rsidRPr="00A97C5A" w:rsidRDefault="00605D04" w:rsidP="00605D04">
      <w:pPr>
        <w:pStyle w:val="-List1"/>
        <w:tabs>
          <w:tab w:val="clear" w:pos="1661"/>
          <w:tab w:val="num" w:pos="3322"/>
        </w:tabs>
        <w:spacing w:line="276" w:lineRule="auto"/>
        <w:ind w:left="2965"/>
        <w:rPr>
          <w:sz w:val="20"/>
          <w:szCs w:val="20"/>
        </w:rPr>
      </w:pPr>
      <w:r w:rsidRPr="00A97C5A">
        <w:rPr>
          <w:sz w:val="20"/>
          <w:szCs w:val="20"/>
        </w:rPr>
        <w:t>Vahinkojen selvittelyvaraus</w:t>
      </w:r>
    </w:p>
    <w:p w14:paraId="6DCA3551" w14:textId="77777777" w:rsidR="00605D04" w:rsidRPr="00A97C5A" w:rsidRDefault="00605D04" w:rsidP="00605D04">
      <w:pPr>
        <w:pStyle w:val="Indent2"/>
        <w:spacing w:line="276" w:lineRule="auto"/>
        <w:ind w:left="1304"/>
        <w:rPr>
          <w:sz w:val="20"/>
          <w:szCs w:val="20"/>
        </w:rPr>
      </w:pPr>
      <w:r w:rsidRPr="00A97C5A">
        <w:rPr>
          <w:sz w:val="20"/>
          <w:szCs w:val="20"/>
        </w:rPr>
        <w:t xml:space="preserve"> </w:t>
      </w:r>
    </w:p>
    <w:p w14:paraId="6DCA3552" w14:textId="77777777" w:rsidR="00605D04" w:rsidRPr="00A97C5A" w:rsidRDefault="00605D04" w:rsidP="00605D04">
      <w:pPr>
        <w:pStyle w:val="Indent2"/>
        <w:spacing w:line="276" w:lineRule="auto"/>
        <w:ind w:left="1304"/>
        <w:rPr>
          <w:sz w:val="20"/>
          <w:szCs w:val="20"/>
        </w:rPr>
      </w:pPr>
      <w:r w:rsidRPr="00A97C5A">
        <w:rPr>
          <w:sz w:val="20"/>
          <w:szCs w:val="20"/>
        </w:rPr>
        <w:t>Kaikki luvut syötetään positiivisina.</w:t>
      </w:r>
    </w:p>
    <w:p w14:paraId="6DCA3553" w14:textId="77777777" w:rsidR="00605D04" w:rsidRPr="00A97C5A" w:rsidRDefault="00605D04" w:rsidP="00605D04">
      <w:pPr>
        <w:pStyle w:val="Indent2"/>
        <w:spacing w:line="276" w:lineRule="auto"/>
        <w:ind w:left="1304"/>
        <w:rPr>
          <w:sz w:val="20"/>
          <w:szCs w:val="20"/>
        </w:rPr>
      </w:pPr>
    </w:p>
    <w:p w14:paraId="6DCA3554" w14:textId="77777777" w:rsidR="00605D04" w:rsidRDefault="00605D04" w:rsidP="00605D04">
      <w:pPr>
        <w:pStyle w:val="Indent2"/>
        <w:spacing w:line="276" w:lineRule="auto"/>
        <w:ind w:left="0"/>
        <w:rPr>
          <w:sz w:val="20"/>
          <w:szCs w:val="20"/>
        </w:rPr>
      </w:pPr>
      <w:r w:rsidRPr="00A97C5A">
        <w:rPr>
          <w:sz w:val="20"/>
          <w:szCs w:val="20"/>
        </w:rPr>
        <w:t>Taulukon VE03</w:t>
      </w:r>
      <w:r>
        <w:rPr>
          <w:sz w:val="20"/>
          <w:szCs w:val="20"/>
        </w:rPr>
        <w:t>b</w:t>
      </w:r>
      <w:r w:rsidRPr="00A97C5A">
        <w:rPr>
          <w:sz w:val="20"/>
          <w:szCs w:val="20"/>
        </w:rPr>
        <w:t xml:space="preserve"> saraketunnukset</w:t>
      </w:r>
    </w:p>
    <w:p w14:paraId="6DCA3555" w14:textId="77777777" w:rsidR="00605D04" w:rsidRPr="00A97C5A" w:rsidRDefault="00605D04" w:rsidP="00605D04">
      <w:pPr>
        <w:pStyle w:val="Indent2"/>
        <w:spacing w:line="276" w:lineRule="auto"/>
        <w:ind w:left="0"/>
        <w:rPr>
          <w:sz w:val="20"/>
          <w:szCs w:val="20"/>
        </w:rPr>
      </w:pPr>
    </w:p>
    <w:p w14:paraId="6DCA3556" w14:textId="77777777" w:rsidR="00605D04" w:rsidRPr="00693E9B" w:rsidRDefault="00605D04" w:rsidP="00605D04">
      <w:pPr>
        <w:pStyle w:val="Indent2"/>
        <w:spacing w:line="276" w:lineRule="auto"/>
        <w:ind w:left="1304"/>
        <w:rPr>
          <w:i/>
          <w:sz w:val="20"/>
          <w:szCs w:val="20"/>
        </w:rPr>
      </w:pPr>
      <w:r w:rsidRPr="00693E9B">
        <w:rPr>
          <w:sz w:val="20"/>
          <w:szCs w:val="20"/>
        </w:rPr>
        <w:t>S 10-3</w:t>
      </w:r>
      <w:r>
        <w:rPr>
          <w:sz w:val="20"/>
          <w:szCs w:val="20"/>
        </w:rPr>
        <w:t>5</w:t>
      </w:r>
      <w:r w:rsidRPr="00693E9B">
        <w:rPr>
          <w:sz w:val="20"/>
          <w:szCs w:val="20"/>
        </w:rPr>
        <w:tab/>
      </w:r>
      <w:r w:rsidRPr="00693E9B">
        <w:rPr>
          <w:i/>
          <w:sz w:val="20"/>
          <w:szCs w:val="20"/>
        </w:rPr>
        <w:t>Brutto</w:t>
      </w:r>
    </w:p>
    <w:p w14:paraId="6DCA3557" w14:textId="77777777" w:rsidR="00605D04" w:rsidRPr="00693E9B" w:rsidRDefault="00605D04" w:rsidP="00605D04">
      <w:pPr>
        <w:pStyle w:val="Indent2"/>
        <w:spacing w:line="276" w:lineRule="auto"/>
        <w:ind w:left="1304"/>
        <w:rPr>
          <w:sz w:val="20"/>
          <w:szCs w:val="20"/>
        </w:rPr>
      </w:pPr>
      <w:r w:rsidRPr="00693E9B">
        <w:rPr>
          <w:i/>
          <w:sz w:val="20"/>
          <w:szCs w:val="20"/>
        </w:rPr>
        <w:tab/>
      </w:r>
      <w:r w:rsidRPr="00693E9B">
        <w:rPr>
          <w:sz w:val="20"/>
          <w:szCs w:val="20"/>
        </w:rPr>
        <w:t>Korvausvastuu ennen jälleenvakuuttajien osuuden vähentämistä.</w:t>
      </w:r>
    </w:p>
    <w:p w14:paraId="6DCA3558" w14:textId="77777777" w:rsidR="00605D04" w:rsidRPr="00693E9B" w:rsidRDefault="00605D04" w:rsidP="00605D04">
      <w:pPr>
        <w:pStyle w:val="Indent2"/>
        <w:spacing w:line="276" w:lineRule="auto"/>
        <w:ind w:left="1304"/>
        <w:rPr>
          <w:sz w:val="20"/>
          <w:szCs w:val="20"/>
        </w:rPr>
      </w:pPr>
    </w:p>
    <w:p w14:paraId="6DCA3559" w14:textId="77777777" w:rsidR="00605D04" w:rsidRPr="00693E9B" w:rsidRDefault="00605D04" w:rsidP="00605D04">
      <w:pPr>
        <w:pStyle w:val="Indent2"/>
        <w:spacing w:line="276" w:lineRule="auto"/>
        <w:ind w:left="1304"/>
        <w:rPr>
          <w:i/>
          <w:sz w:val="20"/>
          <w:szCs w:val="20"/>
        </w:rPr>
      </w:pPr>
      <w:r w:rsidRPr="00693E9B">
        <w:rPr>
          <w:sz w:val="20"/>
          <w:szCs w:val="20"/>
        </w:rPr>
        <w:t xml:space="preserve">S </w:t>
      </w:r>
      <w:r>
        <w:rPr>
          <w:sz w:val="20"/>
          <w:szCs w:val="20"/>
        </w:rPr>
        <w:t>40-6</w:t>
      </w:r>
      <w:r w:rsidRPr="00693E9B">
        <w:rPr>
          <w:sz w:val="20"/>
          <w:szCs w:val="20"/>
        </w:rPr>
        <w:t>5</w:t>
      </w:r>
      <w:r w:rsidRPr="00693E9B">
        <w:rPr>
          <w:sz w:val="20"/>
          <w:szCs w:val="20"/>
        </w:rPr>
        <w:tab/>
      </w:r>
      <w:r w:rsidRPr="00693E9B">
        <w:rPr>
          <w:i/>
          <w:sz w:val="20"/>
          <w:szCs w:val="20"/>
        </w:rPr>
        <w:t>Jälleenvakuuttajien osuus</w:t>
      </w:r>
    </w:p>
    <w:p w14:paraId="6DCA355A" w14:textId="77777777" w:rsidR="00605D04" w:rsidRPr="00A97C5A" w:rsidRDefault="00605D04" w:rsidP="00605D04">
      <w:pPr>
        <w:pStyle w:val="Indent2"/>
        <w:spacing w:line="276" w:lineRule="auto"/>
        <w:ind w:left="1304"/>
        <w:rPr>
          <w:sz w:val="20"/>
          <w:szCs w:val="20"/>
        </w:rPr>
      </w:pPr>
      <w:r w:rsidRPr="00693E9B">
        <w:rPr>
          <w:i/>
          <w:sz w:val="20"/>
          <w:szCs w:val="20"/>
        </w:rPr>
        <w:tab/>
      </w:r>
      <w:r w:rsidRPr="00693E9B">
        <w:rPr>
          <w:sz w:val="20"/>
          <w:szCs w:val="20"/>
        </w:rPr>
        <w:t>Jälleenvakuuttajien osuus korvausvastuusta, annetaan positiivisena</w:t>
      </w:r>
    </w:p>
    <w:p w14:paraId="6DCA355B" w14:textId="77777777" w:rsidR="00605D04" w:rsidRDefault="00605D04" w:rsidP="00605D04">
      <w:pPr>
        <w:pStyle w:val="Indent2"/>
        <w:spacing w:line="276" w:lineRule="auto"/>
        <w:rPr>
          <w:sz w:val="20"/>
          <w:szCs w:val="20"/>
        </w:rPr>
      </w:pPr>
    </w:p>
    <w:p w14:paraId="6DCA355C" w14:textId="77777777" w:rsidR="00605D04" w:rsidRDefault="00605D04" w:rsidP="00605D04">
      <w:pPr>
        <w:pStyle w:val="Indent2"/>
        <w:spacing w:line="276" w:lineRule="auto"/>
        <w:rPr>
          <w:sz w:val="20"/>
          <w:szCs w:val="20"/>
        </w:rPr>
      </w:pPr>
    </w:p>
    <w:p w14:paraId="6DCA355D" w14:textId="77777777" w:rsidR="00605D04" w:rsidRDefault="00605D04" w:rsidP="00605D04">
      <w:pPr>
        <w:pStyle w:val="Indent2"/>
        <w:spacing w:line="276" w:lineRule="auto"/>
        <w:rPr>
          <w:sz w:val="20"/>
          <w:szCs w:val="20"/>
        </w:rPr>
      </w:pPr>
    </w:p>
    <w:p w14:paraId="6DCA355E" w14:textId="77777777" w:rsidR="00605D04" w:rsidRPr="00A97C5A" w:rsidRDefault="00605D04" w:rsidP="00605D04">
      <w:pPr>
        <w:spacing w:after="200" w:line="276" w:lineRule="auto"/>
        <w:rPr>
          <w:b/>
        </w:rPr>
      </w:pPr>
      <w:r w:rsidRPr="00A97C5A">
        <w:rPr>
          <w:b/>
        </w:rPr>
        <w:t>VE04</w:t>
      </w:r>
      <w:r w:rsidRPr="00A97C5A">
        <w:rPr>
          <w:b/>
        </w:rPr>
        <w:tab/>
        <w:t xml:space="preserve">Tietoja vahinkovakuutusyhtiön </w:t>
      </w:r>
      <w:r>
        <w:rPr>
          <w:b/>
        </w:rPr>
        <w:t xml:space="preserve">kirjanpidollisesta </w:t>
      </w:r>
      <w:r w:rsidRPr="00A97C5A">
        <w:rPr>
          <w:b/>
        </w:rPr>
        <w:t>vastuuvelasta</w:t>
      </w:r>
    </w:p>
    <w:p w14:paraId="6DCA355F" w14:textId="695C991B" w:rsidR="00605D04" w:rsidRDefault="00605D04" w:rsidP="00605D04">
      <w:pPr>
        <w:pStyle w:val="Indent2"/>
        <w:spacing w:line="276" w:lineRule="auto"/>
        <w:ind w:left="1304"/>
        <w:rPr>
          <w:sz w:val="20"/>
          <w:szCs w:val="20"/>
        </w:rPr>
      </w:pPr>
      <w:r>
        <w:rPr>
          <w:sz w:val="20"/>
          <w:szCs w:val="20"/>
        </w:rPr>
        <w:t>(1.1.2016)</w:t>
      </w:r>
    </w:p>
    <w:p w14:paraId="6DCA3560" w14:textId="77777777" w:rsidR="00605D04" w:rsidRPr="00A97C5A" w:rsidRDefault="00605D04" w:rsidP="00605D04">
      <w:pPr>
        <w:pStyle w:val="Indent2"/>
        <w:spacing w:line="276" w:lineRule="auto"/>
        <w:ind w:left="1304"/>
        <w:rPr>
          <w:sz w:val="20"/>
          <w:szCs w:val="20"/>
        </w:rPr>
      </w:pPr>
    </w:p>
    <w:p w14:paraId="6DCA3561" w14:textId="77777777" w:rsidR="00605D04" w:rsidRPr="00A97C5A" w:rsidRDefault="00605D04" w:rsidP="00605D04">
      <w:pPr>
        <w:pStyle w:val="Indent2"/>
        <w:spacing w:line="276" w:lineRule="auto"/>
        <w:ind w:left="0"/>
        <w:rPr>
          <w:sz w:val="20"/>
          <w:szCs w:val="20"/>
        </w:rPr>
      </w:pPr>
      <w:r w:rsidRPr="00A97C5A">
        <w:rPr>
          <w:sz w:val="20"/>
          <w:szCs w:val="20"/>
        </w:rPr>
        <w:t>Taulukon VE04 saraketunnukset</w:t>
      </w:r>
    </w:p>
    <w:p w14:paraId="6DCA3562" w14:textId="77777777" w:rsidR="00605D04" w:rsidRPr="00A97C5A" w:rsidRDefault="00605D04" w:rsidP="00605D04">
      <w:pPr>
        <w:pStyle w:val="Indent2"/>
        <w:spacing w:line="276" w:lineRule="auto"/>
        <w:ind w:left="0"/>
        <w:rPr>
          <w:sz w:val="20"/>
          <w:szCs w:val="20"/>
        </w:rPr>
      </w:pPr>
    </w:p>
    <w:p w14:paraId="6DCA3563" w14:textId="77777777" w:rsidR="00605D04" w:rsidRPr="00A97C5A" w:rsidRDefault="00605D04" w:rsidP="00605D04">
      <w:pPr>
        <w:pStyle w:val="Indent2"/>
        <w:spacing w:line="276" w:lineRule="auto"/>
        <w:ind w:hanging="1304"/>
        <w:rPr>
          <w:sz w:val="20"/>
          <w:szCs w:val="20"/>
        </w:rPr>
      </w:pPr>
      <w:r w:rsidRPr="00A97C5A">
        <w:rPr>
          <w:sz w:val="20"/>
          <w:szCs w:val="20"/>
        </w:rPr>
        <w:t>S 10</w:t>
      </w:r>
      <w:r>
        <w:rPr>
          <w:sz w:val="20"/>
          <w:szCs w:val="20"/>
        </w:rPr>
        <w:t>-</w:t>
      </w:r>
      <w:r w:rsidRPr="00A97C5A">
        <w:rPr>
          <w:sz w:val="20"/>
          <w:szCs w:val="20"/>
        </w:rPr>
        <w:t>70</w:t>
      </w:r>
      <w:r w:rsidRPr="00A97C5A">
        <w:rPr>
          <w:sz w:val="20"/>
          <w:szCs w:val="20"/>
        </w:rPr>
        <w:tab/>
      </w:r>
      <w:r w:rsidRPr="000B4FEF">
        <w:rPr>
          <w:i/>
          <w:sz w:val="20"/>
          <w:szCs w:val="20"/>
        </w:rPr>
        <w:t>Laskuperustemuutosten arvioitu vaikutus tilinpäätösvuoden vastuuvelkaan:</w:t>
      </w:r>
    </w:p>
    <w:p w14:paraId="6DCA3564" w14:textId="3627D582" w:rsidR="00605D04" w:rsidRPr="00A97C5A" w:rsidRDefault="00605D04" w:rsidP="00605D04">
      <w:pPr>
        <w:pStyle w:val="Indent2"/>
        <w:spacing w:line="276" w:lineRule="auto"/>
        <w:rPr>
          <w:sz w:val="20"/>
          <w:szCs w:val="20"/>
        </w:rPr>
      </w:pPr>
      <w:r w:rsidRPr="00A97C5A">
        <w:rPr>
          <w:sz w:val="20"/>
          <w:szCs w:val="20"/>
        </w:rPr>
        <w:t xml:space="preserve">Etumerkit: "+" vastuuerää suurentava, "-" vastuuerää pienentävä. </w:t>
      </w:r>
      <w:ins w:id="6" w:author="Svinhufvud, Kirsti" w:date="2024-03-14T18:04:00Z">
        <w:r w:rsidR="00F77932" w:rsidRPr="00F77932">
          <w:rPr>
            <w:sz w:val="20"/>
            <w:szCs w:val="20"/>
          </w:rPr>
          <w:t>Laskenta tapahtuu käyttäen tilinpäätösvuoden sopimuskantaa ja syntyy sen tilinpäätösvuoden lopun laskuperusteilla lasketusta vastuuvelasta erotuksena saman hetken sopimuskannan tilinpäätösvuotta edeltävän vuoden laskuperusteilla lasketusta vastuuvelasta</w:t>
        </w:r>
        <w:r w:rsidR="00F77932">
          <w:rPr>
            <w:sz w:val="20"/>
            <w:szCs w:val="20"/>
          </w:rPr>
          <w:t xml:space="preserve">. </w:t>
        </w:r>
      </w:ins>
      <w:r w:rsidRPr="00A97C5A">
        <w:rPr>
          <w:sz w:val="20"/>
          <w:szCs w:val="20"/>
        </w:rPr>
        <w:t>Vaikutus tasoitusmäärään muodostuu sekä tasoitusmäärän laskuperusteisiin tehtyjen muutosten että muihin korvausvastuuperusteisiin tehtyjen muutosten yhteisvaikutuksesta.</w:t>
      </w:r>
      <w:ins w:id="7" w:author="Svinhufvud, Kirsti" w:date="2024-03-14T18:04:00Z">
        <w:r w:rsidR="00F77932">
          <w:rPr>
            <w:sz w:val="20"/>
            <w:szCs w:val="20"/>
          </w:rPr>
          <w:t xml:space="preserve"> (21.12.2024</w:t>
        </w:r>
      </w:ins>
      <w:ins w:id="8" w:author="Svinhufvud, Kirsti" w:date="2024-03-14T18:05:00Z">
        <w:r w:rsidR="00F77932">
          <w:rPr>
            <w:sz w:val="20"/>
            <w:szCs w:val="20"/>
          </w:rPr>
          <w:t>)</w:t>
        </w:r>
      </w:ins>
    </w:p>
    <w:p w14:paraId="6DCA3565" w14:textId="77777777" w:rsidR="00605D04" w:rsidRPr="00A97C5A" w:rsidRDefault="00605D04" w:rsidP="00605D04">
      <w:pPr>
        <w:pStyle w:val="Indent2"/>
        <w:spacing w:line="276" w:lineRule="auto"/>
        <w:ind w:left="1304"/>
        <w:rPr>
          <w:sz w:val="20"/>
          <w:szCs w:val="20"/>
        </w:rPr>
      </w:pPr>
    </w:p>
    <w:p w14:paraId="6DCA3566" w14:textId="77777777" w:rsidR="00605D04" w:rsidRPr="00A97C5A" w:rsidRDefault="00605D04" w:rsidP="00605D04">
      <w:pPr>
        <w:pStyle w:val="Indent2"/>
        <w:spacing w:line="276" w:lineRule="auto"/>
        <w:ind w:left="1304"/>
        <w:rPr>
          <w:sz w:val="20"/>
          <w:szCs w:val="20"/>
        </w:rPr>
      </w:pPr>
      <w:r w:rsidRPr="00A97C5A">
        <w:rPr>
          <w:sz w:val="20"/>
          <w:szCs w:val="20"/>
        </w:rPr>
        <w:t>S 100</w:t>
      </w:r>
      <w:r w:rsidRPr="00A97C5A">
        <w:rPr>
          <w:sz w:val="20"/>
          <w:szCs w:val="20"/>
        </w:rPr>
        <w:tab/>
      </w:r>
      <w:r w:rsidRPr="000B4FEF">
        <w:rPr>
          <w:i/>
          <w:sz w:val="20"/>
          <w:szCs w:val="20"/>
        </w:rPr>
        <w:t>Korvausvastuu vuoden alussa</w:t>
      </w:r>
    </w:p>
    <w:p w14:paraId="6DCA3567" w14:textId="77777777" w:rsidR="00605D04" w:rsidRDefault="00605D04" w:rsidP="00605D04">
      <w:pPr>
        <w:pStyle w:val="Indent2"/>
        <w:spacing w:line="276" w:lineRule="auto"/>
        <w:rPr>
          <w:sz w:val="20"/>
          <w:szCs w:val="20"/>
        </w:rPr>
      </w:pPr>
      <w:r w:rsidRPr="00A97C5A">
        <w:rPr>
          <w:sz w:val="20"/>
          <w:szCs w:val="20"/>
        </w:rPr>
        <w:t>Sarakkeessa 100 korvausvastuu vuoden alussa on vuoden alun taseen mukainen korvausvastuu (sisältäen vahinkojen selvittelyvarauksen sekä kaiken eläkevastuun).</w:t>
      </w:r>
    </w:p>
    <w:p w14:paraId="6DCA3568" w14:textId="77777777" w:rsidR="00605D04" w:rsidRDefault="00605D04" w:rsidP="00605D04">
      <w:pPr>
        <w:pStyle w:val="Indent2"/>
        <w:spacing w:line="276" w:lineRule="auto"/>
        <w:rPr>
          <w:sz w:val="20"/>
          <w:szCs w:val="20"/>
        </w:rPr>
      </w:pPr>
    </w:p>
    <w:p w14:paraId="6DCA3569" w14:textId="77777777" w:rsidR="00605D04" w:rsidRPr="00A97C5A" w:rsidRDefault="00605D04" w:rsidP="00605D04">
      <w:pPr>
        <w:pStyle w:val="Indent2"/>
        <w:spacing w:line="276" w:lineRule="auto"/>
        <w:ind w:left="1304"/>
        <w:rPr>
          <w:sz w:val="20"/>
          <w:szCs w:val="20"/>
        </w:rPr>
      </w:pPr>
      <w:r>
        <w:rPr>
          <w:sz w:val="20"/>
          <w:szCs w:val="20"/>
        </w:rPr>
        <w:t>S 11</w:t>
      </w:r>
      <w:r w:rsidRPr="00A97C5A">
        <w:rPr>
          <w:sz w:val="20"/>
          <w:szCs w:val="20"/>
        </w:rPr>
        <w:t>0</w:t>
      </w:r>
      <w:r w:rsidRPr="00A97C5A">
        <w:rPr>
          <w:sz w:val="20"/>
          <w:szCs w:val="20"/>
        </w:rPr>
        <w:tab/>
      </w:r>
      <w:r>
        <w:rPr>
          <w:i/>
          <w:sz w:val="20"/>
          <w:szCs w:val="20"/>
        </w:rPr>
        <w:t>Tilikauden aikana edellisinä vuosina sattuneista vahingoista maksetut suoritukset</w:t>
      </w:r>
    </w:p>
    <w:p w14:paraId="6DCA356A" w14:textId="77777777" w:rsidR="00605D04" w:rsidRPr="00A97C5A" w:rsidRDefault="00605D04" w:rsidP="00605D04">
      <w:pPr>
        <w:pStyle w:val="Indent2"/>
        <w:spacing w:line="276" w:lineRule="auto"/>
        <w:rPr>
          <w:sz w:val="20"/>
          <w:szCs w:val="20"/>
        </w:rPr>
      </w:pPr>
      <w:r>
        <w:rPr>
          <w:sz w:val="20"/>
          <w:szCs w:val="20"/>
        </w:rPr>
        <w:t>Maksettuihin suorituksiin luetaan myös edellisinä vuosina sattuneisiin vahinkoihin kohdistetut korvaustoiminnan hoitamisesta aiheutuneet kulut.</w:t>
      </w:r>
    </w:p>
    <w:p w14:paraId="6DCA356B" w14:textId="77777777" w:rsidR="00605D04" w:rsidRPr="00A97C5A" w:rsidRDefault="00605D04" w:rsidP="00605D04">
      <w:pPr>
        <w:pStyle w:val="Indent2"/>
        <w:spacing w:line="276" w:lineRule="auto"/>
        <w:ind w:hanging="1304"/>
        <w:rPr>
          <w:sz w:val="20"/>
          <w:szCs w:val="20"/>
        </w:rPr>
      </w:pPr>
    </w:p>
    <w:p w14:paraId="6DCA356C" w14:textId="77777777" w:rsidR="00605D04" w:rsidRPr="00A97C5A" w:rsidRDefault="00605D04" w:rsidP="00605D04">
      <w:pPr>
        <w:pStyle w:val="Indent2"/>
        <w:spacing w:line="276" w:lineRule="auto"/>
        <w:ind w:hanging="1304"/>
        <w:rPr>
          <w:sz w:val="20"/>
          <w:szCs w:val="20"/>
        </w:rPr>
      </w:pPr>
      <w:r w:rsidRPr="00A97C5A">
        <w:rPr>
          <w:sz w:val="20"/>
          <w:szCs w:val="20"/>
        </w:rPr>
        <w:t>S 140</w:t>
      </w:r>
      <w:r w:rsidRPr="00A97C5A">
        <w:rPr>
          <w:sz w:val="20"/>
          <w:szCs w:val="20"/>
        </w:rPr>
        <w:tab/>
      </w:r>
      <w:r w:rsidRPr="000B4FEF">
        <w:rPr>
          <w:i/>
          <w:sz w:val="20"/>
          <w:szCs w:val="20"/>
        </w:rPr>
        <w:t>Korvausvastuusta vähennetty haltuun otettu omaisuus, vastavakuudet ja regressisaamiset</w:t>
      </w:r>
    </w:p>
    <w:p w14:paraId="6DCA356D" w14:textId="77777777" w:rsidR="00605D04" w:rsidRPr="00A97C5A" w:rsidRDefault="00605D04" w:rsidP="00605D04">
      <w:pPr>
        <w:pStyle w:val="Indent2"/>
        <w:spacing w:line="276" w:lineRule="auto"/>
        <w:rPr>
          <w:sz w:val="20"/>
          <w:szCs w:val="20"/>
        </w:rPr>
      </w:pPr>
      <w:r>
        <w:rPr>
          <w:sz w:val="20"/>
          <w:szCs w:val="20"/>
        </w:rPr>
        <w:t xml:space="preserve">Etumerkit: </w:t>
      </w:r>
      <w:r w:rsidRPr="00A97C5A">
        <w:rPr>
          <w:sz w:val="20"/>
          <w:szCs w:val="20"/>
        </w:rPr>
        <w:t>"+" korvausvastuuta pienentävä.</w:t>
      </w:r>
    </w:p>
    <w:p w14:paraId="6DCA356E" w14:textId="77777777" w:rsidR="00605D04" w:rsidRPr="00A97C5A" w:rsidRDefault="00605D04" w:rsidP="00605D04">
      <w:pPr>
        <w:pStyle w:val="Indent2"/>
        <w:spacing w:line="276" w:lineRule="auto"/>
        <w:ind w:hanging="1304"/>
        <w:rPr>
          <w:sz w:val="20"/>
          <w:szCs w:val="20"/>
        </w:rPr>
      </w:pPr>
    </w:p>
    <w:p w14:paraId="6DCA356F" w14:textId="77777777" w:rsidR="00605D04" w:rsidRPr="00A97C5A" w:rsidRDefault="00605D04" w:rsidP="00605D04">
      <w:pPr>
        <w:pStyle w:val="Indent2"/>
        <w:spacing w:line="276" w:lineRule="auto"/>
        <w:ind w:hanging="1304"/>
        <w:rPr>
          <w:sz w:val="20"/>
          <w:szCs w:val="20"/>
        </w:rPr>
      </w:pPr>
      <w:r w:rsidRPr="00A97C5A">
        <w:rPr>
          <w:sz w:val="20"/>
          <w:szCs w:val="20"/>
        </w:rPr>
        <w:t>S</w:t>
      </w:r>
      <w:r>
        <w:rPr>
          <w:sz w:val="20"/>
          <w:szCs w:val="20"/>
        </w:rPr>
        <w:t xml:space="preserve"> </w:t>
      </w:r>
      <w:r w:rsidRPr="00A97C5A">
        <w:rPr>
          <w:sz w:val="20"/>
          <w:szCs w:val="20"/>
        </w:rPr>
        <w:t xml:space="preserve">150-210 </w:t>
      </w:r>
      <w:r w:rsidRPr="00A97C5A">
        <w:rPr>
          <w:sz w:val="20"/>
          <w:szCs w:val="20"/>
        </w:rPr>
        <w:tab/>
      </w:r>
      <w:r w:rsidRPr="000B4FEF">
        <w:rPr>
          <w:i/>
          <w:sz w:val="20"/>
          <w:szCs w:val="20"/>
        </w:rPr>
        <w:t>Kannansiirron vaikutus tilinpäätöshetken vastuuvelkaan:</w:t>
      </w:r>
    </w:p>
    <w:p w14:paraId="6DCA3570" w14:textId="77777777" w:rsidR="00605D04" w:rsidRDefault="00605D04" w:rsidP="00605D04">
      <w:pPr>
        <w:pStyle w:val="Indent2"/>
        <w:spacing w:line="276" w:lineRule="auto"/>
        <w:rPr>
          <w:sz w:val="20"/>
          <w:szCs w:val="20"/>
        </w:rPr>
      </w:pPr>
      <w:r w:rsidRPr="00A97C5A">
        <w:rPr>
          <w:sz w:val="20"/>
          <w:szCs w:val="20"/>
        </w:rPr>
        <w:t>Etumerkit: "+" vastuuerää suurentava, "-" vastuuerää pienentävä.</w:t>
      </w:r>
    </w:p>
    <w:p w14:paraId="6DCA3571" w14:textId="77777777" w:rsidR="00605D04" w:rsidRDefault="00605D04" w:rsidP="00605D04">
      <w:pPr>
        <w:pStyle w:val="Indent2"/>
        <w:spacing w:line="276" w:lineRule="auto"/>
        <w:rPr>
          <w:sz w:val="20"/>
          <w:szCs w:val="20"/>
        </w:rPr>
      </w:pPr>
    </w:p>
    <w:p w14:paraId="6DCA3572" w14:textId="77777777" w:rsidR="00605D04" w:rsidRPr="00A97C5A" w:rsidRDefault="00605D04" w:rsidP="00605D04">
      <w:pPr>
        <w:pStyle w:val="Indent2"/>
        <w:spacing w:line="276" w:lineRule="auto"/>
        <w:ind w:hanging="1304"/>
        <w:rPr>
          <w:sz w:val="20"/>
          <w:szCs w:val="20"/>
        </w:rPr>
      </w:pPr>
      <w:r w:rsidRPr="00A97C5A">
        <w:rPr>
          <w:sz w:val="20"/>
          <w:szCs w:val="20"/>
        </w:rPr>
        <w:t>S</w:t>
      </w:r>
      <w:r>
        <w:rPr>
          <w:sz w:val="20"/>
          <w:szCs w:val="20"/>
        </w:rPr>
        <w:t xml:space="preserve"> 220</w:t>
      </w:r>
      <w:r w:rsidRPr="00A97C5A">
        <w:rPr>
          <w:sz w:val="20"/>
          <w:szCs w:val="20"/>
        </w:rPr>
        <w:t xml:space="preserve"> </w:t>
      </w:r>
      <w:r w:rsidRPr="00A97C5A">
        <w:rPr>
          <w:sz w:val="20"/>
          <w:szCs w:val="20"/>
        </w:rPr>
        <w:tab/>
      </w:r>
      <w:r>
        <w:rPr>
          <w:i/>
          <w:sz w:val="20"/>
          <w:szCs w:val="20"/>
        </w:rPr>
        <w:t>Eläkemuotoisen vastuuvelan laskennassa käytetty korkokanta</w:t>
      </w:r>
    </w:p>
    <w:p w14:paraId="6DCA3573" w14:textId="77777777" w:rsidR="00605D04" w:rsidRPr="00A97C5A" w:rsidRDefault="00605D04" w:rsidP="00605D04">
      <w:pPr>
        <w:pStyle w:val="Indent2"/>
        <w:spacing w:line="276" w:lineRule="auto"/>
        <w:rPr>
          <w:sz w:val="20"/>
          <w:szCs w:val="20"/>
        </w:rPr>
      </w:pPr>
      <w:r>
        <w:rPr>
          <w:sz w:val="20"/>
          <w:szCs w:val="20"/>
        </w:rPr>
        <w:t>Sarakkeen riveille täytetään eläkemuotoisen vastuuvelan laskennassa käytetty korkokanta. Jos jollain rivillä vastuuvelkaan sovellettuja korkoja on useita, niin tällöin kyseisellä rivillä ilmoitetaan efektiivinen vuosikorko laskettuna yhtenä diskonttokorkona, jota soveltaen saadaan samansuuruinen vastuuvelka kuin käytettäessä alkuperäistä korkoutusta.</w:t>
      </w:r>
    </w:p>
    <w:p w14:paraId="6DCA3574" w14:textId="77777777" w:rsidR="00605D04" w:rsidRPr="00A97C5A" w:rsidRDefault="00605D04" w:rsidP="00605D04">
      <w:pPr>
        <w:pStyle w:val="Indent2"/>
        <w:spacing w:line="276" w:lineRule="auto"/>
        <w:ind w:hanging="1304"/>
        <w:rPr>
          <w:sz w:val="20"/>
          <w:szCs w:val="20"/>
        </w:rPr>
      </w:pPr>
    </w:p>
    <w:p w14:paraId="6DCA3575" w14:textId="77777777" w:rsidR="00605D04" w:rsidRPr="00A97C5A" w:rsidRDefault="00605D04" w:rsidP="00605D04">
      <w:pPr>
        <w:pStyle w:val="Indent2"/>
        <w:spacing w:line="276" w:lineRule="auto"/>
        <w:ind w:left="1304"/>
        <w:rPr>
          <w:sz w:val="20"/>
          <w:szCs w:val="20"/>
        </w:rPr>
      </w:pPr>
      <w:r w:rsidRPr="00A97C5A">
        <w:rPr>
          <w:sz w:val="20"/>
          <w:szCs w:val="20"/>
        </w:rPr>
        <w:t>S 230</w:t>
      </w:r>
      <w:r w:rsidRPr="00A97C5A">
        <w:rPr>
          <w:sz w:val="20"/>
          <w:szCs w:val="20"/>
        </w:rPr>
        <w:tab/>
      </w:r>
      <w:r w:rsidRPr="000B4FEF">
        <w:rPr>
          <w:i/>
          <w:sz w:val="20"/>
          <w:szCs w:val="20"/>
        </w:rPr>
        <w:t xml:space="preserve">Muun kuin eläke-muotoisen </w:t>
      </w:r>
      <w:r w:rsidRPr="004B5865">
        <w:rPr>
          <w:i/>
          <w:sz w:val="20"/>
          <w:szCs w:val="20"/>
        </w:rPr>
        <w:t xml:space="preserve"> </w:t>
      </w:r>
      <w:r>
        <w:rPr>
          <w:i/>
          <w:sz w:val="20"/>
          <w:szCs w:val="20"/>
        </w:rPr>
        <w:t>vastuuvelan</w:t>
      </w:r>
      <w:r w:rsidRPr="000B4FEF">
        <w:rPr>
          <w:i/>
          <w:sz w:val="20"/>
          <w:szCs w:val="20"/>
        </w:rPr>
        <w:t xml:space="preserve"> </w:t>
      </w:r>
      <w:r>
        <w:rPr>
          <w:i/>
          <w:sz w:val="20"/>
          <w:szCs w:val="20"/>
        </w:rPr>
        <w:t>laskennassa käytetty korkokanta (%)</w:t>
      </w:r>
    </w:p>
    <w:p w14:paraId="6DCA3576" w14:textId="77777777" w:rsidR="00605D04" w:rsidRPr="00186F85" w:rsidRDefault="00605D04" w:rsidP="00605D04">
      <w:pPr>
        <w:pStyle w:val="Indent2"/>
        <w:spacing w:line="276" w:lineRule="auto"/>
        <w:rPr>
          <w:sz w:val="20"/>
          <w:szCs w:val="20"/>
        </w:rPr>
      </w:pPr>
      <w:r w:rsidRPr="00186F85">
        <w:rPr>
          <w:sz w:val="20"/>
          <w:szCs w:val="20"/>
        </w:rPr>
        <w:t xml:space="preserve">Sarakkeen riveille täytetään sellaisen </w:t>
      </w:r>
      <w:r>
        <w:rPr>
          <w:sz w:val="20"/>
          <w:szCs w:val="20"/>
        </w:rPr>
        <w:t>vastuuvelan</w:t>
      </w:r>
      <w:r w:rsidRPr="00186F85">
        <w:rPr>
          <w:sz w:val="20"/>
          <w:szCs w:val="20"/>
        </w:rPr>
        <w:t xml:space="preserve"> osan, johon on sovellettu korkoutusta mutta joka ei ole eläkemuotoista, laskennassa käytetty korkokanta. Jos jollain rivillä </w:t>
      </w:r>
      <w:r>
        <w:rPr>
          <w:sz w:val="20"/>
          <w:szCs w:val="20"/>
        </w:rPr>
        <w:t>vastuuvelkaan</w:t>
      </w:r>
      <w:r w:rsidRPr="00186F85">
        <w:rPr>
          <w:sz w:val="20"/>
          <w:szCs w:val="20"/>
        </w:rPr>
        <w:t xml:space="preserve"> sovellettuja korkoja on useita, niin tällöin kyseisellä rivillä ilmoitetaan efektiivinen vuosikorko laskettuna yhtenä diskonttokorkona, jota soveltaen saadaan samansuuruinen </w:t>
      </w:r>
      <w:r>
        <w:rPr>
          <w:sz w:val="20"/>
          <w:szCs w:val="20"/>
        </w:rPr>
        <w:t>vastuuvelka</w:t>
      </w:r>
      <w:r w:rsidRPr="00186F85">
        <w:rPr>
          <w:sz w:val="20"/>
          <w:szCs w:val="20"/>
        </w:rPr>
        <w:t xml:space="preserve"> kuin käytettäessä alkuperäistä korkoutusta.</w:t>
      </w:r>
    </w:p>
    <w:p w14:paraId="6DCA3577" w14:textId="77777777" w:rsidR="00605D04" w:rsidRPr="00A97C5A" w:rsidRDefault="00605D04" w:rsidP="00605D04">
      <w:pPr>
        <w:pStyle w:val="Indent2"/>
        <w:spacing w:line="276" w:lineRule="auto"/>
        <w:ind w:left="1304"/>
        <w:rPr>
          <w:sz w:val="20"/>
          <w:szCs w:val="20"/>
        </w:rPr>
      </w:pPr>
    </w:p>
    <w:p w14:paraId="6DCA3578" w14:textId="77777777" w:rsidR="00605D04" w:rsidRDefault="00605D04" w:rsidP="00605D04">
      <w:pPr>
        <w:rPr>
          <w:szCs w:val="28"/>
        </w:rPr>
      </w:pPr>
    </w:p>
    <w:p w14:paraId="6DCA3579" w14:textId="77777777" w:rsidR="00605D04" w:rsidRPr="00A97C5A" w:rsidRDefault="00605D04" w:rsidP="00605D04">
      <w:pPr>
        <w:spacing w:after="200" w:line="276" w:lineRule="auto"/>
        <w:rPr>
          <w:b/>
        </w:rPr>
      </w:pPr>
      <w:r>
        <w:rPr>
          <w:b/>
        </w:rPr>
        <w:lastRenderedPageBreak/>
        <w:t>VE05</w:t>
      </w:r>
      <w:r w:rsidRPr="00A97C5A">
        <w:rPr>
          <w:b/>
        </w:rPr>
        <w:tab/>
      </w:r>
      <w:r>
        <w:rPr>
          <w:b/>
        </w:rPr>
        <w:t>Yhteenveto vahinkovakuutusyhtiön tasoitusmäärä</w:t>
      </w:r>
      <w:r w:rsidRPr="00A97C5A">
        <w:rPr>
          <w:b/>
        </w:rPr>
        <w:t>laskelmasta</w:t>
      </w:r>
    </w:p>
    <w:p w14:paraId="6DCA357A" w14:textId="77777777" w:rsidR="00605D04" w:rsidRPr="00C71418" w:rsidRDefault="00605D04" w:rsidP="00605D04">
      <w:pPr>
        <w:pStyle w:val="Indent2"/>
        <w:spacing w:line="276" w:lineRule="auto"/>
        <w:ind w:left="0"/>
        <w:rPr>
          <w:color w:val="000000" w:themeColor="text1"/>
          <w:sz w:val="20"/>
          <w:szCs w:val="20"/>
        </w:rPr>
      </w:pPr>
      <w:r w:rsidRPr="00C71418">
        <w:rPr>
          <w:color w:val="000000" w:themeColor="text1"/>
          <w:sz w:val="20"/>
          <w:szCs w:val="20"/>
        </w:rPr>
        <w:t>(1.1.2016)</w:t>
      </w:r>
    </w:p>
    <w:p w14:paraId="6DCA357B" w14:textId="77777777" w:rsidR="00605D04" w:rsidRPr="00774C58" w:rsidRDefault="00605D04" w:rsidP="00605D04">
      <w:pPr>
        <w:pStyle w:val="Indent2"/>
        <w:spacing w:line="276" w:lineRule="auto"/>
        <w:ind w:left="0"/>
        <w:rPr>
          <w:color w:val="5B9BD5" w:themeColor="accent1"/>
          <w:sz w:val="20"/>
          <w:szCs w:val="20"/>
        </w:rPr>
      </w:pPr>
    </w:p>
    <w:p w14:paraId="6DCA357C" w14:textId="77777777" w:rsidR="00605D04" w:rsidRDefault="00605D04" w:rsidP="00605D04">
      <w:pPr>
        <w:pStyle w:val="Indent2"/>
        <w:spacing w:line="276" w:lineRule="auto"/>
        <w:ind w:left="0"/>
        <w:rPr>
          <w:sz w:val="20"/>
          <w:szCs w:val="20"/>
        </w:rPr>
      </w:pPr>
      <w:r>
        <w:rPr>
          <w:sz w:val="20"/>
          <w:szCs w:val="20"/>
        </w:rPr>
        <w:t>Taulukon VE05</w:t>
      </w:r>
      <w:r w:rsidRPr="00A97C5A">
        <w:rPr>
          <w:sz w:val="20"/>
          <w:szCs w:val="20"/>
        </w:rPr>
        <w:t xml:space="preserve"> </w:t>
      </w:r>
      <w:r>
        <w:rPr>
          <w:sz w:val="20"/>
          <w:szCs w:val="20"/>
        </w:rPr>
        <w:t>rivi</w:t>
      </w:r>
      <w:r w:rsidRPr="00A97C5A">
        <w:rPr>
          <w:sz w:val="20"/>
          <w:szCs w:val="20"/>
        </w:rPr>
        <w:t>tunnukset</w:t>
      </w:r>
    </w:p>
    <w:p w14:paraId="6DCA357D" w14:textId="77777777" w:rsidR="00605D04" w:rsidRPr="00A97C5A" w:rsidRDefault="00605D04" w:rsidP="00605D04">
      <w:pPr>
        <w:pStyle w:val="Indent2"/>
        <w:spacing w:line="276" w:lineRule="auto"/>
        <w:ind w:left="0"/>
        <w:rPr>
          <w:sz w:val="20"/>
          <w:szCs w:val="20"/>
        </w:rPr>
      </w:pPr>
    </w:p>
    <w:p w14:paraId="6DCA357E" w14:textId="77777777" w:rsidR="00605D04" w:rsidRDefault="00605D04" w:rsidP="00605D04">
      <w:pPr>
        <w:pStyle w:val="Indent2"/>
        <w:spacing w:line="276" w:lineRule="auto"/>
        <w:ind w:left="1304"/>
        <w:rPr>
          <w:i/>
          <w:sz w:val="20"/>
          <w:szCs w:val="20"/>
        </w:rPr>
      </w:pPr>
      <w:r>
        <w:rPr>
          <w:sz w:val="20"/>
          <w:szCs w:val="20"/>
        </w:rPr>
        <w:t>R 2</w:t>
      </w:r>
      <w:r w:rsidRPr="00A97C5A">
        <w:rPr>
          <w:sz w:val="20"/>
          <w:szCs w:val="20"/>
        </w:rPr>
        <w:t>0</w:t>
      </w:r>
      <w:r>
        <w:rPr>
          <w:sz w:val="20"/>
          <w:szCs w:val="20"/>
        </w:rPr>
        <w:t xml:space="preserve"> ja R 22</w:t>
      </w:r>
      <w:r w:rsidRPr="00A97C5A">
        <w:rPr>
          <w:sz w:val="20"/>
          <w:szCs w:val="20"/>
        </w:rPr>
        <w:tab/>
      </w:r>
      <w:r>
        <w:rPr>
          <w:i/>
          <w:sz w:val="20"/>
          <w:szCs w:val="20"/>
        </w:rPr>
        <w:t>Oikaistu vahinkosuhde (%) ja Oikaistut vakuutusmaksutuotot</w:t>
      </w:r>
    </w:p>
    <w:p w14:paraId="6DCA357F" w14:textId="77777777" w:rsidR="00605D04" w:rsidRPr="000D0A41" w:rsidRDefault="00605D04" w:rsidP="00605D04">
      <w:pPr>
        <w:pStyle w:val="Indent2"/>
        <w:spacing w:line="276" w:lineRule="auto"/>
        <w:rPr>
          <w:sz w:val="20"/>
          <w:szCs w:val="20"/>
        </w:rPr>
      </w:pPr>
      <w:r w:rsidRPr="000D0A41">
        <w:rPr>
          <w:sz w:val="20"/>
          <w:szCs w:val="20"/>
        </w:rPr>
        <w:t>Jos Finanssivalvonta on vahvistanut yhtiölle sellaiset tasoitusmäärän laskuperusteet, että tasoitusmääräsiirrossa oikaistun vahinkosuhteen ja oikaistujen vakuutusmaksutuottojen sijasta käytetään muita</w:t>
      </w:r>
      <w:r>
        <w:rPr>
          <w:sz w:val="20"/>
          <w:szCs w:val="20"/>
        </w:rPr>
        <w:t>,</w:t>
      </w:r>
      <w:r w:rsidRPr="000D0A41">
        <w:rPr>
          <w:sz w:val="20"/>
          <w:szCs w:val="20"/>
        </w:rPr>
        <w:t xml:space="preserve"> yhtiön vakuutusriskejä paremmin kuvaavia suureita, </w:t>
      </w:r>
      <w:r>
        <w:rPr>
          <w:sz w:val="20"/>
          <w:szCs w:val="20"/>
        </w:rPr>
        <w:t>kyseisille riveille</w:t>
      </w:r>
      <w:r w:rsidRPr="000D0A41">
        <w:rPr>
          <w:sz w:val="20"/>
          <w:szCs w:val="20"/>
        </w:rPr>
        <w:t xml:space="preserve"> </w:t>
      </w:r>
      <w:r>
        <w:rPr>
          <w:sz w:val="20"/>
          <w:szCs w:val="20"/>
        </w:rPr>
        <w:t>syötetään näiden suureiden arvot</w:t>
      </w:r>
      <w:r w:rsidRPr="000D0A41">
        <w:rPr>
          <w:sz w:val="20"/>
          <w:szCs w:val="20"/>
        </w:rPr>
        <w:t>.</w:t>
      </w:r>
    </w:p>
    <w:p w14:paraId="6DCA3580" w14:textId="77777777" w:rsidR="00605D04" w:rsidRPr="00A97C5A" w:rsidRDefault="00605D04" w:rsidP="00605D04">
      <w:pPr>
        <w:rPr>
          <w:szCs w:val="28"/>
        </w:rPr>
      </w:pPr>
    </w:p>
    <w:bookmarkEnd w:id="0"/>
    <w:p w14:paraId="6DCA3581" w14:textId="77777777" w:rsidR="00D65966" w:rsidRPr="00857ECC" w:rsidRDefault="00D65966" w:rsidP="00210F69">
      <w:pPr>
        <w:rPr>
          <w:rFonts w:ascii="Arial" w:eastAsia="Times New Roman" w:hAnsi="Arial" w:cs="Arial"/>
          <w:i/>
          <w:color w:val="4F81BD"/>
          <w:lang w:eastAsia="fi-FI"/>
        </w:rPr>
      </w:pPr>
    </w:p>
    <w:sectPr w:rsidR="00D65966" w:rsidRPr="00857ECC" w:rsidSect="00732342">
      <w:headerReference w:type="default" r:id="rId15"/>
      <w:pgSz w:w="11906" w:h="16838"/>
      <w:pgMar w:top="1417" w:right="1134" w:bottom="1417" w:left="1134"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719A" w14:textId="77777777" w:rsidR="006B69EC" w:rsidRDefault="006B69EC" w:rsidP="00496796">
      <w:pPr>
        <w:spacing w:after="0" w:line="240" w:lineRule="auto"/>
      </w:pPr>
      <w:r>
        <w:separator/>
      </w:r>
    </w:p>
  </w:endnote>
  <w:endnote w:type="continuationSeparator" w:id="0">
    <w:p w14:paraId="4C21848F" w14:textId="77777777" w:rsidR="006B69EC" w:rsidRDefault="006B69EC" w:rsidP="0049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7A7F" w14:textId="77777777" w:rsidR="006B69EC" w:rsidRDefault="006B69EC" w:rsidP="00496796">
      <w:pPr>
        <w:spacing w:after="0" w:line="240" w:lineRule="auto"/>
      </w:pPr>
      <w:r>
        <w:separator/>
      </w:r>
    </w:p>
  </w:footnote>
  <w:footnote w:type="continuationSeparator" w:id="0">
    <w:p w14:paraId="5038FB1D" w14:textId="77777777" w:rsidR="006B69EC" w:rsidRDefault="006B69EC" w:rsidP="0049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3586" w14:textId="7C0E29EE" w:rsidR="00496796" w:rsidRPr="00210F69" w:rsidRDefault="00496796">
    <w:pPr>
      <w:pStyle w:val="Yltunniste"/>
      <w:rPr>
        <w:rFonts w:ascii="Arial" w:hAnsi="Arial" w:cs="Arial"/>
      </w:rPr>
    </w:pPr>
    <w:r w:rsidRPr="00496796">
      <w:rPr>
        <w:rFonts w:ascii="Arial" w:eastAsia="Times New Roman" w:hAnsi="Arial" w:cs="Arial"/>
        <w:noProof/>
        <w:lang w:eastAsia="fi-FI"/>
      </w:rPr>
      <w:drawing>
        <wp:anchor distT="0" distB="0" distL="114300" distR="114300" simplePos="0" relativeHeight="251658240" behindDoc="1" locked="0" layoutInCell="1" allowOverlap="1" wp14:anchorId="6DCA358C" wp14:editId="6DCA358D">
          <wp:simplePos x="0" y="0"/>
          <wp:positionH relativeFrom="column">
            <wp:posOffset>-539115</wp:posOffset>
          </wp:positionH>
          <wp:positionV relativeFrom="paragraph">
            <wp:posOffset>46355</wp:posOffset>
          </wp:positionV>
          <wp:extent cx="3916680" cy="792480"/>
          <wp:effectExtent l="0" t="0" r="7620" b="7620"/>
          <wp:wrapTight wrapText="bothSides">
            <wp:wrapPolygon edited="0">
              <wp:start x="0" y="0"/>
              <wp:lineTo x="0" y="21288"/>
              <wp:lineTo x="21537" y="21288"/>
              <wp:lineTo x="21537" y="0"/>
              <wp:lineTo x="0" y="0"/>
            </wp:wrapPolygon>
          </wp:wrapTight>
          <wp:docPr id="12"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14:sizeRelH relativeFrom="page">
            <wp14:pctWidth>0</wp14:pctWidth>
          </wp14:sizeRelH>
          <wp14:sizeRelV relativeFrom="page">
            <wp14:pctHeight>0</wp14:pctHeight>
          </wp14:sizeRelV>
        </wp:anchor>
      </w:drawing>
    </w:r>
    <w:r w:rsidR="00732342">
      <w:tab/>
    </w:r>
    <w:r w:rsidR="00732342" w:rsidRPr="00210F69">
      <w:rPr>
        <w:rFonts w:ascii="Arial" w:hAnsi="Arial" w:cs="Arial"/>
      </w:rPr>
      <w:fldChar w:fldCharType="begin"/>
    </w:r>
    <w:r w:rsidR="00732342" w:rsidRPr="00210F69">
      <w:rPr>
        <w:rFonts w:ascii="Arial" w:hAnsi="Arial" w:cs="Arial"/>
      </w:rPr>
      <w:instrText xml:space="preserve"> PAGE   \* MERGEFORMAT </w:instrText>
    </w:r>
    <w:r w:rsidR="00732342" w:rsidRPr="00210F69">
      <w:rPr>
        <w:rFonts w:ascii="Arial" w:hAnsi="Arial" w:cs="Arial"/>
      </w:rPr>
      <w:fldChar w:fldCharType="separate"/>
    </w:r>
    <w:r w:rsidR="00C71418">
      <w:rPr>
        <w:rFonts w:ascii="Arial" w:hAnsi="Arial" w:cs="Arial"/>
        <w:noProof/>
      </w:rPr>
      <w:t>1</w:t>
    </w:r>
    <w:r w:rsidR="00732342" w:rsidRPr="00210F69">
      <w:rPr>
        <w:rFonts w:ascii="Arial" w:hAnsi="Arial" w:cs="Arial"/>
        <w:noProof/>
      </w:rPr>
      <w:fldChar w:fldCharType="end"/>
    </w:r>
    <w:r w:rsidR="00732342" w:rsidRPr="00210F69">
      <w:rPr>
        <w:rFonts w:ascii="Arial" w:hAnsi="Arial" w:cs="Arial"/>
        <w:noProof/>
      </w:rPr>
      <w:t xml:space="preserve"> (</w:t>
    </w:r>
    <w:r w:rsidR="00C22135">
      <w:rPr>
        <w:rFonts w:ascii="Arial" w:hAnsi="Arial" w:cs="Arial"/>
        <w:noProof/>
      </w:rPr>
      <w:fldChar w:fldCharType="begin"/>
    </w:r>
    <w:r w:rsidR="00C22135">
      <w:rPr>
        <w:rFonts w:ascii="Arial" w:hAnsi="Arial" w:cs="Arial"/>
        <w:noProof/>
      </w:rPr>
      <w:instrText xml:space="preserve"> NUMPAGES  \* Arabic  \* MERGEFORMAT </w:instrText>
    </w:r>
    <w:r w:rsidR="00C22135">
      <w:rPr>
        <w:rFonts w:ascii="Arial" w:hAnsi="Arial" w:cs="Arial"/>
        <w:noProof/>
      </w:rPr>
      <w:fldChar w:fldCharType="separate"/>
    </w:r>
    <w:r w:rsidR="00C71418">
      <w:rPr>
        <w:rFonts w:ascii="Arial" w:hAnsi="Arial" w:cs="Arial"/>
        <w:noProof/>
      </w:rPr>
      <w:t>6</w:t>
    </w:r>
    <w:r w:rsidR="00C22135">
      <w:rPr>
        <w:rFonts w:ascii="Arial" w:hAnsi="Arial" w:cs="Arial"/>
        <w:noProof/>
      </w:rPr>
      <w:fldChar w:fldCharType="end"/>
    </w:r>
    <w:r w:rsidR="00732342" w:rsidRPr="00210F69">
      <w:rPr>
        <w:rFonts w:ascii="Arial" w:hAnsi="Arial" w:cs="Arial"/>
        <w:noProof/>
      </w:rPr>
      <w:t>)</w:t>
    </w:r>
  </w:p>
  <w:p w14:paraId="6DCA3587" w14:textId="77777777" w:rsidR="00496796" w:rsidRDefault="00496796">
    <w:pPr>
      <w:pStyle w:val="Yltunniste"/>
    </w:pPr>
  </w:p>
  <w:p w14:paraId="6DCA3588" w14:textId="77777777" w:rsidR="00496796" w:rsidRDefault="00496796">
    <w:pPr>
      <w:pStyle w:val="Yltunniste"/>
    </w:pPr>
  </w:p>
  <w:p w14:paraId="6DCA3589" w14:textId="77777777" w:rsidR="00496796" w:rsidRDefault="00496796">
    <w:pPr>
      <w:pStyle w:val="Yltunniste"/>
    </w:pPr>
  </w:p>
  <w:p w14:paraId="6DCA358A" w14:textId="77777777" w:rsidR="00732342" w:rsidRDefault="00732342">
    <w:pPr>
      <w:pStyle w:val="Yltunniste"/>
    </w:pPr>
  </w:p>
  <w:p w14:paraId="6DCA358B" w14:textId="77777777" w:rsidR="00732342" w:rsidRDefault="007323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714236541">
    <w:abstractNumId w:val="1"/>
  </w:num>
  <w:num w:numId="2" w16cid:durableId="7747848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inhufvud, Kirsti">
    <w15:presenceInfo w15:providerId="AD" w15:userId="S::Kirsti.Svinhufvud@bof.fi::479a9e7e-b973-4955-94e2-f52af8ff57a8"/>
  </w15:person>
  <w15:person w15:author="Niittuinperä, Jari">
    <w15:presenceInfo w15:providerId="AD" w15:userId="S-1-5-21-1390067357-299502267-682003330-25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umentManagement" w:val="1"/>
    <w:docVar w:name="dvLinkedtoSharePoint2019" w:val="1"/>
  </w:docVars>
  <w:rsids>
    <w:rsidRoot w:val="00560BCA"/>
    <w:rsid w:val="00062DFC"/>
    <w:rsid w:val="00071CF3"/>
    <w:rsid w:val="000D2050"/>
    <w:rsid w:val="001B552C"/>
    <w:rsid w:val="00210F69"/>
    <w:rsid w:val="002C2F13"/>
    <w:rsid w:val="002E14B8"/>
    <w:rsid w:val="00374D38"/>
    <w:rsid w:val="00376335"/>
    <w:rsid w:val="00387423"/>
    <w:rsid w:val="003966E8"/>
    <w:rsid w:val="003A280B"/>
    <w:rsid w:val="003C0E3D"/>
    <w:rsid w:val="00442DD4"/>
    <w:rsid w:val="00496796"/>
    <w:rsid w:val="004C29A6"/>
    <w:rsid w:val="00534C88"/>
    <w:rsid w:val="005434F0"/>
    <w:rsid w:val="00560BCA"/>
    <w:rsid w:val="00597F0E"/>
    <w:rsid w:val="005C4104"/>
    <w:rsid w:val="006018B4"/>
    <w:rsid w:val="00605D04"/>
    <w:rsid w:val="006375D8"/>
    <w:rsid w:val="006539E4"/>
    <w:rsid w:val="006A54C9"/>
    <w:rsid w:val="006B69EC"/>
    <w:rsid w:val="00732342"/>
    <w:rsid w:val="00774286"/>
    <w:rsid w:val="007E48A7"/>
    <w:rsid w:val="00857ECC"/>
    <w:rsid w:val="00870B55"/>
    <w:rsid w:val="009F7E34"/>
    <w:rsid w:val="00C02B09"/>
    <w:rsid w:val="00C22135"/>
    <w:rsid w:val="00C71418"/>
    <w:rsid w:val="00CB2975"/>
    <w:rsid w:val="00D65966"/>
    <w:rsid w:val="00E06009"/>
    <w:rsid w:val="00F77932"/>
    <w:rsid w:val="00F800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34D3"/>
  <w15:chartTrackingRefBased/>
  <w15:docId w15:val="{A9899CA4-1559-4A18-9584-71F61BE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Indent2"/>
    <w:link w:val="Otsikko1Char"/>
    <w:qFormat/>
    <w:rsid w:val="00D65966"/>
    <w:pPr>
      <w:keepNext/>
      <w:numPr>
        <w:numId w:val="2"/>
      </w:numPr>
      <w:spacing w:before="240" w:after="240" w:line="240" w:lineRule="auto"/>
      <w:outlineLvl w:val="0"/>
    </w:pPr>
    <w:rPr>
      <w:rFonts w:ascii="Arial" w:eastAsia="Times New Roman" w:hAnsi="Arial" w:cs="Arial"/>
      <w:b/>
      <w:bCs/>
      <w:lang w:eastAsia="fi-FI"/>
    </w:rPr>
  </w:style>
  <w:style w:type="paragraph" w:styleId="Otsikko2">
    <w:name w:val="heading 2"/>
    <w:basedOn w:val="Normaali"/>
    <w:next w:val="Indent2"/>
    <w:link w:val="Otsikko2Char"/>
    <w:qFormat/>
    <w:rsid w:val="00D65966"/>
    <w:pPr>
      <w:keepNext/>
      <w:numPr>
        <w:ilvl w:val="1"/>
        <w:numId w:val="2"/>
      </w:numPr>
      <w:spacing w:before="240" w:after="240" w:line="240" w:lineRule="auto"/>
      <w:ind w:left="0"/>
      <w:outlineLvl w:val="1"/>
    </w:pPr>
    <w:rPr>
      <w:rFonts w:ascii="Arial" w:eastAsia="Times New Roman" w:hAnsi="Arial" w:cs="Arial"/>
      <w:b/>
      <w:bCs/>
      <w:iCs/>
      <w:lang w:eastAsia="fi-FI"/>
    </w:rPr>
  </w:style>
  <w:style w:type="paragraph" w:styleId="Otsikko3">
    <w:name w:val="heading 3"/>
    <w:basedOn w:val="Normaali"/>
    <w:next w:val="Indent2"/>
    <w:link w:val="Otsikko3Char"/>
    <w:qFormat/>
    <w:rsid w:val="00D65966"/>
    <w:pPr>
      <w:keepNext/>
      <w:numPr>
        <w:ilvl w:val="2"/>
        <w:numId w:val="2"/>
      </w:numPr>
      <w:spacing w:before="240" w:after="240" w:line="240" w:lineRule="auto"/>
      <w:outlineLvl w:val="2"/>
    </w:pPr>
    <w:rPr>
      <w:rFonts w:ascii="Arial" w:eastAsia="Times New Roman" w:hAnsi="Arial" w:cs="Arial"/>
      <w:b/>
      <w:bCs/>
      <w:lang w:eastAsia="fi-FI"/>
    </w:rPr>
  </w:style>
  <w:style w:type="paragraph" w:styleId="Otsikko4">
    <w:name w:val="heading 4"/>
    <w:basedOn w:val="Normaali"/>
    <w:next w:val="Indent2"/>
    <w:link w:val="Otsikko4Char"/>
    <w:qFormat/>
    <w:rsid w:val="00D65966"/>
    <w:pPr>
      <w:keepNext/>
      <w:numPr>
        <w:ilvl w:val="3"/>
        <w:numId w:val="2"/>
      </w:numPr>
      <w:spacing w:before="240" w:after="240" w:line="240" w:lineRule="auto"/>
      <w:outlineLvl w:val="3"/>
    </w:pPr>
    <w:rPr>
      <w:rFonts w:ascii="Arial" w:eastAsia="Times New Roman" w:hAnsi="Arial" w:cs="Arial"/>
      <w:b/>
      <w:bCs/>
      <w:lang w:eastAsia="fi-FI"/>
    </w:rPr>
  </w:style>
  <w:style w:type="paragraph" w:styleId="Otsikko5">
    <w:name w:val="heading 5"/>
    <w:basedOn w:val="Normaali"/>
    <w:next w:val="Normaali"/>
    <w:link w:val="Otsikko5Char"/>
    <w:qFormat/>
    <w:rsid w:val="00D65966"/>
    <w:pPr>
      <w:keepNext/>
      <w:numPr>
        <w:ilvl w:val="4"/>
        <w:numId w:val="2"/>
      </w:numPr>
      <w:spacing w:before="240" w:after="240" w:line="240" w:lineRule="auto"/>
      <w:outlineLvl w:val="4"/>
    </w:pPr>
    <w:rPr>
      <w:rFonts w:ascii="Arial" w:eastAsia="Times New Roman" w:hAnsi="Arial" w:cs="Arial"/>
      <w:b/>
      <w:bCs/>
      <w:iCs/>
      <w:lang w:eastAsia="fi-FI"/>
    </w:rPr>
  </w:style>
  <w:style w:type="paragraph" w:styleId="Otsikko6">
    <w:name w:val="heading 6"/>
    <w:basedOn w:val="Normaali"/>
    <w:next w:val="Normaali"/>
    <w:link w:val="Otsikko6Char"/>
    <w:qFormat/>
    <w:rsid w:val="00D65966"/>
    <w:pPr>
      <w:keepNext/>
      <w:numPr>
        <w:ilvl w:val="5"/>
        <w:numId w:val="2"/>
      </w:numPr>
      <w:spacing w:before="240" w:after="240" w:line="240" w:lineRule="auto"/>
      <w:outlineLvl w:val="5"/>
    </w:pPr>
    <w:rPr>
      <w:rFonts w:ascii="Arial" w:eastAsia="Times New Roman" w:hAnsi="Arial" w:cs="Arial"/>
      <w:b/>
      <w:bCs/>
      <w:lang w:eastAsia="fi-FI"/>
    </w:rPr>
  </w:style>
  <w:style w:type="paragraph" w:styleId="Otsikko7">
    <w:name w:val="heading 7"/>
    <w:basedOn w:val="Normaali"/>
    <w:next w:val="Normaali"/>
    <w:link w:val="Otsikko7Char"/>
    <w:qFormat/>
    <w:rsid w:val="00D65966"/>
    <w:pPr>
      <w:keepNext/>
      <w:numPr>
        <w:ilvl w:val="6"/>
        <w:numId w:val="2"/>
      </w:numPr>
      <w:spacing w:before="240" w:after="240" w:line="240" w:lineRule="auto"/>
      <w:outlineLvl w:val="6"/>
    </w:pPr>
    <w:rPr>
      <w:rFonts w:ascii="Arial" w:eastAsia="Times New Roman" w:hAnsi="Arial" w:cs="Arial"/>
      <w:b/>
      <w:lang w:eastAsia="fi-FI"/>
    </w:rPr>
  </w:style>
  <w:style w:type="paragraph" w:styleId="Otsikko8">
    <w:name w:val="heading 8"/>
    <w:basedOn w:val="Normaali"/>
    <w:next w:val="Normaali"/>
    <w:link w:val="Otsikko8Char"/>
    <w:qFormat/>
    <w:rsid w:val="00D65966"/>
    <w:pPr>
      <w:keepNext/>
      <w:numPr>
        <w:ilvl w:val="7"/>
        <w:numId w:val="2"/>
      </w:numPr>
      <w:spacing w:before="240" w:after="240" w:line="240" w:lineRule="auto"/>
      <w:outlineLvl w:val="7"/>
    </w:pPr>
    <w:rPr>
      <w:rFonts w:ascii="Arial" w:eastAsia="Times New Roman" w:hAnsi="Arial" w:cs="Arial"/>
      <w:b/>
      <w:iCs/>
      <w:lang w:eastAsia="fi-FI"/>
    </w:rPr>
  </w:style>
  <w:style w:type="paragraph" w:styleId="Otsikko9">
    <w:name w:val="heading 9"/>
    <w:basedOn w:val="Normaali"/>
    <w:next w:val="Normaali"/>
    <w:link w:val="Otsikko9Char"/>
    <w:qFormat/>
    <w:rsid w:val="00D65966"/>
    <w:pPr>
      <w:keepNext/>
      <w:numPr>
        <w:ilvl w:val="8"/>
        <w:numId w:val="2"/>
      </w:numPr>
      <w:spacing w:before="240" w:after="240" w:line="240" w:lineRule="auto"/>
      <w:outlineLvl w:val="8"/>
    </w:pPr>
    <w:rPr>
      <w:rFonts w:ascii="Arial" w:eastAsia="Times New Roman" w:hAnsi="Arial" w:cs="Arial"/>
      <w:b/>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67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6796"/>
  </w:style>
  <w:style w:type="paragraph" w:styleId="Alatunniste">
    <w:name w:val="footer"/>
    <w:basedOn w:val="Normaali"/>
    <w:link w:val="AlatunnisteChar"/>
    <w:uiPriority w:val="99"/>
    <w:unhideWhenUsed/>
    <w:rsid w:val="004967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6796"/>
  </w:style>
  <w:style w:type="paragraph" w:customStyle="1" w:styleId="-List1">
    <w:name w:val="- List 1"/>
    <w:basedOn w:val="Normaali"/>
    <w:rsid w:val="00857ECC"/>
    <w:pPr>
      <w:numPr>
        <w:numId w:val="1"/>
      </w:numPr>
      <w:spacing w:after="0" w:line="240" w:lineRule="auto"/>
    </w:pPr>
    <w:rPr>
      <w:rFonts w:ascii="Arial" w:eastAsia="Times New Roman" w:hAnsi="Arial" w:cs="Arial"/>
      <w:szCs w:val="24"/>
      <w:lang w:eastAsia="fi-FI"/>
    </w:rPr>
  </w:style>
  <w:style w:type="table" w:customStyle="1" w:styleId="LightShading1">
    <w:name w:val="Light Shading1"/>
    <w:basedOn w:val="Normaalitaulukko"/>
    <w:uiPriority w:val="60"/>
    <w:rsid w:val="00857EC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tsikko1Char">
    <w:name w:val="Otsikko 1 Char"/>
    <w:basedOn w:val="Kappaleenoletusfontti"/>
    <w:link w:val="Otsikko1"/>
    <w:rsid w:val="00D65966"/>
    <w:rPr>
      <w:rFonts w:ascii="Arial" w:eastAsia="Times New Roman" w:hAnsi="Arial" w:cs="Arial"/>
      <w:b/>
      <w:bCs/>
      <w:lang w:eastAsia="fi-FI"/>
    </w:rPr>
  </w:style>
  <w:style w:type="character" w:customStyle="1" w:styleId="Otsikko2Char">
    <w:name w:val="Otsikko 2 Char"/>
    <w:basedOn w:val="Kappaleenoletusfontti"/>
    <w:link w:val="Otsikko2"/>
    <w:rsid w:val="00D65966"/>
    <w:rPr>
      <w:rFonts w:ascii="Arial" w:eastAsia="Times New Roman" w:hAnsi="Arial" w:cs="Arial"/>
      <w:b/>
      <w:bCs/>
      <w:iCs/>
      <w:lang w:eastAsia="fi-FI"/>
    </w:rPr>
  </w:style>
  <w:style w:type="character" w:customStyle="1" w:styleId="Otsikko3Char">
    <w:name w:val="Otsikko 3 Char"/>
    <w:basedOn w:val="Kappaleenoletusfontti"/>
    <w:link w:val="Otsikko3"/>
    <w:rsid w:val="00D65966"/>
    <w:rPr>
      <w:rFonts w:ascii="Arial" w:eastAsia="Times New Roman" w:hAnsi="Arial" w:cs="Arial"/>
      <w:b/>
      <w:bCs/>
      <w:lang w:eastAsia="fi-FI"/>
    </w:rPr>
  </w:style>
  <w:style w:type="character" w:customStyle="1" w:styleId="Otsikko4Char">
    <w:name w:val="Otsikko 4 Char"/>
    <w:basedOn w:val="Kappaleenoletusfontti"/>
    <w:link w:val="Otsikko4"/>
    <w:rsid w:val="00D65966"/>
    <w:rPr>
      <w:rFonts w:ascii="Arial" w:eastAsia="Times New Roman" w:hAnsi="Arial" w:cs="Arial"/>
      <w:b/>
      <w:bCs/>
      <w:lang w:eastAsia="fi-FI"/>
    </w:rPr>
  </w:style>
  <w:style w:type="character" w:customStyle="1" w:styleId="Otsikko5Char">
    <w:name w:val="Otsikko 5 Char"/>
    <w:basedOn w:val="Kappaleenoletusfontti"/>
    <w:link w:val="Otsikko5"/>
    <w:rsid w:val="00D65966"/>
    <w:rPr>
      <w:rFonts w:ascii="Arial" w:eastAsia="Times New Roman" w:hAnsi="Arial" w:cs="Arial"/>
      <w:b/>
      <w:bCs/>
      <w:iCs/>
      <w:lang w:eastAsia="fi-FI"/>
    </w:rPr>
  </w:style>
  <w:style w:type="character" w:customStyle="1" w:styleId="Otsikko6Char">
    <w:name w:val="Otsikko 6 Char"/>
    <w:basedOn w:val="Kappaleenoletusfontti"/>
    <w:link w:val="Otsikko6"/>
    <w:rsid w:val="00D65966"/>
    <w:rPr>
      <w:rFonts w:ascii="Arial" w:eastAsia="Times New Roman" w:hAnsi="Arial" w:cs="Arial"/>
      <w:b/>
      <w:bCs/>
      <w:lang w:eastAsia="fi-FI"/>
    </w:rPr>
  </w:style>
  <w:style w:type="character" w:customStyle="1" w:styleId="Otsikko7Char">
    <w:name w:val="Otsikko 7 Char"/>
    <w:basedOn w:val="Kappaleenoletusfontti"/>
    <w:link w:val="Otsikko7"/>
    <w:rsid w:val="00D65966"/>
    <w:rPr>
      <w:rFonts w:ascii="Arial" w:eastAsia="Times New Roman" w:hAnsi="Arial" w:cs="Arial"/>
      <w:b/>
      <w:lang w:eastAsia="fi-FI"/>
    </w:rPr>
  </w:style>
  <w:style w:type="character" w:customStyle="1" w:styleId="Otsikko8Char">
    <w:name w:val="Otsikko 8 Char"/>
    <w:basedOn w:val="Kappaleenoletusfontti"/>
    <w:link w:val="Otsikko8"/>
    <w:rsid w:val="00D65966"/>
    <w:rPr>
      <w:rFonts w:ascii="Arial" w:eastAsia="Times New Roman" w:hAnsi="Arial" w:cs="Arial"/>
      <w:b/>
      <w:iCs/>
      <w:lang w:eastAsia="fi-FI"/>
    </w:rPr>
  </w:style>
  <w:style w:type="character" w:customStyle="1" w:styleId="Otsikko9Char">
    <w:name w:val="Otsikko 9 Char"/>
    <w:basedOn w:val="Kappaleenoletusfontti"/>
    <w:link w:val="Otsikko9"/>
    <w:rsid w:val="00D65966"/>
    <w:rPr>
      <w:rFonts w:ascii="Arial" w:eastAsia="Times New Roman" w:hAnsi="Arial" w:cs="Arial"/>
      <w:b/>
      <w:lang w:eastAsia="fi-FI"/>
    </w:rPr>
  </w:style>
  <w:style w:type="paragraph" w:customStyle="1" w:styleId="Indent2">
    <w:name w:val="Indent 2"/>
    <w:basedOn w:val="Normaali"/>
    <w:rsid w:val="00D65966"/>
    <w:pPr>
      <w:spacing w:after="0" w:line="240" w:lineRule="auto"/>
      <w:ind w:left="2608"/>
    </w:pPr>
    <w:rPr>
      <w:rFonts w:ascii="Arial" w:eastAsia="Times New Roman" w:hAnsi="Arial" w:cs="Arial"/>
      <w:lang w:eastAsia="fi-FI"/>
    </w:rPr>
  </w:style>
  <w:style w:type="paragraph" w:customStyle="1" w:styleId="Indent1">
    <w:name w:val="Indent 1"/>
    <w:basedOn w:val="Normaali"/>
    <w:rsid w:val="00605D04"/>
    <w:pPr>
      <w:spacing w:after="0" w:line="240" w:lineRule="auto"/>
      <w:ind w:left="1304"/>
    </w:pPr>
    <w:rPr>
      <w:rFonts w:ascii="Arial" w:eastAsia="Times New Roman" w:hAnsi="Arial" w:cs="Arial"/>
      <w:lang w:eastAsia="fi-FI"/>
    </w:rPr>
  </w:style>
  <w:style w:type="paragraph" w:styleId="Seliteteksti">
    <w:name w:val="Balloon Text"/>
    <w:basedOn w:val="Normaali"/>
    <w:link w:val="SelitetekstiChar"/>
    <w:uiPriority w:val="99"/>
    <w:semiHidden/>
    <w:unhideWhenUsed/>
    <w:rsid w:val="006A54C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A54C9"/>
    <w:rPr>
      <w:rFonts w:ascii="Segoe UI" w:hAnsi="Segoe UI" w:cs="Segoe UI"/>
      <w:sz w:val="18"/>
      <w:szCs w:val="18"/>
    </w:rPr>
  </w:style>
  <w:style w:type="character" w:styleId="Hyperlinkki">
    <w:name w:val="Hyperlink"/>
    <w:basedOn w:val="Kappaleenoletusfontti"/>
    <w:uiPriority w:val="99"/>
    <w:unhideWhenUsed/>
    <w:rsid w:val="009F7E34"/>
    <w:rPr>
      <w:color w:val="0563C1" w:themeColor="hyperlink"/>
      <w:u w:val="single"/>
    </w:rPr>
  </w:style>
  <w:style w:type="paragraph" w:styleId="Muutos">
    <w:name w:val="Revision"/>
    <w:hidden/>
    <w:uiPriority w:val="99"/>
    <w:semiHidden/>
    <w:rsid w:val="00774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vahinkojahenki@fiv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5391F7FC7948AE419EDE653A01EF8874" ma:contentTypeVersion="105" ma:contentTypeDescription="Luo uusi Fiva dokumentti." ma:contentTypeScope="" ma:versionID="f5886d3884445a125a5719aa73f0ace1">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0ded46ae3815fbcc4c0722c30b77231"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ma:readOnly="false">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readOnly="false"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false">
      <xsd:simpleType>
        <xsd:restriction base="dms:Boolean"/>
      </xsd:simpleType>
    </xsd:element>
    <xsd:element name="BOFTopic" ma:index="19" nillable="true" ma:displayName="Aihe" ma:internalName="BOFTopic" ma:readOnly="false">
      <xsd:simpleType>
        <xsd:restriction base="dms:Text">
          <xsd:maxLength value="255"/>
        </xsd:restriction>
      </xsd:simpleType>
    </xsd:element>
    <xsd:element name="BOFDescription" ma:index="20" nillable="true" ma:displayName="Kuvaus" ma:internalName="BOFDescription" ma:readOnly="false">
      <xsd:simpleType>
        <xsd:restriction base="dms:Note">
          <xsd:maxLength value="255"/>
        </xsd:restriction>
      </xsd:simpleType>
    </xsd:element>
    <xsd:element name="BOFMeeting" ma:index="21" nillable="true" ma:displayName="Kokous" ma:internalName="BOFMeeting" ma:readOnly="false">
      <xsd:simpleType>
        <xsd:restriction base="dms:Text">
          <xsd:maxLength value="255"/>
        </xsd:restriction>
      </xsd:simpleType>
    </xsd:element>
    <xsd:element name="BOFMeetingDate" ma:index="22" nillable="true" ma:displayName="Kokouksen päivämäärä" ma:format="DateOnly" ma:internalName="BOFMeetingDate" ma:readOnly="false">
      <xsd:simpleType>
        <xsd:restriction base="dms:DateTime"/>
      </xsd:simpleType>
    </xsd:element>
    <xsd:element name="BOFYear" ma:index="23" nillable="true" ma:displayName="Vuosi" ma:internalName="BOFYear" ma:readOnly="false">
      <xsd:simpleType>
        <xsd:restriction base="dms:Text">
          <xsd:maxLength value="255"/>
        </xsd:restriction>
      </xsd:simpleType>
    </xsd:element>
    <xsd:element name="BOFDeadline" ma:index="24" nillable="true" ma:displayName="Määräpäivä" ma:format="DateOnly" ma:internalName="BOFDeadline" ma:readOnly="false">
      <xsd:simpleType>
        <xsd:restriction base="dms:DateTime"/>
      </xsd:simpleType>
    </xsd:element>
    <xsd:element name="BOFOrganization" ma:index="25" nillable="true" ma:displayName="Organisaatio" ma:internalName="BOFOrganization" ma:readOnly="false">
      <xsd:simpleType>
        <xsd:restriction base="dms:Text">
          <xsd:maxLength value="255"/>
        </xsd:restriction>
      </xsd:simpleType>
    </xsd:element>
    <xsd:element name="BOFDepartment" ma:index="26" nillable="true" ma:displayName="Osasto/toimisto" ma:internalName="BOFDepartment" ma:readOnly="false">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ma:readOnly="false">
      <xsd:simpleType>
        <xsd:restriction base="dms:Text">
          <xsd:maxLength value="255"/>
        </xsd:restriction>
      </xsd:simpleType>
    </xsd:element>
    <xsd:element name="BOFVersionNumber" ma:index="30" nillable="true" ma:displayName="Versionumero" ma:internalName="BOFVersionNumber" ma:readOnly="false">
      <xsd:simpleType>
        <xsd:restriction base="dms:Text">
          <xsd:maxLength value="255"/>
        </xsd:restriction>
      </xsd:simpleType>
    </xsd:element>
    <xsd:element name="BOFEnclosureNumber" ma:index="31" nillable="true" ma:displayName="Liitenumero" ma:internalName="BOFEnclosureNumber" ma:readOnly="false">
      <xsd:simpleType>
        <xsd:restriction base="dms:Text">
          <xsd:maxLength value="255"/>
        </xsd:restriction>
      </xsd:simpleType>
    </xsd:element>
    <xsd:element name="BOFArrivalMethod" ma:index="33" nillable="true" ma:displayName="Saapumistapa" ma:internalName="BOFArrivalMethod" ma:readOnly="false">
      <xsd:simpleType>
        <xsd:restriction base="dms:Text">
          <xsd:maxLength value="255"/>
        </xsd:restriction>
      </xsd:simpleType>
    </xsd:element>
    <xsd:element name="BOFBusinessID" ma:index="34" nillable="true" ma:displayName="Y-tunnus" ma:default="0202248-1​" ma:internalName="BOFBusinessID" ma:readOnly="false">
      <xsd:simpleType>
        <xsd:restriction base="dms:Text">
          <xsd:maxLength value="255"/>
        </xsd:restriction>
      </xsd:simpleType>
    </xsd:element>
    <xsd:element name="BOFRetentionPeriod" ma:index="35" nillable="true" ma:displayName="Säilytysaika" ma:internalName="BOFRetentionPeriod" ma:readOnly="false">
      <xsd:simpleType>
        <xsd:restriction base="dms:Text">
          <xsd:maxLength value="255"/>
        </xsd:restriction>
      </xsd:simpleType>
    </xsd:element>
    <xsd:element name="BOFTOSSelectionDate" ma:index="36" nillable="true" ma:displayName="TOS valintapäivämäärä" ma:format="DateOnly" ma:internalName="BOFTOSSelectionDate" ma:readOnly="fals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ma:readOnly="false">
      <xsd:simpleType>
        <xsd:restriction base="dms:Text">
          <xsd:maxLength value="255"/>
        </xsd:restriction>
      </xsd:simpleType>
    </xsd:element>
    <xsd:element name="BOFSecurityPeriodEndDate" ma:index="39" nillable="true" ma:displayName="Salassapidon päättymisajankohta" ma:format="DateOnly" ma:internalName="BOFSecurityPeriodEndDate" ma:readOnly="fals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readOnly="false"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ma:readOnly="false">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readOnly="false"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ma:readOnly="false">
      <xsd:simpleType>
        <xsd:restriction base="dms:Text">
          <xsd:maxLength value="255"/>
        </xsd:restriction>
      </xsd:simpleType>
    </xsd:element>
    <xsd:element name="BOFIdentifier" ma:index="55" nillable="true" ma:displayName="Tunniste / Muu tunnus" ma:internalName="BOFIdentifier" ma:readOnly="false">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readOnly="false"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readOnly="false"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readOnly="false"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readOnly="false"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5d6c9d2-926c-4687-ba73-0ffbc606d084}" ma:internalName="TaxCatchAll" ma:readOnly="false" ma:showField="CatchAllData" ma:web="ff49138c-824f-4e93-a2e3-3beea2a151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5d6c9d2-926c-4687-ba73-0ffbc606d084}" ma:internalName="TaxCatchAllLabel" ma:readOnly="false" ma:showField="CatchAllDataLabel" ma:web="ff49138c-824f-4e93-a2e3-3beea2a15193">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acf3a52-5fc7-44aa-b5a3-d8fcafa65ae9">ZCWHNTZ4H2Q3-320-1009</_dlc_DocId>
    <_dlc_DocIdUrl xmlns="6acf3a52-5fc7-44aa-b5a3-d8fcafa65ae9">
      <Url>https://nova.bofnet.fi/sites/fiva_raportointi/_layouts/15/DocIdRedir.aspx?ID=ZCWHNTZ4H2Q3-320-1009</Url>
      <Description>ZCWHNTZ4H2Q3-320-1009</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BusinessID xmlns="6acf3a52-5fc7-44aa-b5a3-d8fcafa65ae9">0202248-1​</BOFBusinessID>
    <BOFRetentionPeriod xmlns="6acf3a52-5fc7-44aa-b5a3-d8fcafa65ae9">10 vuotta</BOFRetentionPeriod>
    <o1fbbbeebb644891a6771ec98b7c634d xmlns="6acf3a52-5fc7-44aa-b5a3-d8fcafa65ae9">
      <Terms xmlns="http://schemas.microsoft.com/office/infopath/2007/PartnerControls">
        <TermInfo xmlns="http://schemas.microsoft.com/office/infopath/2007/PartnerControls">
          <TermName xmlns="http://schemas.microsoft.com/office/infopath/2007/PartnerControls">fi - suomi</TermName>
          <TermId xmlns="http://schemas.microsoft.com/office/infopath/2007/PartnerControls">7df78120-bfde-4d00-a433-e39796363beb</TermId>
        </TermInfo>
      </Term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https://nova/sites/fiva_raportointi/ohjeet/Vakra/Ohjepaketit_Suomi/Ohjepaketti_VE/VE_ohje_ 2018.docx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2017-08-28T21:00:00+00:00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15 k tarkastus- ja valvontatoimi</TermName>
          <TermId xmlns="http://schemas.microsoft.com/office/infopath/2007/PartnerControls">1b3bea6e-3ede-4926-a5b5-6e25ffe592a4</TermId>
        </TermInfo>
      </Terms>
    </c46fafd1657f437393bab4237537afdc>
    <j2201bb872c640ea92f1c67ac7f7ed20 xmlns="6acf3a52-5fc7-44aa-b5a3-d8fcafa65ae9">
      <Terms xmlns="http://schemas.microsoft.com/office/infopath/2007/PartnerControls"/>
    </j2201bb872c640ea92f1c67ac7f7ed20>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Department xmlns="6acf3a52-5fc7-44aa-b5a3-d8fcafa65ae9" xsi:nil="true"/>
    <BOFEnclosureNumber xmlns="6acf3a52-5fc7-44aa-b5a3-d8fcafa65ae9" xsi:nil="true"/>
    <BOFSecurityPeriod xmlns="6acf3a52-5fc7-44aa-b5a3-d8fcafa65ae9" xsi:nil="true"/>
    <TaxCatchAll xmlns="c4498ab8-87d8-47b3-9041-c69352928396">
      <Value>19</Value>
      <Value>67</Value>
      <Value>10</Value>
      <Value>65</Value>
      <Value>63</Value>
    </TaxCatchAll>
    <BOFTOSSelectionDate xmlns="6acf3a52-5fc7-44aa-b5a3-d8fcafa65ae9">2019-11-03T22:00:00+00:00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asiakirja</TermName>
          <TermId xmlns="http://schemas.microsoft.com/office/infopath/2007/PartnerControls">5f9c2164-02b0-4511-9cef-ad55142f848d</TermId>
        </TermInfo>
      </Terms>
    </n54dfee9a4da44ffb02740dbb43665a9>
    <TaxCatchAllLabel xmlns="c4498ab8-87d8-47b3-9041-c69352928396"/>
    <_dlc_DocIdPersistId xmlns="6acf3a52-5fc7-44aa-b5a3-d8fcafa65ae9"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613B2-8F1B-4560-9733-30B89FD28EA4}">
  <ds:schemaRefs>
    <ds:schemaRef ds:uri="http://schemas.openxmlformats.org/officeDocument/2006/bibliography"/>
  </ds:schemaRefs>
</ds:datastoreItem>
</file>

<file path=customXml/itemProps2.xml><?xml version="1.0" encoding="utf-8"?>
<ds:datastoreItem xmlns:ds="http://schemas.openxmlformats.org/officeDocument/2006/customXml" ds:itemID="{962862F1-4C6C-41EE-8C96-0BC74CD7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F608B-72ED-42D7-B109-FF89954EC675}">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4.xml><?xml version="1.0" encoding="utf-8"?>
<ds:datastoreItem xmlns:ds="http://schemas.openxmlformats.org/officeDocument/2006/customXml" ds:itemID="{3711B7C5-7041-464C-A8CA-AF3C8F924928}">
  <ds:schemaRefs>
    <ds:schemaRef ds:uri="http://schemas.microsoft.com/office/2006/metadata/customXsn"/>
  </ds:schemaRefs>
</ds:datastoreItem>
</file>

<file path=customXml/itemProps5.xml><?xml version="1.0" encoding="utf-8"?>
<ds:datastoreItem xmlns:ds="http://schemas.openxmlformats.org/officeDocument/2006/customXml" ds:itemID="{F4F4BDE7-FADD-441A-A3B7-42C59B43D89F}">
  <ds:schemaRefs>
    <ds:schemaRef ds:uri="http://schemas.microsoft.com/sharepoint/events"/>
  </ds:schemaRefs>
</ds:datastoreItem>
</file>

<file path=customXml/itemProps6.xml><?xml version="1.0" encoding="utf-8"?>
<ds:datastoreItem xmlns:ds="http://schemas.openxmlformats.org/officeDocument/2006/customXml" ds:itemID="{C2CEA329-2C81-4939-A80D-D9773BAFCC94}">
  <ds:schemaRefs>
    <ds:schemaRef ds:uri="Microsoft.SharePoint.Taxonomy.ContentTypeSync"/>
  </ds:schemaRefs>
</ds:datastoreItem>
</file>

<file path=customXml/itemProps7.xml><?xml version="1.0" encoding="utf-8"?>
<ds:datastoreItem xmlns:ds="http://schemas.openxmlformats.org/officeDocument/2006/customXml" ds:itemID="{70059EE2-2223-4D9A-BABD-C1A07EC3A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10698</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VE_ohje_uudella pohjalla</vt:lpstr>
    </vt:vector>
  </TitlesOfParts>
  <Company>Bank of Finland</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VE_ohje_uudella pohjalla</dc:title>
  <dc:subject/>
  <dc:creator>Viinanen, Riikka</dc:creator>
  <cp:keywords/>
  <dc:description/>
  <cp:lastModifiedBy>Galkin, Margit</cp:lastModifiedBy>
  <cp:revision>2</cp:revision>
  <cp:lastPrinted>2018-10-02T15:24:00Z</cp:lastPrinted>
  <dcterms:created xsi:type="dcterms:W3CDTF">2024-07-02T04:37:00Z</dcterms:created>
  <dcterms:modified xsi:type="dcterms:W3CDTF">2024-07-02T04:37:00Z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0x01010048A48038F6F00E42902EC62EFFC5106102005391F7FC7948AE419EDE653A01EF8874</vt:lpwstr>
  </property>
  <property fmtid="{D5CDD505-2E9C-101B-9397-08002B2CF9AE}" pid="3" name="_dlc_DocIdItemGuid">
    <vt:lpwstr>5c9c8a0e-4a81-454d-8cd9-7145140d8831</vt:lpwstr>
  </property>
  <property fmtid="{D5CDD505-2E9C-101B-9397-08002B2CF9AE}" pid="4" name="RestrictionEscbSensitivity">
    <vt:lpwstr/>
  </property>
  <property fmtid="{D5CDD505-2E9C-101B-9397-08002B2CF9AE}" pid="5" name="BOFSecurityReasonFiva2">
    <vt:lpwstr/>
  </property>
  <property fmtid="{D5CDD505-2E9C-101B-9397-08002B2CF9AE}" pid="6" name="TaxKeyword">
    <vt:lpwstr/>
  </property>
  <property fmtid="{D5CDD505-2E9C-101B-9397-08002B2CF9AE}" pid="7" name="BOFPersonalData">
    <vt:lpwstr/>
  </property>
  <property fmtid="{D5CDD505-2E9C-101B-9397-08002B2CF9AE}" pid="8" name="BOFSecurityReasonFiva">
    <vt:lpwstr>19;#JulkL 24.1 § 15 k tarkastus- ja valvontatoimi|1b3bea6e-3ede-4926-a5b5-6e25ffe592a4</vt:lpwstr>
  </property>
  <property fmtid="{D5CDD505-2E9C-101B-9397-08002B2CF9AE}" pid="9" name="BOFSecurityReasonFiva3">
    <vt:lpwstr/>
  </property>
  <property fmtid="{D5CDD505-2E9C-101B-9397-08002B2CF9AE}" pid="10" name="BOFYhpe">
    <vt:lpwstr/>
  </property>
  <property fmtid="{D5CDD505-2E9C-101B-9397-08002B2CF9AE}" pid="11" name="BOFECBClassification">
    <vt:lpwstr/>
  </property>
  <property fmtid="{D5CDD505-2E9C-101B-9397-08002B2CF9AE}" pid="12" name="BOFFivaTOSAndDocumentType">
    <vt:lpwstr>67;#asiakirja|5f9c2164-02b0-4511-9cef-ad55142f848d</vt:lpwstr>
  </property>
  <property fmtid="{D5CDD505-2E9C-101B-9397-08002B2CF9AE}" pid="13" name="BOFSecuritylevel">
    <vt:lpwstr/>
  </property>
  <property fmtid="{D5CDD505-2E9C-101B-9397-08002B2CF9AE}" pid="14" name="BOFLanguage">
    <vt:lpwstr>63;#fi - suomi|7df78120-bfde-4d00-a433-e39796363beb</vt:lpwstr>
  </property>
  <property fmtid="{D5CDD505-2E9C-101B-9397-08002B2CF9AE}" pid="15" name="BOFPublicity">
    <vt:lpwstr>10;#Julkinen|22eec492-dc8a-4ca2-89ab-485330597488</vt:lpwstr>
  </property>
  <property fmtid="{D5CDD505-2E9C-101B-9397-08002B2CF9AE}" pid="16" name="BOFStatus">
    <vt:lpwstr>65;#Luonnos|eb8c226b-c5bb-4ca1-823d-868db9a2d96d</vt:lpwstr>
  </property>
  <property fmtid="{D5CDD505-2E9C-101B-9397-08002B2CF9AE}" pid="17" name="URL">
    <vt:lpwstr/>
  </property>
</Properties>
</file>