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EF8A" w14:textId="3DABF3C1" w:rsidR="003D63A7" w:rsidRPr="00DB6A87" w:rsidRDefault="003D63A7" w:rsidP="003D63A7">
      <w:pPr>
        <w:pStyle w:val="Otsikko1"/>
        <w:numPr>
          <w:ilvl w:val="0"/>
          <w:numId w:val="0"/>
        </w:numPr>
        <w:spacing w:line="280" w:lineRule="auto"/>
        <w:rPr>
          <w:rFonts w:cs="Times New Roman"/>
          <w:b w:val="0"/>
          <w:bCs w:val="0"/>
          <w:sz w:val="28"/>
          <w:szCs w:val="24"/>
          <w:lang w:val="sv-FI"/>
        </w:rPr>
      </w:pPr>
      <w:bookmarkStart w:id="0" w:name="_Toc279062993"/>
      <w:r w:rsidRPr="00FC299B">
        <w:rPr>
          <w:b w:val="0"/>
          <w:i/>
          <w:noProof/>
          <w:color w:val="4F81BD" w:themeColor="accent1"/>
          <w:sz w:val="20"/>
          <w:szCs w:val="20"/>
          <w:lang w:val="sv-FI"/>
        </w:rPr>
        <w:t xml:space="preserve">Senaste ändringen </w:t>
      </w:r>
      <w:r w:rsidR="00FC299B">
        <w:rPr>
          <w:b w:val="0"/>
          <w:i/>
          <w:noProof/>
          <w:color w:val="4F81BD" w:themeColor="accent1"/>
          <w:sz w:val="20"/>
          <w:szCs w:val="20"/>
          <w:lang w:val="sv-FI"/>
        </w:rPr>
        <w:t>31.12.20</w:t>
      </w:r>
      <w:ins w:id="1" w:author="Tina" w:date="2024-05-08T11:09:00Z">
        <w:r w:rsidR="00A67721">
          <w:rPr>
            <w:b w:val="0"/>
            <w:i/>
            <w:noProof/>
            <w:color w:val="4F81BD" w:themeColor="accent1"/>
            <w:sz w:val="20"/>
            <w:szCs w:val="20"/>
            <w:lang w:val="sv-FI"/>
          </w:rPr>
          <w:t>24</w:t>
        </w:r>
      </w:ins>
      <w:del w:id="2" w:author="Tina" w:date="2024-05-08T11:09:00Z">
        <w:r w:rsidR="00FC299B" w:rsidDel="00A67721">
          <w:rPr>
            <w:b w:val="0"/>
            <w:i/>
            <w:noProof/>
            <w:color w:val="4F81BD" w:themeColor="accent1"/>
            <w:sz w:val="20"/>
            <w:szCs w:val="20"/>
            <w:lang w:val="sv-FI"/>
          </w:rPr>
          <w:delText>17</w:delText>
        </w:r>
      </w:del>
    </w:p>
    <w:p w14:paraId="273E82D6" w14:textId="77777777" w:rsidR="003D63A7" w:rsidRDefault="003D63A7" w:rsidP="009266D7">
      <w:pPr>
        <w:pStyle w:val="Otsikko1"/>
        <w:numPr>
          <w:ilvl w:val="0"/>
          <w:numId w:val="0"/>
        </w:numPr>
        <w:spacing w:line="280" w:lineRule="auto"/>
        <w:rPr>
          <w:rFonts w:cs="Times New Roman"/>
          <w:bCs w:val="0"/>
          <w:sz w:val="28"/>
          <w:szCs w:val="24"/>
          <w:lang w:val="sv-FI"/>
        </w:rPr>
      </w:pPr>
    </w:p>
    <w:p w14:paraId="242E0F68" w14:textId="77777777" w:rsidR="009266D7" w:rsidRPr="00100563" w:rsidRDefault="009266D7" w:rsidP="009266D7">
      <w:pPr>
        <w:pStyle w:val="Otsikko1"/>
        <w:numPr>
          <w:ilvl w:val="0"/>
          <w:numId w:val="0"/>
        </w:numPr>
        <w:spacing w:line="280" w:lineRule="auto"/>
        <w:rPr>
          <w:rFonts w:cs="Times New Roman"/>
          <w:bCs w:val="0"/>
          <w:szCs w:val="24"/>
          <w:lang w:val="sv-FI"/>
        </w:rPr>
      </w:pPr>
      <w:r w:rsidRPr="00100563">
        <w:rPr>
          <w:rFonts w:cs="Times New Roman"/>
          <w:bCs w:val="0"/>
          <w:sz w:val="28"/>
          <w:szCs w:val="24"/>
          <w:lang w:val="sv-FI"/>
        </w:rPr>
        <w:t>VN</w:t>
      </w:r>
      <w:r w:rsidRPr="00100563">
        <w:rPr>
          <w:rFonts w:cs="Times New Roman"/>
          <w:bCs w:val="0"/>
          <w:sz w:val="28"/>
          <w:szCs w:val="24"/>
          <w:lang w:val="sv-FI"/>
        </w:rPr>
        <w:tab/>
      </w:r>
      <w:r w:rsidR="00FC299B">
        <w:rPr>
          <w:rFonts w:cs="Times New Roman"/>
          <w:bCs w:val="0"/>
          <w:sz w:val="28"/>
          <w:szCs w:val="24"/>
          <w:lang w:val="sv-FI"/>
        </w:rPr>
        <w:t>Statistisk undersökning om</w:t>
      </w:r>
      <w:r w:rsidR="00FC299B" w:rsidRPr="007E392E">
        <w:rPr>
          <w:rFonts w:cs="Times New Roman"/>
          <w:bCs w:val="0"/>
          <w:sz w:val="28"/>
          <w:szCs w:val="24"/>
          <w:lang w:val="sv-FI"/>
        </w:rPr>
        <w:t xml:space="preserve"> </w:t>
      </w:r>
      <w:r w:rsidRPr="00100563">
        <w:rPr>
          <w:rFonts w:cs="Times New Roman"/>
          <w:bCs w:val="0"/>
          <w:sz w:val="28"/>
          <w:szCs w:val="24"/>
          <w:lang w:val="sv-FI"/>
        </w:rPr>
        <w:t>trafikförsäkring</w:t>
      </w:r>
      <w:bookmarkEnd w:id="0"/>
    </w:p>
    <w:p w14:paraId="1611BD16" w14:textId="77777777" w:rsidR="003A36A0" w:rsidRDefault="003A36A0" w:rsidP="009266D7">
      <w:pPr>
        <w:pStyle w:val="Indent2"/>
        <w:spacing w:line="280" w:lineRule="auto"/>
        <w:ind w:left="1304"/>
        <w:rPr>
          <w:rFonts w:cs="Times New Roman"/>
          <w:sz w:val="20"/>
          <w:szCs w:val="24"/>
          <w:lang w:val="sv-FI"/>
        </w:rPr>
      </w:pPr>
    </w:p>
    <w:p w14:paraId="418FA03A"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 xml:space="preserve">Genom VN-rapporteringen insamlas uppgifter om skadeförsäkringsbolagens trafikförsäkring. Uppgifterna används vid Finansinspektionens tillsyn och </w:t>
      </w:r>
      <w:r w:rsidR="008D063D" w:rsidRPr="0057632D">
        <w:rPr>
          <w:sz w:val="20"/>
          <w:szCs w:val="20"/>
          <w:lang w:val="sv-FI"/>
        </w:rPr>
        <w:t>för uppgörande av en statistikundersökning</w:t>
      </w:r>
      <w:r w:rsidRPr="0057632D">
        <w:rPr>
          <w:rFonts w:cs="Times New Roman"/>
          <w:sz w:val="20"/>
          <w:szCs w:val="24"/>
          <w:lang w:val="sv-FI"/>
        </w:rPr>
        <w:t xml:space="preserve">. </w:t>
      </w:r>
    </w:p>
    <w:p w14:paraId="3E02A37E" w14:textId="77777777" w:rsidR="009266D7" w:rsidRPr="0057632D" w:rsidRDefault="009266D7" w:rsidP="009266D7">
      <w:pPr>
        <w:pStyle w:val="Indent2"/>
        <w:spacing w:line="276" w:lineRule="auto"/>
        <w:ind w:left="1304"/>
        <w:rPr>
          <w:sz w:val="20"/>
          <w:szCs w:val="20"/>
          <w:lang w:val="sv-FI"/>
        </w:rPr>
      </w:pPr>
    </w:p>
    <w:p w14:paraId="0646EB20" w14:textId="77777777" w:rsidR="009266D7" w:rsidRPr="0057632D" w:rsidRDefault="009266D7" w:rsidP="009266D7">
      <w:pPr>
        <w:pStyle w:val="Indent2"/>
        <w:spacing w:line="280" w:lineRule="auto"/>
        <w:ind w:left="1304"/>
        <w:rPr>
          <w:rFonts w:cs="Times New Roman"/>
          <w:sz w:val="20"/>
          <w:szCs w:val="24"/>
          <w:lang w:val="sv-FI"/>
        </w:rPr>
      </w:pPr>
      <w:r w:rsidRPr="0057632D">
        <w:rPr>
          <w:rFonts w:cs="Times New Roman"/>
          <w:sz w:val="20"/>
          <w:szCs w:val="24"/>
          <w:lang w:val="sv-FI"/>
        </w:rPr>
        <w:t>Rapporteringen sker enligt tabell på följande sätt:</w:t>
      </w:r>
    </w:p>
    <w:p w14:paraId="69B6CFA3" w14:textId="77777777" w:rsidR="00FC299B" w:rsidRPr="009E2AAE" w:rsidRDefault="00FC299B" w:rsidP="00FC299B">
      <w:pPr>
        <w:pStyle w:val="Indent2"/>
        <w:spacing w:line="276" w:lineRule="auto"/>
        <w:rPr>
          <w:sz w:val="20"/>
          <w:szCs w:val="20"/>
          <w:lang w:val="sv-FI"/>
        </w:rPr>
      </w:pPr>
    </w:p>
    <w:tbl>
      <w:tblPr>
        <w:tblStyle w:val="LightShading11"/>
        <w:tblW w:w="8197" w:type="dxa"/>
        <w:tblInd w:w="1526" w:type="dxa"/>
        <w:tblLook w:val="0420" w:firstRow="1" w:lastRow="0" w:firstColumn="0" w:lastColumn="0" w:noHBand="0" w:noVBand="1"/>
      </w:tblPr>
      <w:tblGrid>
        <w:gridCol w:w="1746"/>
        <w:gridCol w:w="4666"/>
        <w:gridCol w:w="1785"/>
      </w:tblGrid>
      <w:tr w:rsidR="00FC299B" w:rsidRPr="00943A0D" w14:paraId="42F9B9C9" w14:textId="77777777" w:rsidTr="009E2AAE">
        <w:trPr>
          <w:cnfStyle w:val="100000000000" w:firstRow="1" w:lastRow="0" w:firstColumn="0" w:lastColumn="0" w:oddVBand="0" w:evenVBand="0" w:oddHBand="0" w:evenHBand="0" w:firstRowFirstColumn="0" w:firstRowLastColumn="0" w:lastRowFirstColumn="0" w:lastRowLastColumn="0"/>
          <w:trHeight w:val="329"/>
        </w:trPr>
        <w:tc>
          <w:tcPr>
            <w:tcW w:w="1746" w:type="dxa"/>
          </w:tcPr>
          <w:p w14:paraId="25489614" w14:textId="77777777" w:rsidR="00FC299B" w:rsidRPr="00943A0D" w:rsidRDefault="00FC299B" w:rsidP="009E2AAE">
            <w:pPr>
              <w:spacing w:line="276" w:lineRule="auto"/>
              <w:rPr>
                <w:b w:val="0"/>
                <w:i/>
                <w:color w:val="auto"/>
                <w:sz w:val="20"/>
                <w:szCs w:val="20"/>
              </w:rPr>
            </w:pPr>
            <w:r w:rsidRPr="00943A0D">
              <w:rPr>
                <w:b w:val="0"/>
                <w:i/>
                <w:color w:val="auto"/>
                <w:sz w:val="20"/>
                <w:szCs w:val="20"/>
                <w:lang w:val="sv-FI"/>
              </w:rPr>
              <w:t>Tabellkod</w:t>
            </w:r>
          </w:p>
        </w:tc>
        <w:tc>
          <w:tcPr>
            <w:tcW w:w="4666" w:type="dxa"/>
          </w:tcPr>
          <w:p w14:paraId="6CB24C63" w14:textId="77777777" w:rsidR="00FC299B" w:rsidRPr="00943A0D" w:rsidRDefault="00FC299B" w:rsidP="009E2AAE">
            <w:pPr>
              <w:spacing w:line="276" w:lineRule="auto"/>
              <w:rPr>
                <w:b w:val="0"/>
                <w:i/>
                <w:color w:val="auto"/>
                <w:sz w:val="20"/>
                <w:szCs w:val="20"/>
              </w:rPr>
            </w:pPr>
            <w:r w:rsidRPr="00943A0D">
              <w:rPr>
                <w:b w:val="0"/>
                <w:i/>
                <w:color w:val="auto"/>
                <w:sz w:val="20"/>
                <w:szCs w:val="20"/>
                <w:lang w:val="sv-FI"/>
              </w:rPr>
              <w:t>Tabellens namn</w:t>
            </w:r>
          </w:p>
        </w:tc>
        <w:tc>
          <w:tcPr>
            <w:tcW w:w="1785" w:type="dxa"/>
          </w:tcPr>
          <w:p w14:paraId="0F296AFA" w14:textId="77777777" w:rsidR="00FC299B" w:rsidRPr="00F97FD3" w:rsidRDefault="00FC299B" w:rsidP="009E2AAE">
            <w:pPr>
              <w:spacing w:line="276" w:lineRule="auto"/>
              <w:rPr>
                <w:b w:val="0"/>
                <w:i/>
                <w:color w:val="auto"/>
                <w:sz w:val="20"/>
                <w:szCs w:val="20"/>
              </w:rPr>
            </w:pPr>
            <w:r w:rsidRPr="00943A0D">
              <w:rPr>
                <w:rFonts w:cs="Times New Roman"/>
                <w:i/>
                <w:sz w:val="20"/>
                <w:szCs w:val="24"/>
                <w:lang w:val="sv-FI"/>
              </w:rPr>
              <w:t>Uppgiftslämnarkategorier</w:t>
            </w:r>
          </w:p>
        </w:tc>
      </w:tr>
      <w:tr w:rsidR="00FC299B" w:rsidRPr="00943A0D" w14:paraId="3B1406A1" w14:textId="77777777" w:rsidTr="009E2AAE">
        <w:trPr>
          <w:cnfStyle w:val="000000100000" w:firstRow="0" w:lastRow="0" w:firstColumn="0" w:lastColumn="0" w:oddVBand="0" w:evenVBand="0" w:oddHBand="1" w:evenHBand="0" w:firstRowFirstColumn="0" w:firstRowLastColumn="0" w:lastRowFirstColumn="0" w:lastRowLastColumn="0"/>
          <w:trHeight w:val="329"/>
        </w:trPr>
        <w:tc>
          <w:tcPr>
            <w:tcW w:w="1746" w:type="dxa"/>
            <w:vAlign w:val="center"/>
          </w:tcPr>
          <w:p w14:paraId="01591A02" w14:textId="77777777" w:rsidR="00FC299B" w:rsidRPr="00943A0D" w:rsidRDefault="00FC299B" w:rsidP="009E2AAE">
            <w:pPr>
              <w:spacing w:line="276" w:lineRule="auto"/>
              <w:rPr>
                <w:color w:val="auto"/>
                <w:sz w:val="20"/>
                <w:szCs w:val="20"/>
              </w:rPr>
            </w:pPr>
            <w:r w:rsidRPr="00943A0D">
              <w:rPr>
                <w:color w:val="auto"/>
                <w:sz w:val="20"/>
                <w:szCs w:val="20"/>
              </w:rPr>
              <w:t>VN01</w:t>
            </w:r>
          </w:p>
        </w:tc>
        <w:tc>
          <w:tcPr>
            <w:tcW w:w="4666" w:type="dxa"/>
            <w:vAlign w:val="center"/>
          </w:tcPr>
          <w:p w14:paraId="524764DD" w14:textId="77777777" w:rsidR="00FC299B" w:rsidRPr="00C60159" w:rsidRDefault="00FC299B" w:rsidP="009E2AAE">
            <w:pPr>
              <w:spacing w:line="276" w:lineRule="auto"/>
              <w:rPr>
                <w:color w:val="auto"/>
                <w:sz w:val="20"/>
                <w:szCs w:val="20"/>
                <w:lang w:val="sv-FI"/>
              </w:rPr>
            </w:pPr>
            <w:r w:rsidRPr="0057632D">
              <w:rPr>
                <w:rFonts w:cs="Times New Roman"/>
                <w:sz w:val="20"/>
                <w:szCs w:val="24"/>
                <w:lang w:val="sv-FI"/>
              </w:rPr>
              <w:t>Resultat per kundgrupp enligt bokföringens värderingsprinciper</w:t>
            </w:r>
          </w:p>
        </w:tc>
        <w:tc>
          <w:tcPr>
            <w:tcW w:w="1785" w:type="dxa"/>
            <w:vAlign w:val="center"/>
          </w:tcPr>
          <w:p w14:paraId="17F55D96" w14:textId="77777777" w:rsidR="00FC299B" w:rsidRPr="00943A0D" w:rsidRDefault="00FC299B" w:rsidP="00FC299B">
            <w:pPr>
              <w:spacing w:line="276" w:lineRule="auto"/>
              <w:rPr>
                <w:color w:val="auto"/>
                <w:sz w:val="20"/>
                <w:szCs w:val="20"/>
              </w:rPr>
            </w:pPr>
            <w:r w:rsidRPr="00943A0D">
              <w:rPr>
                <w:color w:val="auto"/>
                <w:sz w:val="20"/>
                <w:szCs w:val="20"/>
              </w:rPr>
              <w:t>420, 465, 466</w:t>
            </w:r>
          </w:p>
        </w:tc>
      </w:tr>
      <w:tr w:rsidR="00FC299B" w:rsidRPr="00943A0D" w14:paraId="684E8B49" w14:textId="77777777" w:rsidTr="009E2AAE">
        <w:trPr>
          <w:trHeight w:val="346"/>
        </w:trPr>
        <w:tc>
          <w:tcPr>
            <w:tcW w:w="1746" w:type="dxa"/>
            <w:vAlign w:val="center"/>
          </w:tcPr>
          <w:p w14:paraId="0A4F1EBD" w14:textId="77777777" w:rsidR="00FC299B" w:rsidRPr="00943A0D" w:rsidRDefault="00FC299B" w:rsidP="009E2AAE">
            <w:pPr>
              <w:spacing w:line="276" w:lineRule="auto"/>
              <w:rPr>
                <w:color w:val="auto"/>
                <w:sz w:val="20"/>
                <w:szCs w:val="20"/>
              </w:rPr>
            </w:pPr>
            <w:r w:rsidRPr="00943A0D">
              <w:rPr>
                <w:color w:val="auto"/>
                <w:sz w:val="20"/>
                <w:szCs w:val="20"/>
              </w:rPr>
              <w:t>VN02</w:t>
            </w:r>
          </w:p>
        </w:tc>
        <w:tc>
          <w:tcPr>
            <w:tcW w:w="4666" w:type="dxa"/>
            <w:vAlign w:val="center"/>
          </w:tcPr>
          <w:p w14:paraId="185B00BE" w14:textId="77777777" w:rsidR="00FC299B" w:rsidRPr="00943A0D" w:rsidRDefault="00FC299B" w:rsidP="009E2AAE">
            <w:pPr>
              <w:spacing w:line="276" w:lineRule="auto"/>
              <w:rPr>
                <w:color w:val="auto"/>
                <w:sz w:val="20"/>
                <w:szCs w:val="20"/>
              </w:rPr>
            </w:pPr>
            <w:r w:rsidRPr="0057632D">
              <w:rPr>
                <w:rFonts w:cs="Times New Roman"/>
                <w:sz w:val="20"/>
                <w:szCs w:val="24"/>
                <w:lang w:val="sv-FI"/>
              </w:rPr>
              <w:t>Uppgifter om diskonterad ansvarsskuld</w:t>
            </w:r>
          </w:p>
        </w:tc>
        <w:tc>
          <w:tcPr>
            <w:tcW w:w="1785" w:type="dxa"/>
            <w:vAlign w:val="center"/>
          </w:tcPr>
          <w:p w14:paraId="763848D2" w14:textId="577ACFFC" w:rsidR="00FC299B" w:rsidRPr="00943A0D" w:rsidRDefault="00FC299B" w:rsidP="00FC299B">
            <w:pPr>
              <w:spacing w:line="276" w:lineRule="auto"/>
              <w:rPr>
                <w:color w:val="auto"/>
                <w:sz w:val="20"/>
                <w:szCs w:val="20"/>
              </w:rPr>
            </w:pPr>
            <w:r w:rsidRPr="00943A0D">
              <w:rPr>
                <w:color w:val="auto"/>
                <w:sz w:val="20"/>
                <w:szCs w:val="20"/>
              </w:rPr>
              <w:t>420</w:t>
            </w:r>
            <w:r>
              <w:rPr>
                <w:color w:val="auto"/>
                <w:sz w:val="20"/>
                <w:szCs w:val="20"/>
              </w:rPr>
              <w:t>, 465</w:t>
            </w:r>
            <w:ins w:id="3" w:author="Tina" w:date="2024-05-08T11:09:00Z">
              <w:r w:rsidR="00A67721">
                <w:rPr>
                  <w:color w:val="auto"/>
                  <w:sz w:val="20"/>
                  <w:szCs w:val="20"/>
                </w:rPr>
                <w:t>, 466</w:t>
              </w:r>
            </w:ins>
          </w:p>
        </w:tc>
      </w:tr>
      <w:tr w:rsidR="00FC299B" w:rsidRPr="00943A0D" w14:paraId="3609F224" w14:textId="77777777" w:rsidTr="009E2AAE">
        <w:trPr>
          <w:cnfStyle w:val="000000100000" w:firstRow="0" w:lastRow="0" w:firstColumn="0" w:lastColumn="0" w:oddVBand="0" w:evenVBand="0" w:oddHBand="1" w:evenHBand="0" w:firstRowFirstColumn="0" w:firstRowLastColumn="0" w:lastRowFirstColumn="0" w:lastRowLastColumn="0"/>
          <w:trHeight w:val="346"/>
        </w:trPr>
        <w:tc>
          <w:tcPr>
            <w:tcW w:w="1746" w:type="dxa"/>
            <w:vAlign w:val="center"/>
          </w:tcPr>
          <w:p w14:paraId="2842580C" w14:textId="77777777" w:rsidR="00FC299B" w:rsidRPr="00943A0D" w:rsidRDefault="00FC299B" w:rsidP="009E2AAE">
            <w:pPr>
              <w:spacing w:line="276" w:lineRule="auto"/>
              <w:rPr>
                <w:color w:val="auto"/>
                <w:sz w:val="20"/>
                <w:szCs w:val="20"/>
              </w:rPr>
            </w:pPr>
            <w:r w:rsidRPr="00943A0D">
              <w:rPr>
                <w:color w:val="auto"/>
                <w:sz w:val="20"/>
                <w:szCs w:val="20"/>
              </w:rPr>
              <w:t>VN03</w:t>
            </w:r>
          </w:p>
        </w:tc>
        <w:tc>
          <w:tcPr>
            <w:tcW w:w="4666" w:type="dxa"/>
            <w:vAlign w:val="center"/>
          </w:tcPr>
          <w:p w14:paraId="143886C0" w14:textId="77777777" w:rsidR="00FC299B" w:rsidRPr="00C60159" w:rsidRDefault="00FC299B" w:rsidP="009E2AAE">
            <w:pPr>
              <w:spacing w:line="276" w:lineRule="auto"/>
              <w:rPr>
                <w:color w:val="auto"/>
                <w:sz w:val="20"/>
                <w:szCs w:val="20"/>
                <w:lang w:val="sv-FI"/>
              </w:rPr>
            </w:pPr>
            <w:r w:rsidRPr="0057632D">
              <w:rPr>
                <w:rFonts w:cs="Times New Roman"/>
                <w:sz w:val="20"/>
                <w:szCs w:val="24"/>
                <w:lang w:val="sv-FI"/>
              </w:rPr>
              <w:t>Poster som dragits av från premieinkomsten</w:t>
            </w:r>
          </w:p>
        </w:tc>
        <w:tc>
          <w:tcPr>
            <w:tcW w:w="1785" w:type="dxa"/>
            <w:vAlign w:val="center"/>
          </w:tcPr>
          <w:p w14:paraId="579624AD" w14:textId="77777777" w:rsidR="00FC299B" w:rsidRPr="00943A0D" w:rsidRDefault="00FC299B" w:rsidP="00FC299B">
            <w:pPr>
              <w:spacing w:line="276" w:lineRule="auto"/>
              <w:rPr>
                <w:color w:val="auto"/>
                <w:sz w:val="20"/>
                <w:szCs w:val="20"/>
              </w:rPr>
            </w:pPr>
            <w:r w:rsidRPr="00943A0D">
              <w:rPr>
                <w:color w:val="auto"/>
                <w:sz w:val="20"/>
                <w:szCs w:val="20"/>
              </w:rPr>
              <w:t>420, 465, 466</w:t>
            </w:r>
          </w:p>
        </w:tc>
      </w:tr>
      <w:tr w:rsidR="00FC299B" w:rsidRPr="00943A0D" w:rsidDel="00A67721" w14:paraId="7E03FAF4" w14:textId="78E1577A" w:rsidTr="009E2AAE">
        <w:trPr>
          <w:trHeight w:val="346"/>
          <w:del w:id="4" w:author="Tina" w:date="2024-05-08T11:09:00Z"/>
        </w:trPr>
        <w:tc>
          <w:tcPr>
            <w:tcW w:w="1746" w:type="dxa"/>
            <w:vAlign w:val="center"/>
          </w:tcPr>
          <w:p w14:paraId="369B1B22" w14:textId="5C18D49D" w:rsidR="00FC299B" w:rsidRPr="00943A0D" w:rsidDel="00A67721" w:rsidRDefault="00FC299B" w:rsidP="009E2AAE">
            <w:pPr>
              <w:spacing w:line="276" w:lineRule="auto"/>
              <w:rPr>
                <w:del w:id="5" w:author="Tina" w:date="2024-05-08T11:09:00Z"/>
                <w:sz w:val="20"/>
                <w:szCs w:val="20"/>
              </w:rPr>
            </w:pPr>
            <w:del w:id="6" w:author="Tina" w:date="2024-05-08T11:09:00Z">
              <w:r w:rsidRPr="00943A0D" w:rsidDel="00A67721">
                <w:rPr>
                  <w:sz w:val="20"/>
                  <w:szCs w:val="20"/>
                </w:rPr>
                <w:delText>VN05</w:delText>
              </w:r>
            </w:del>
          </w:p>
        </w:tc>
        <w:tc>
          <w:tcPr>
            <w:tcW w:w="4666" w:type="dxa"/>
            <w:vAlign w:val="center"/>
          </w:tcPr>
          <w:p w14:paraId="776CA8D6" w14:textId="38360365" w:rsidR="00FC299B" w:rsidRPr="00C60159" w:rsidDel="00A67721" w:rsidRDefault="00FC299B" w:rsidP="00781B16">
            <w:pPr>
              <w:spacing w:line="276" w:lineRule="auto"/>
              <w:rPr>
                <w:del w:id="7" w:author="Tina" w:date="2024-05-08T11:09:00Z"/>
                <w:sz w:val="20"/>
                <w:szCs w:val="20"/>
                <w:lang w:val="sv-FI"/>
              </w:rPr>
            </w:pPr>
            <w:del w:id="8" w:author="Tina" w:date="2024-05-08T11:09:00Z">
              <w:r w:rsidDel="00A67721">
                <w:rPr>
                  <w:sz w:val="20"/>
                  <w:szCs w:val="20"/>
                  <w:lang w:val="sv-FI"/>
                </w:rPr>
                <w:delText xml:space="preserve">Uppgifter </w:delText>
              </w:r>
              <w:r w:rsidRPr="00C60159" w:rsidDel="00A67721">
                <w:rPr>
                  <w:sz w:val="20"/>
                  <w:szCs w:val="20"/>
                  <w:lang w:val="sv-FI"/>
                </w:rPr>
                <w:delText>enligt värdering</w:delText>
              </w:r>
              <w:r w:rsidR="002F4980" w:rsidDel="00A67721">
                <w:rPr>
                  <w:sz w:val="20"/>
                  <w:szCs w:val="20"/>
                  <w:lang w:val="sv-FI"/>
                </w:rPr>
                <w:delText xml:space="preserve">en i </w:delText>
              </w:r>
              <w:r w:rsidR="00781B16" w:rsidDel="00A67721">
                <w:rPr>
                  <w:sz w:val="20"/>
                  <w:szCs w:val="20"/>
                  <w:lang w:val="sv-FI"/>
                </w:rPr>
                <w:delText>bokföringen</w:delText>
              </w:r>
            </w:del>
          </w:p>
        </w:tc>
        <w:tc>
          <w:tcPr>
            <w:tcW w:w="1785" w:type="dxa"/>
            <w:vAlign w:val="center"/>
          </w:tcPr>
          <w:p w14:paraId="1E961082" w14:textId="5A3686E1" w:rsidR="00FC299B" w:rsidRPr="00943A0D" w:rsidDel="00A67721" w:rsidRDefault="00FC299B" w:rsidP="009E2AAE">
            <w:pPr>
              <w:spacing w:line="276" w:lineRule="auto"/>
              <w:rPr>
                <w:del w:id="9" w:author="Tina" w:date="2024-05-08T11:09:00Z"/>
                <w:sz w:val="20"/>
                <w:szCs w:val="20"/>
              </w:rPr>
            </w:pPr>
            <w:del w:id="10" w:author="Tina" w:date="2024-05-08T11:09:00Z">
              <w:r w:rsidRPr="00943A0D" w:rsidDel="00A67721">
                <w:rPr>
                  <w:sz w:val="20"/>
                  <w:szCs w:val="20"/>
                </w:rPr>
                <w:delText>465, 466</w:delText>
              </w:r>
            </w:del>
          </w:p>
        </w:tc>
      </w:tr>
    </w:tbl>
    <w:p w14:paraId="79BF5787" w14:textId="1F55EA1F" w:rsidR="00FC299B" w:rsidRPr="0057632D" w:rsidRDefault="00A67721" w:rsidP="00A67721">
      <w:pPr>
        <w:pStyle w:val="Indent2"/>
        <w:ind w:left="1418" w:hanging="142"/>
        <w:rPr>
          <w:sz w:val="20"/>
          <w:szCs w:val="20"/>
        </w:rPr>
      </w:pPr>
      <w:ins w:id="11" w:author="Tina" w:date="2024-05-08T11:10:00Z">
        <w:r>
          <w:rPr>
            <w:sz w:val="20"/>
            <w:szCs w:val="20"/>
          </w:rPr>
          <w:t>(31.12.2024)</w:t>
        </w:r>
      </w:ins>
    </w:p>
    <w:p w14:paraId="3C8DBDAB" w14:textId="77777777" w:rsidR="009266D7" w:rsidRPr="0057632D" w:rsidRDefault="009266D7" w:rsidP="009266D7">
      <w:pPr>
        <w:pStyle w:val="Indent2"/>
        <w:spacing w:line="276" w:lineRule="auto"/>
        <w:rPr>
          <w:sz w:val="20"/>
          <w:szCs w:val="20"/>
        </w:rPr>
      </w:pPr>
    </w:p>
    <w:p w14:paraId="24B22B0E" w14:textId="77777777" w:rsidR="009266D7" w:rsidRDefault="00FC299B" w:rsidP="009266D7">
      <w:pPr>
        <w:pStyle w:val="Indent2"/>
        <w:spacing w:line="280" w:lineRule="auto"/>
        <w:ind w:left="1304"/>
        <w:rPr>
          <w:rFonts w:cs="Times New Roman"/>
          <w:sz w:val="20"/>
          <w:szCs w:val="24"/>
          <w:lang w:val="sv-FI"/>
        </w:rPr>
      </w:pPr>
      <w:r>
        <w:rPr>
          <w:rFonts w:cs="Times New Roman"/>
          <w:sz w:val="20"/>
          <w:szCs w:val="24"/>
          <w:lang w:val="sv-FI"/>
        </w:rPr>
        <w:t>Rapportörkategoriens 420 t</w:t>
      </w:r>
      <w:r w:rsidR="009266D7" w:rsidRPr="0057632D">
        <w:rPr>
          <w:rFonts w:cs="Times New Roman"/>
          <w:sz w:val="20"/>
          <w:szCs w:val="24"/>
          <w:lang w:val="sv-FI"/>
        </w:rPr>
        <w:t xml:space="preserve">abeller ska lämnas ifyllda till Finansinspektionen </w:t>
      </w:r>
      <w:r w:rsidR="003D63A7" w:rsidRPr="0057632D">
        <w:rPr>
          <w:rFonts w:cs="Times New Roman"/>
          <w:sz w:val="20"/>
          <w:szCs w:val="24"/>
          <w:lang w:val="sv-FI"/>
        </w:rPr>
        <w:t>tio</w:t>
      </w:r>
      <w:r>
        <w:rPr>
          <w:rFonts w:cs="Times New Roman"/>
          <w:sz w:val="20"/>
          <w:szCs w:val="24"/>
          <w:lang w:val="sv-FI"/>
        </w:rPr>
        <w:t xml:space="preserve"> dygn före </w:t>
      </w:r>
      <w:r w:rsidRPr="00A5236D">
        <w:rPr>
          <w:rFonts w:cs="Times New Roman"/>
          <w:sz w:val="20"/>
          <w:szCs w:val="24"/>
          <w:lang w:val="sv-FI"/>
        </w:rPr>
        <w:t>avlämningen av revisionsberättelse</w:t>
      </w:r>
      <w:r>
        <w:rPr>
          <w:rFonts w:cs="Times New Roman"/>
          <w:sz w:val="20"/>
          <w:szCs w:val="24"/>
          <w:lang w:val="sv-FI"/>
        </w:rPr>
        <w:t>n</w:t>
      </w:r>
      <w:r w:rsidR="003D63A7" w:rsidRPr="0057632D">
        <w:rPr>
          <w:rFonts w:cs="Times New Roman"/>
          <w:sz w:val="20"/>
          <w:szCs w:val="24"/>
          <w:lang w:val="sv-FI"/>
        </w:rPr>
        <w:t xml:space="preserve">, dock senast 31.3 </w:t>
      </w:r>
      <w:r>
        <w:rPr>
          <w:rFonts w:cs="Times New Roman"/>
          <w:sz w:val="20"/>
          <w:szCs w:val="24"/>
          <w:lang w:val="sv-FI"/>
        </w:rPr>
        <w:t>och rapportörkategoriernas 465 och 466 tabeller senast 30.4.</w:t>
      </w:r>
      <w:r w:rsidRPr="007E392E">
        <w:rPr>
          <w:rFonts w:cs="Times New Roman"/>
          <w:sz w:val="20"/>
          <w:szCs w:val="24"/>
          <w:lang w:val="sv-FI"/>
        </w:rPr>
        <w:t xml:space="preserve"> </w:t>
      </w:r>
      <w:r w:rsidR="003D63A7" w:rsidRPr="0057632D">
        <w:rPr>
          <w:rFonts w:cs="Times New Roman"/>
          <w:sz w:val="20"/>
          <w:szCs w:val="24"/>
          <w:lang w:val="sv-FI"/>
        </w:rPr>
        <w:t>(föreskrifter och anvisningar 1/2011).</w:t>
      </w:r>
    </w:p>
    <w:p w14:paraId="622A7B12" w14:textId="77777777" w:rsidR="00FC299B" w:rsidRPr="00FC299B" w:rsidRDefault="00FC299B" w:rsidP="009266D7">
      <w:pPr>
        <w:pStyle w:val="Indent2"/>
        <w:spacing w:line="280" w:lineRule="auto"/>
        <w:ind w:left="1304"/>
        <w:rPr>
          <w:rFonts w:cs="Times New Roman"/>
          <w:i/>
          <w:sz w:val="20"/>
          <w:szCs w:val="24"/>
          <w:lang w:val="sv-FI"/>
        </w:rPr>
      </w:pPr>
      <w:r>
        <w:rPr>
          <w:rFonts w:cs="Times New Roman"/>
          <w:i/>
          <w:sz w:val="20"/>
          <w:szCs w:val="24"/>
          <w:lang w:val="sv-FI"/>
        </w:rPr>
        <w:t>(31.12.2017)</w:t>
      </w:r>
    </w:p>
    <w:p w14:paraId="12C04A38" w14:textId="77777777" w:rsidR="009266D7" w:rsidRPr="0057632D" w:rsidRDefault="009266D7" w:rsidP="009266D7">
      <w:pPr>
        <w:pStyle w:val="Indent2"/>
        <w:spacing w:line="276" w:lineRule="auto"/>
        <w:ind w:left="1304"/>
        <w:rPr>
          <w:sz w:val="20"/>
          <w:szCs w:val="20"/>
          <w:lang w:val="sv-FI"/>
        </w:rPr>
      </w:pPr>
    </w:p>
    <w:p w14:paraId="75EBF04D" w14:textId="77777777" w:rsidR="009266D7" w:rsidRPr="0057632D" w:rsidRDefault="009266D7" w:rsidP="00100563">
      <w:pPr>
        <w:pStyle w:val="Indent2"/>
        <w:spacing w:line="280" w:lineRule="auto"/>
        <w:ind w:left="1304"/>
        <w:rPr>
          <w:rFonts w:cs="Times New Roman"/>
          <w:sz w:val="20"/>
          <w:szCs w:val="24"/>
          <w:lang w:val="sv-FI"/>
        </w:rPr>
      </w:pPr>
      <w:r w:rsidRPr="0057632D">
        <w:rPr>
          <w:rFonts w:cs="Times New Roman"/>
          <w:sz w:val="20"/>
          <w:szCs w:val="24"/>
          <w:lang w:val="sv-FI"/>
        </w:rPr>
        <w:t>Penningvärdena ska anges i tusen euro. Uppgifterna i form av procent ska meddelas med två decimalers noggrannhet</w:t>
      </w:r>
      <w:r w:rsidR="003A36A0" w:rsidRPr="0057632D">
        <w:rPr>
          <w:rFonts w:cs="Times New Roman"/>
          <w:sz w:val="20"/>
          <w:szCs w:val="24"/>
          <w:lang w:val="sv-FI"/>
        </w:rPr>
        <w:t xml:space="preserve"> utan %-tecknet</w:t>
      </w:r>
      <w:r w:rsidRPr="0057632D">
        <w:rPr>
          <w:rFonts w:cs="Times New Roman"/>
          <w:sz w:val="20"/>
          <w:szCs w:val="24"/>
          <w:lang w:val="sv-FI"/>
        </w:rPr>
        <w:t xml:space="preserve">. Antalen ska anges med ett styckes noggrannhet. </w:t>
      </w:r>
    </w:p>
    <w:p w14:paraId="776EAF62" w14:textId="77777777" w:rsidR="009266D7" w:rsidRPr="0057632D" w:rsidRDefault="009266D7" w:rsidP="009266D7">
      <w:pPr>
        <w:pStyle w:val="Indent1"/>
        <w:spacing w:line="276" w:lineRule="auto"/>
        <w:rPr>
          <w:sz w:val="20"/>
          <w:szCs w:val="20"/>
          <w:lang w:val="sv-FI"/>
        </w:rPr>
      </w:pPr>
    </w:p>
    <w:p w14:paraId="6C4B34B7" w14:textId="77777777" w:rsidR="008D063D" w:rsidRPr="0057632D" w:rsidRDefault="008D063D" w:rsidP="001E154D">
      <w:pPr>
        <w:ind w:left="1304"/>
        <w:rPr>
          <w:rFonts w:asciiTheme="minorHAnsi" w:hAnsiTheme="minorHAnsi" w:cstheme="minorBidi"/>
          <w:sz w:val="20"/>
          <w:szCs w:val="20"/>
          <w:lang w:val="sv-SE" w:eastAsia="sv-FI"/>
        </w:rPr>
      </w:pPr>
      <w:r w:rsidRPr="0057632D">
        <w:rPr>
          <w:sz w:val="20"/>
          <w:lang w:val="sv-SE"/>
        </w:rPr>
        <w:t>En del av uppgifterna ska inlämnas specificerade i försäkringar för tillståndspliktig trafik, privathushåll samt för andra företag och sammanslutningar. På blanketterna används för dessa försäkringsgrupper beteckningen "kundgrupper".</w:t>
      </w:r>
    </w:p>
    <w:p w14:paraId="1C3242E6" w14:textId="77777777" w:rsidR="00100563" w:rsidRPr="0057632D" w:rsidRDefault="00100563" w:rsidP="009266D7">
      <w:pPr>
        <w:pStyle w:val="Indent1"/>
        <w:spacing w:line="280" w:lineRule="auto"/>
        <w:rPr>
          <w:rFonts w:cs="Times New Roman"/>
          <w:sz w:val="20"/>
          <w:szCs w:val="24"/>
          <w:lang w:val="sv-SE"/>
        </w:rPr>
      </w:pPr>
    </w:p>
    <w:p w14:paraId="4F3D331E" w14:textId="22D8BD9B" w:rsidR="003A36A0" w:rsidRDefault="00100563" w:rsidP="00100563">
      <w:pPr>
        <w:pStyle w:val="Indent1"/>
        <w:spacing w:line="280" w:lineRule="auto"/>
        <w:rPr>
          <w:rFonts w:cs="Times New Roman"/>
          <w:sz w:val="20"/>
          <w:szCs w:val="24"/>
          <w:lang w:val="sv-SE"/>
        </w:rPr>
      </w:pPr>
      <w:r w:rsidRPr="0057632D">
        <w:rPr>
          <w:rFonts w:cs="Times New Roman"/>
          <w:sz w:val="20"/>
          <w:szCs w:val="24"/>
          <w:lang w:val="sv-SE"/>
        </w:rPr>
        <w:t xml:space="preserve">Ytterligare information om </w:t>
      </w:r>
      <w:ins w:id="12" w:author="Tina" w:date="2024-05-08T11:10:00Z">
        <w:r w:rsidR="00A67721">
          <w:rPr>
            <w:rFonts w:cs="Times New Roman"/>
            <w:sz w:val="20"/>
            <w:szCs w:val="24"/>
            <w:lang w:val="sv-SE"/>
          </w:rPr>
          <w:t>VN-</w:t>
        </w:r>
      </w:ins>
      <w:r w:rsidRPr="0057632D">
        <w:rPr>
          <w:rFonts w:cs="Times New Roman"/>
          <w:sz w:val="20"/>
          <w:szCs w:val="24"/>
          <w:lang w:val="sv-SE"/>
        </w:rPr>
        <w:t>rapporteringen ges av</w:t>
      </w:r>
      <w:r w:rsidR="00313D22" w:rsidRPr="0057632D">
        <w:rPr>
          <w:rFonts w:cs="Times New Roman"/>
          <w:sz w:val="20"/>
          <w:szCs w:val="24"/>
          <w:lang w:val="sv-SE"/>
        </w:rPr>
        <w:t xml:space="preserve"> byrån</w:t>
      </w:r>
      <w:r w:rsidRPr="0057632D">
        <w:rPr>
          <w:rFonts w:cs="Times New Roman"/>
          <w:sz w:val="20"/>
          <w:szCs w:val="24"/>
          <w:lang w:val="sv-SE"/>
        </w:rPr>
        <w:t xml:space="preserve"> för </w:t>
      </w:r>
      <w:r w:rsidR="00641E9E" w:rsidRPr="0057632D">
        <w:rPr>
          <w:rFonts w:cs="Times New Roman"/>
          <w:sz w:val="20"/>
          <w:szCs w:val="24"/>
          <w:lang w:val="sv-SE"/>
        </w:rPr>
        <w:t>Skade- och livförsäkring</w:t>
      </w:r>
      <w:ins w:id="13" w:author="Tina" w:date="2024-05-08T11:11:00Z">
        <w:r w:rsidR="00FC5252">
          <w:rPr>
            <w:rFonts w:cs="Times New Roman"/>
            <w:sz w:val="20"/>
            <w:szCs w:val="24"/>
            <w:lang w:val="sv-SE"/>
          </w:rPr>
          <w:t xml:space="preserve"> och tillsyn av</w:t>
        </w:r>
        <w:r w:rsidR="00A67721">
          <w:rPr>
            <w:rFonts w:cs="Times New Roman"/>
            <w:sz w:val="20"/>
            <w:szCs w:val="24"/>
            <w:lang w:val="sv-SE"/>
          </w:rPr>
          <w:t xml:space="preserve"> placeringsverksamhet på</w:t>
        </w:r>
      </w:ins>
      <w:del w:id="14" w:author="Tina" w:date="2024-05-08T11:11:00Z">
        <w:r w:rsidR="00313D22" w:rsidRPr="0057632D" w:rsidDel="00A67721">
          <w:rPr>
            <w:rFonts w:cs="Times New Roman"/>
            <w:sz w:val="20"/>
            <w:szCs w:val="24"/>
            <w:lang w:val="sv-SE"/>
          </w:rPr>
          <w:delText xml:space="preserve"> i</w:delText>
        </w:r>
      </w:del>
      <w:r w:rsidR="00313D22" w:rsidRPr="0057632D">
        <w:rPr>
          <w:rFonts w:cs="Times New Roman"/>
          <w:sz w:val="20"/>
          <w:szCs w:val="24"/>
          <w:lang w:val="sv-SE"/>
        </w:rPr>
        <w:t xml:space="preserve"> avdelningen för </w:t>
      </w:r>
      <w:r w:rsidR="00FC299B">
        <w:rPr>
          <w:rFonts w:cs="Times New Roman"/>
          <w:sz w:val="20"/>
          <w:szCs w:val="24"/>
          <w:lang w:val="sv-SE"/>
        </w:rPr>
        <w:t>Försäkrings</w:t>
      </w:r>
      <w:r w:rsidR="00641E9E" w:rsidRPr="0057632D">
        <w:rPr>
          <w:rFonts w:cs="Times New Roman"/>
          <w:sz w:val="20"/>
          <w:szCs w:val="24"/>
          <w:lang w:val="sv-SE"/>
        </w:rPr>
        <w:t>tillsyn</w:t>
      </w:r>
      <w:r w:rsidRPr="0057632D">
        <w:rPr>
          <w:rFonts w:cs="Times New Roman"/>
          <w:sz w:val="20"/>
          <w:szCs w:val="24"/>
          <w:lang w:val="sv-SE"/>
        </w:rPr>
        <w:t>.</w:t>
      </w:r>
    </w:p>
    <w:p w14:paraId="79DEDD43" w14:textId="77777777" w:rsidR="00FC299B" w:rsidRPr="00FC299B" w:rsidRDefault="00FC299B" w:rsidP="00100563">
      <w:pPr>
        <w:pStyle w:val="Indent1"/>
        <w:spacing w:line="280" w:lineRule="auto"/>
        <w:rPr>
          <w:rFonts w:cs="Times New Roman"/>
          <w:i/>
          <w:sz w:val="20"/>
          <w:szCs w:val="24"/>
          <w:lang w:val="sv-SE"/>
        </w:rPr>
      </w:pPr>
      <w:r>
        <w:rPr>
          <w:rFonts w:cs="Times New Roman"/>
          <w:i/>
          <w:sz w:val="20"/>
          <w:szCs w:val="24"/>
          <w:lang w:val="sv-SE"/>
        </w:rPr>
        <w:t>(31.12.2017)</w:t>
      </w:r>
    </w:p>
    <w:p w14:paraId="75DB4B99" w14:textId="77777777" w:rsidR="009266D7" w:rsidRPr="0057632D" w:rsidRDefault="009266D7" w:rsidP="00100563">
      <w:pPr>
        <w:pStyle w:val="Indent1"/>
        <w:spacing w:line="280" w:lineRule="auto"/>
        <w:rPr>
          <w:rFonts w:cs="Times New Roman"/>
          <w:sz w:val="20"/>
          <w:szCs w:val="24"/>
          <w:lang w:val="sv-SE"/>
        </w:rPr>
      </w:pPr>
    </w:p>
    <w:p w14:paraId="78F01AF3" w14:textId="77777777" w:rsidR="002D7F70" w:rsidRPr="0057632D" w:rsidRDefault="002D7F70">
      <w:pPr>
        <w:pStyle w:val="Indent1"/>
        <w:spacing w:line="280" w:lineRule="auto"/>
        <w:rPr>
          <w:rFonts w:cs="Times New Roman"/>
          <w:sz w:val="20"/>
          <w:szCs w:val="24"/>
          <w:lang w:val="sv-SE"/>
        </w:rPr>
      </w:pPr>
    </w:p>
    <w:p w14:paraId="2E46CB8C" w14:textId="77777777" w:rsidR="009266D7" w:rsidRPr="0057632D" w:rsidRDefault="009266D7" w:rsidP="009266D7">
      <w:pPr>
        <w:spacing w:after="200" w:line="280" w:lineRule="auto"/>
        <w:rPr>
          <w:rFonts w:cs="Times New Roman"/>
          <w:b/>
          <w:szCs w:val="24"/>
          <w:lang w:val="sv-FI"/>
        </w:rPr>
      </w:pPr>
      <w:r w:rsidRPr="0057632D">
        <w:rPr>
          <w:rFonts w:cs="Times New Roman"/>
          <w:b/>
          <w:szCs w:val="24"/>
          <w:lang w:val="sv-FI"/>
        </w:rPr>
        <w:t>VN01</w:t>
      </w:r>
      <w:r w:rsidRPr="0057632D">
        <w:rPr>
          <w:rFonts w:cs="Times New Roman"/>
          <w:b/>
          <w:szCs w:val="24"/>
          <w:lang w:val="sv-FI"/>
        </w:rPr>
        <w:tab/>
      </w:r>
      <w:r w:rsidR="00641E9E" w:rsidRPr="0057632D">
        <w:rPr>
          <w:rFonts w:cs="Times New Roman"/>
          <w:b/>
          <w:szCs w:val="24"/>
          <w:lang w:val="sv-FI"/>
        </w:rPr>
        <w:t>Resultat per kundgrupp enligt bokföringens värderingsprinciper</w:t>
      </w:r>
    </w:p>
    <w:p w14:paraId="6CFB89A8" w14:textId="77777777" w:rsidR="00641E9E" w:rsidRPr="0057632D" w:rsidRDefault="00641E9E" w:rsidP="00641E9E">
      <w:pPr>
        <w:pStyle w:val="Indent2"/>
        <w:spacing w:line="280" w:lineRule="auto"/>
        <w:ind w:left="1304"/>
        <w:rPr>
          <w:rFonts w:cs="Times New Roman"/>
          <w:i/>
          <w:sz w:val="20"/>
          <w:szCs w:val="24"/>
          <w:lang w:val="sv-FI"/>
        </w:rPr>
      </w:pPr>
      <w:r w:rsidRPr="0057632D">
        <w:rPr>
          <w:rFonts w:cs="Times New Roman"/>
          <w:i/>
          <w:sz w:val="20"/>
          <w:szCs w:val="24"/>
          <w:lang w:val="sv-FI"/>
        </w:rPr>
        <w:lastRenderedPageBreak/>
        <w:t>(1.1.2016)</w:t>
      </w:r>
    </w:p>
    <w:p w14:paraId="08DCDD08" w14:textId="77777777" w:rsidR="00641E9E" w:rsidRPr="0057632D" w:rsidRDefault="00641E9E" w:rsidP="00641E9E">
      <w:pPr>
        <w:pStyle w:val="Indent2"/>
        <w:spacing w:line="280" w:lineRule="auto"/>
        <w:ind w:left="1304"/>
        <w:rPr>
          <w:rFonts w:cs="Times New Roman"/>
          <w:i/>
          <w:sz w:val="20"/>
          <w:szCs w:val="24"/>
          <w:lang w:val="sv-FI"/>
        </w:rPr>
      </w:pPr>
    </w:p>
    <w:p w14:paraId="1C183E12" w14:textId="77777777" w:rsidR="002D7F70" w:rsidRDefault="00834593">
      <w:pPr>
        <w:pStyle w:val="Indent2"/>
        <w:spacing w:line="280" w:lineRule="auto"/>
        <w:ind w:left="1304"/>
        <w:rPr>
          <w:rFonts w:cs="Times New Roman"/>
          <w:sz w:val="20"/>
          <w:szCs w:val="24"/>
          <w:lang w:val="sv-FI"/>
        </w:rPr>
      </w:pPr>
      <w:r w:rsidRPr="0057632D">
        <w:rPr>
          <w:rFonts w:cs="Times New Roman"/>
          <w:sz w:val="20"/>
          <w:szCs w:val="24"/>
          <w:lang w:val="sv-FI"/>
        </w:rPr>
        <w:t>Alla siffror ska anges försedda med förtecken antingen enligt resultaträkningen eller enligt resultateffekten.</w:t>
      </w:r>
    </w:p>
    <w:p w14:paraId="6911FAEC" w14:textId="77777777" w:rsidR="00FC299B" w:rsidRDefault="00FC299B">
      <w:pPr>
        <w:pStyle w:val="Indent2"/>
        <w:spacing w:line="280" w:lineRule="auto"/>
        <w:ind w:left="1304"/>
        <w:rPr>
          <w:rFonts w:cs="Times New Roman"/>
          <w:sz w:val="20"/>
          <w:szCs w:val="24"/>
          <w:lang w:val="sv-FI"/>
        </w:rPr>
      </w:pPr>
    </w:p>
    <w:p w14:paraId="71D42D63" w14:textId="77777777" w:rsidR="00FC299B" w:rsidRPr="00C60159" w:rsidRDefault="00FC299B" w:rsidP="00FC299B">
      <w:pPr>
        <w:pStyle w:val="Indent2"/>
        <w:spacing w:line="280" w:lineRule="auto"/>
        <w:ind w:left="1304"/>
        <w:rPr>
          <w:rFonts w:cs="Times New Roman"/>
          <w:b/>
          <w:sz w:val="20"/>
          <w:szCs w:val="24"/>
          <w:lang w:val="sv-FI"/>
        </w:rPr>
      </w:pPr>
      <w:r>
        <w:rPr>
          <w:rFonts w:cs="Times New Roman"/>
          <w:sz w:val="20"/>
          <w:szCs w:val="24"/>
          <w:lang w:val="sv-FI"/>
        </w:rPr>
        <w:t xml:space="preserve">Uppgifter om </w:t>
      </w:r>
      <w:proofErr w:type="spellStart"/>
      <w:r>
        <w:rPr>
          <w:rFonts w:cs="Times New Roman"/>
          <w:sz w:val="20"/>
          <w:szCs w:val="24"/>
          <w:lang w:val="sv-FI"/>
        </w:rPr>
        <w:t>motorcykelrsförsäkringar</w:t>
      </w:r>
      <w:proofErr w:type="spellEnd"/>
      <w:r>
        <w:rPr>
          <w:rFonts w:cs="Times New Roman"/>
          <w:sz w:val="20"/>
          <w:szCs w:val="24"/>
          <w:lang w:val="sv-FI"/>
        </w:rPr>
        <w:t xml:space="preserve"> ingår i </w:t>
      </w:r>
      <w:proofErr w:type="spellStart"/>
      <w:r>
        <w:rPr>
          <w:rFonts w:cs="Times New Roman"/>
          <w:sz w:val="20"/>
          <w:szCs w:val="24"/>
          <w:lang w:val="sv-FI"/>
        </w:rPr>
        <w:t>kundkruppernas</w:t>
      </w:r>
      <w:proofErr w:type="spellEnd"/>
      <w:r>
        <w:rPr>
          <w:rFonts w:cs="Times New Roman"/>
          <w:sz w:val="20"/>
          <w:szCs w:val="24"/>
          <w:lang w:val="sv-FI"/>
        </w:rPr>
        <w:t xml:space="preserve"> uppgifter (</w:t>
      </w:r>
      <w:r w:rsidRPr="0057632D">
        <w:rPr>
          <w:rFonts w:cs="Times New Roman"/>
          <w:sz w:val="20"/>
          <w:szCs w:val="24"/>
          <w:lang w:val="sv-FI"/>
        </w:rPr>
        <w:t>kolumnerna</w:t>
      </w:r>
      <w:r>
        <w:rPr>
          <w:rFonts w:cs="Times New Roman"/>
          <w:sz w:val="20"/>
          <w:szCs w:val="24"/>
          <w:lang w:val="sv-FI"/>
        </w:rPr>
        <w:t xml:space="preserve"> 20 - 40) och presenteras </w:t>
      </w:r>
      <w:r w:rsidR="00235232">
        <w:rPr>
          <w:rFonts w:cs="Times New Roman"/>
          <w:sz w:val="20"/>
          <w:szCs w:val="24"/>
          <w:lang w:val="sv-FI"/>
        </w:rPr>
        <w:t>separat</w:t>
      </w:r>
      <w:r>
        <w:rPr>
          <w:rFonts w:cs="Times New Roman"/>
          <w:sz w:val="20"/>
          <w:szCs w:val="24"/>
          <w:lang w:val="sv-FI"/>
        </w:rPr>
        <w:t xml:space="preserve"> i kolumnen 45.</w:t>
      </w:r>
    </w:p>
    <w:p w14:paraId="73DE2041" w14:textId="77777777" w:rsidR="00FC299B" w:rsidRPr="00C60159" w:rsidRDefault="00FC299B" w:rsidP="00FC299B">
      <w:pPr>
        <w:pStyle w:val="Indent2"/>
        <w:spacing w:line="280" w:lineRule="auto"/>
        <w:ind w:left="1304"/>
        <w:rPr>
          <w:rFonts w:cs="Times New Roman"/>
          <w:i/>
          <w:sz w:val="20"/>
          <w:szCs w:val="24"/>
          <w:lang w:val="sv-FI"/>
        </w:rPr>
      </w:pPr>
      <w:r>
        <w:rPr>
          <w:rFonts w:cs="Times New Roman"/>
          <w:i/>
          <w:sz w:val="20"/>
          <w:szCs w:val="24"/>
          <w:lang w:val="sv-FI"/>
        </w:rPr>
        <w:t>(31.12.2017)</w:t>
      </w:r>
    </w:p>
    <w:p w14:paraId="2B885008" w14:textId="77777777" w:rsidR="00FC299B" w:rsidRPr="0057632D" w:rsidRDefault="00FC299B">
      <w:pPr>
        <w:pStyle w:val="Indent2"/>
        <w:spacing w:line="280" w:lineRule="auto"/>
        <w:ind w:left="1304"/>
        <w:rPr>
          <w:rFonts w:cs="Times New Roman"/>
          <w:sz w:val="20"/>
          <w:szCs w:val="24"/>
          <w:lang w:val="sv-FI"/>
        </w:rPr>
      </w:pPr>
    </w:p>
    <w:p w14:paraId="27730478" w14:textId="77777777" w:rsidR="00641E9E" w:rsidRPr="0057632D" w:rsidRDefault="00641E9E" w:rsidP="00641E9E">
      <w:pPr>
        <w:pStyle w:val="Indent2"/>
        <w:spacing w:line="280" w:lineRule="auto"/>
        <w:ind w:left="0"/>
        <w:rPr>
          <w:rFonts w:cs="Times New Roman"/>
          <w:sz w:val="20"/>
          <w:szCs w:val="24"/>
          <w:lang w:val="sv-FI"/>
        </w:rPr>
      </w:pPr>
      <w:r w:rsidRPr="0057632D">
        <w:rPr>
          <w:rFonts w:cs="Times New Roman"/>
          <w:sz w:val="20"/>
          <w:szCs w:val="24"/>
          <w:lang w:val="sv-FI"/>
        </w:rPr>
        <w:t>Radkoderna i tabell VN01</w:t>
      </w:r>
    </w:p>
    <w:p w14:paraId="027F46F7" w14:textId="77777777" w:rsidR="00641E9E" w:rsidRPr="0057632D" w:rsidRDefault="00641E9E" w:rsidP="009266D7">
      <w:pPr>
        <w:pStyle w:val="Indent2"/>
        <w:spacing w:line="280" w:lineRule="auto"/>
        <w:rPr>
          <w:rFonts w:cs="Times New Roman"/>
          <w:sz w:val="20"/>
          <w:szCs w:val="24"/>
          <w:lang w:val="sv-FI"/>
        </w:rPr>
      </w:pPr>
    </w:p>
    <w:p w14:paraId="67D21D43" w14:textId="77777777" w:rsidR="009266D7" w:rsidRPr="0057632D" w:rsidRDefault="009266D7" w:rsidP="009266D7">
      <w:pPr>
        <w:pStyle w:val="Indent2"/>
        <w:spacing w:line="276" w:lineRule="auto"/>
        <w:ind w:left="1304"/>
        <w:rPr>
          <w:sz w:val="20"/>
          <w:szCs w:val="20"/>
          <w:lang w:val="sv-FI"/>
        </w:rPr>
      </w:pPr>
    </w:p>
    <w:p w14:paraId="02B981A4"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050505</w:t>
      </w:r>
      <w:r w:rsidRPr="0057632D">
        <w:rPr>
          <w:rFonts w:cs="Times New Roman"/>
          <w:sz w:val="20"/>
          <w:szCs w:val="24"/>
          <w:lang w:val="sv-FI"/>
        </w:rPr>
        <w:tab/>
      </w:r>
      <w:r w:rsidR="00E03C68" w:rsidRPr="0057632D">
        <w:rPr>
          <w:rFonts w:cs="Times New Roman"/>
          <w:i/>
          <w:sz w:val="20"/>
          <w:szCs w:val="24"/>
          <w:lang w:val="sv-FI"/>
        </w:rPr>
        <w:t>Premieinkomst</w:t>
      </w:r>
    </w:p>
    <w:p w14:paraId="21AF2315" w14:textId="77777777" w:rsidR="00641E9E"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t xml:space="preserve">Prestationsbaserad premieinkomst med avdrag för räkenskapsårets kreditförluster exklusive premier som </w:t>
      </w:r>
      <w:r w:rsidR="00EE6776" w:rsidRPr="0057632D">
        <w:rPr>
          <w:rFonts w:cs="Times New Roman"/>
          <w:sz w:val="20"/>
          <w:szCs w:val="24"/>
          <w:lang w:val="sv-FI"/>
        </w:rPr>
        <w:t>Trafikförsäkringscentralen (</w:t>
      </w:r>
      <w:r w:rsidRPr="0057632D">
        <w:rPr>
          <w:rFonts w:cs="Times New Roman"/>
          <w:sz w:val="20"/>
          <w:szCs w:val="24"/>
          <w:lang w:val="sv-FI"/>
        </w:rPr>
        <w:t>TFC</w:t>
      </w:r>
      <w:r w:rsidR="00EE6776" w:rsidRPr="0057632D">
        <w:rPr>
          <w:rFonts w:cs="Times New Roman"/>
          <w:sz w:val="20"/>
          <w:szCs w:val="24"/>
          <w:lang w:val="sv-FI"/>
        </w:rPr>
        <w:t>)</w:t>
      </w:r>
      <w:r w:rsidRPr="0057632D">
        <w:rPr>
          <w:rFonts w:cs="Times New Roman"/>
          <w:sz w:val="20"/>
          <w:szCs w:val="24"/>
          <w:lang w:val="sv-FI"/>
        </w:rPr>
        <w:t xml:space="preserve"> redovisat (och exklusive för överföring avsedda inkomster som redovisats för TFC), före avdrag för återförsäkrares andel. </w:t>
      </w:r>
    </w:p>
    <w:p w14:paraId="56E1A071" w14:textId="77777777" w:rsidR="00641E9E" w:rsidRPr="0057632D" w:rsidRDefault="00641E9E" w:rsidP="009266D7">
      <w:pPr>
        <w:pStyle w:val="Indent2"/>
        <w:spacing w:line="280" w:lineRule="auto"/>
        <w:rPr>
          <w:rFonts w:cs="Times New Roman"/>
          <w:sz w:val="20"/>
          <w:szCs w:val="24"/>
          <w:lang w:val="sv-FI"/>
        </w:rPr>
      </w:pPr>
    </w:p>
    <w:p w14:paraId="28D4E84B"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 xml:space="preserve">Försäkringspremier som TFC redovisat (gränsförsäkringar, förflyttningsförsäkringar, gottgörelser till icke-försäkrade o.d.) anges </w:t>
      </w:r>
      <w:r w:rsidR="004C0257">
        <w:rPr>
          <w:rFonts w:cs="Times New Roman"/>
          <w:sz w:val="20"/>
          <w:szCs w:val="24"/>
          <w:lang w:val="sv-FI"/>
        </w:rPr>
        <w:t>i kolumnen</w:t>
      </w:r>
      <w:r w:rsidRPr="0057632D">
        <w:rPr>
          <w:rFonts w:cs="Times New Roman"/>
          <w:sz w:val="20"/>
          <w:szCs w:val="24"/>
          <w:lang w:val="sv-FI"/>
        </w:rPr>
        <w:t xml:space="preserve"> ”TFC/övriga redovisningar” till den del de har upptagits som direktförsäkringspremier. Alternativt kan bolaget även hänföra de direktförsäkringspremier som TFC har redovisat direkt till olika kundgrupper. Då förblir </w:t>
      </w:r>
      <w:r w:rsidR="004C0257">
        <w:rPr>
          <w:rFonts w:cs="Times New Roman"/>
          <w:sz w:val="20"/>
          <w:szCs w:val="24"/>
          <w:lang w:val="sv-FI"/>
        </w:rPr>
        <w:t>kolumnen</w:t>
      </w:r>
      <w:r w:rsidRPr="0057632D">
        <w:rPr>
          <w:rFonts w:cs="Times New Roman"/>
          <w:sz w:val="20"/>
          <w:szCs w:val="24"/>
          <w:lang w:val="sv-FI"/>
        </w:rPr>
        <w:t xml:space="preserve"> ”TFC/övriga redovisningar” tom.</w:t>
      </w:r>
    </w:p>
    <w:p w14:paraId="0AE0458A" w14:textId="77777777" w:rsidR="009266D7" w:rsidRPr="0057632D" w:rsidRDefault="009266D7" w:rsidP="009266D7">
      <w:pPr>
        <w:pStyle w:val="Indent2"/>
        <w:spacing w:line="276" w:lineRule="auto"/>
        <w:rPr>
          <w:sz w:val="20"/>
          <w:szCs w:val="20"/>
          <w:lang w:val="sv-FI"/>
        </w:rPr>
      </w:pPr>
    </w:p>
    <w:p w14:paraId="58D86CC3"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10</w:t>
      </w:r>
      <w:r w:rsidR="00EE6776" w:rsidRPr="0057632D">
        <w:rPr>
          <w:rFonts w:cs="Times New Roman"/>
          <w:sz w:val="20"/>
          <w:szCs w:val="24"/>
          <w:lang w:val="sv-FI"/>
        </w:rPr>
        <w:t>-1010</w:t>
      </w:r>
      <w:r w:rsidRPr="0057632D">
        <w:rPr>
          <w:rFonts w:cs="Times New Roman"/>
          <w:sz w:val="20"/>
          <w:szCs w:val="24"/>
          <w:lang w:val="sv-FI"/>
        </w:rPr>
        <w:tab/>
      </w:r>
      <w:r w:rsidR="00EE6776" w:rsidRPr="0057632D">
        <w:rPr>
          <w:rFonts w:cs="Times New Roman"/>
          <w:i/>
          <w:sz w:val="20"/>
          <w:szCs w:val="24"/>
          <w:lang w:val="sv-FI"/>
        </w:rPr>
        <w:t>Korrigering av effekten av ändrade beräkningsgrunder för bokföringsmässigt premieansvar</w:t>
      </w:r>
    </w:p>
    <w:p w14:paraId="01D1666F" w14:textId="77777777" w:rsidR="008D063D" w:rsidRPr="0057632D" w:rsidRDefault="008D063D" w:rsidP="009266D7">
      <w:pPr>
        <w:pStyle w:val="Indent2"/>
        <w:spacing w:line="276" w:lineRule="auto"/>
        <w:rPr>
          <w:sz w:val="20"/>
          <w:szCs w:val="20"/>
          <w:lang w:val="sv-SE"/>
        </w:rPr>
      </w:pPr>
      <w:r w:rsidRPr="0057632D">
        <w:rPr>
          <w:sz w:val="20"/>
          <w:lang w:val="sv-SE"/>
        </w:rPr>
        <w:t>Effekten av ändrade beräkningsgrunder på förändringen av premieansvaret elimineras. Den korrigerande effekten anmäls så att förändringen av premieansvaret enligt resultaträkningen och den korrigerade effekten tillsammans är lika stor som en sådan förändring av premieansvaret, där både den inledande och avslutande balansräkningen har räknats enligt beräkningsgrunderna i slutet av föregående räkenskapsperiod</w:t>
      </w:r>
      <w:r w:rsidR="00680752" w:rsidRPr="0057632D">
        <w:rPr>
          <w:sz w:val="20"/>
          <w:szCs w:val="20"/>
          <w:lang w:val="sv-SE"/>
        </w:rPr>
        <w:t>.</w:t>
      </w:r>
    </w:p>
    <w:p w14:paraId="595371E3" w14:textId="77777777" w:rsidR="009266D7" w:rsidRPr="0057632D" w:rsidRDefault="009266D7" w:rsidP="009266D7">
      <w:pPr>
        <w:pStyle w:val="Indent2"/>
        <w:spacing w:line="276" w:lineRule="auto"/>
        <w:rPr>
          <w:sz w:val="20"/>
          <w:szCs w:val="20"/>
          <w:lang w:val="sv-SE"/>
        </w:rPr>
      </w:pPr>
    </w:p>
    <w:p w14:paraId="7144E8D5"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150505</w:t>
      </w:r>
      <w:r w:rsidRPr="0057632D">
        <w:rPr>
          <w:rFonts w:cs="Times New Roman"/>
          <w:sz w:val="20"/>
          <w:szCs w:val="24"/>
          <w:lang w:val="sv-FI"/>
        </w:rPr>
        <w:tab/>
      </w:r>
      <w:r w:rsidR="00E03C68" w:rsidRPr="0057632D">
        <w:rPr>
          <w:rFonts w:cs="Times New Roman"/>
          <w:i/>
          <w:sz w:val="20"/>
          <w:szCs w:val="24"/>
          <w:lang w:val="sv-FI"/>
        </w:rPr>
        <w:t>Utbetalda ersättningar</w:t>
      </w:r>
    </w:p>
    <w:p w14:paraId="7BA51C46" w14:textId="77777777" w:rsidR="009266D7"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t>Utbetalda ersättningar under räkenskapsåret ska rapporteras enligt kundgrupp (kolumnerna 20, 30 och 40) exklusive ersättningar enligt fördelningssystemet, ersättningar som TFC har redovisat, utjämningspost för fördelningssystemet och storskadepoolens redovisningar, före avdrag för återförsäkrares andel och storskadepoolens andel.</w:t>
      </w:r>
    </w:p>
    <w:p w14:paraId="083AB506" w14:textId="77777777" w:rsidR="009266D7" w:rsidRPr="0057632D" w:rsidRDefault="009266D7" w:rsidP="009266D7">
      <w:pPr>
        <w:pStyle w:val="Indent2"/>
        <w:spacing w:line="276" w:lineRule="auto"/>
        <w:rPr>
          <w:sz w:val="20"/>
          <w:szCs w:val="20"/>
          <w:lang w:val="sv-FI"/>
        </w:rPr>
      </w:pPr>
    </w:p>
    <w:p w14:paraId="4F3F69F1" w14:textId="77777777" w:rsidR="009266D7"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lastRenderedPageBreak/>
        <w:t>Övriga utbetalda ersättningar som TFC redovisat (gränsförsäkringar, förflyttningsförsäkringar, icke-försäkrade, okända o.d.) anges i kolumn 50 ”TFC/övriga redovisningar” till den del de har upptagits som utbetalda ersättningar för direktförsäkring.</w:t>
      </w:r>
    </w:p>
    <w:p w14:paraId="4ED01652" w14:textId="77777777" w:rsidR="003A36A0" w:rsidRPr="0057632D" w:rsidRDefault="003A36A0" w:rsidP="009266D7">
      <w:pPr>
        <w:pStyle w:val="Indent2"/>
        <w:spacing w:line="280" w:lineRule="auto"/>
        <w:rPr>
          <w:rFonts w:cs="Times New Roman"/>
          <w:sz w:val="20"/>
          <w:szCs w:val="24"/>
          <w:lang w:val="sv-FI"/>
        </w:rPr>
      </w:pPr>
    </w:p>
    <w:p w14:paraId="1FF5247A"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Alternativt kan bolaget även hänföra de direktförsäkringsersättningar som TFC har redovisat direkt till olika kundgrupper. Då förblir kolumnen ”TFC/övriga redovisningar” tom.</w:t>
      </w:r>
      <w:r w:rsidR="003A36A0" w:rsidRPr="0057632D">
        <w:rPr>
          <w:rFonts w:cs="Times New Roman"/>
          <w:sz w:val="20"/>
          <w:szCs w:val="24"/>
          <w:lang w:val="sv-FI"/>
        </w:rPr>
        <w:t xml:space="preserve"> </w:t>
      </w:r>
      <w:r w:rsidRPr="0057632D">
        <w:rPr>
          <w:rFonts w:cs="Times New Roman"/>
          <w:sz w:val="20"/>
          <w:szCs w:val="24"/>
          <w:lang w:val="sv-FI"/>
        </w:rPr>
        <w:t xml:space="preserve">Utbetalda ersättningar för </w:t>
      </w:r>
      <w:proofErr w:type="spellStart"/>
      <w:r w:rsidRPr="0057632D">
        <w:rPr>
          <w:rFonts w:cs="Times New Roman"/>
          <w:sz w:val="20"/>
          <w:szCs w:val="24"/>
          <w:lang w:val="sv-FI"/>
        </w:rPr>
        <w:t>koassurans</w:t>
      </w:r>
      <w:proofErr w:type="spellEnd"/>
      <w:r w:rsidRPr="0057632D">
        <w:rPr>
          <w:rFonts w:cs="Times New Roman"/>
          <w:sz w:val="20"/>
          <w:szCs w:val="24"/>
          <w:lang w:val="sv-FI"/>
        </w:rPr>
        <w:t xml:space="preserve"> som storskadepoolen har redovisat, med avdrag för poolens andel av bolagets skador, upptas i kolumn 60 ”Storskadepool”. </w:t>
      </w:r>
    </w:p>
    <w:p w14:paraId="1A852A40" w14:textId="77777777" w:rsidR="009266D7" w:rsidRPr="0057632D" w:rsidRDefault="009266D7" w:rsidP="009266D7">
      <w:pPr>
        <w:pStyle w:val="Indent2"/>
        <w:spacing w:line="276" w:lineRule="auto"/>
        <w:rPr>
          <w:sz w:val="20"/>
          <w:szCs w:val="20"/>
          <w:lang w:val="sv-FI"/>
        </w:rPr>
      </w:pPr>
    </w:p>
    <w:p w14:paraId="01B28922"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151005</w:t>
      </w:r>
      <w:r w:rsidRPr="0057632D">
        <w:rPr>
          <w:rFonts w:cs="Times New Roman"/>
          <w:sz w:val="20"/>
          <w:szCs w:val="24"/>
          <w:lang w:val="sv-FI"/>
        </w:rPr>
        <w:tab/>
      </w:r>
      <w:r w:rsidR="00E03C68" w:rsidRPr="0057632D">
        <w:rPr>
          <w:rFonts w:cs="Times New Roman"/>
          <w:i/>
          <w:sz w:val="20"/>
          <w:szCs w:val="24"/>
          <w:lang w:val="sv-FI"/>
        </w:rPr>
        <w:t xml:space="preserve">Förändring i </w:t>
      </w:r>
      <w:r w:rsidR="00553898" w:rsidRPr="0057632D">
        <w:rPr>
          <w:rFonts w:cs="Times New Roman"/>
          <w:i/>
          <w:sz w:val="20"/>
          <w:szCs w:val="24"/>
          <w:lang w:val="sv-FI"/>
        </w:rPr>
        <w:t xml:space="preserve">bokföringsmässigt </w:t>
      </w:r>
      <w:r w:rsidR="00553898">
        <w:rPr>
          <w:rFonts w:cs="Times New Roman"/>
          <w:i/>
          <w:sz w:val="20"/>
          <w:szCs w:val="24"/>
          <w:lang w:val="sv-FI"/>
        </w:rPr>
        <w:t>ersättningsansvar</w:t>
      </w:r>
    </w:p>
    <w:p w14:paraId="39439373"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 xml:space="preserve">Förändring i ersättningsansvaret vid årets slut enligt kundgrupp (kolumnerna 20, 30 och 40) exklusive det ersättningsansvar som TFC och storskadepoolen har uppgett, före avdrag för återförsäkrares andel och storskadepoolens andel. Förändring i det ersättningsansvar som TFC har uppgett (gränsförsäkringar, förflyttningsförsäkringar, icke-försäkrade, okända o.d.) anges i kolumn 50 ”TFC/övriga redovisningar” till den del den har upptagits som </w:t>
      </w:r>
      <w:proofErr w:type="spellStart"/>
      <w:r w:rsidRPr="0057632D">
        <w:rPr>
          <w:rFonts w:cs="Times New Roman"/>
          <w:sz w:val="20"/>
          <w:szCs w:val="24"/>
          <w:lang w:val="sv-FI"/>
        </w:rPr>
        <w:t>ersättningansvar</w:t>
      </w:r>
      <w:proofErr w:type="spellEnd"/>
      <w:r w:rsidRPr="0057632D">
        <w:rPr>
          <w:rFonts w:cs="Times New Roman"/>
          <w:sz w:val="20"/>
          <w:szCs w:val="24"/>
          <w:lang w:val="sv-FI"/>
        </w:rPr>
        <w:t xml:space="preserve"> för direktförsäkring. Alternativt kan bolaget även hänföra det ersättningsansvar för direktförsäkring som TFC har uppgett direkt till olika kundgrupper. Då lämnas kolumn 50 ”TFC/övriga redovisningar” tom. I kolumn 60 ”Storskadepool” har förändringen i ersättningsansvaret beräknats utifrån det ersättningsansvar för </w:t>
      </w:r>
      <w:proofErr w:type="spellStart"/>
      <w:r w:rsidRPr="0057632D">
        <w:rPr>
          <w:rFonts w:cs="Times New Roman"/>
          <w:sz w:val="20"/>
          <w:szCs w:val="24"/>
          <w:lang w:val="sv-FI"/>
        </w:rPr>
        <w:t>koassurans</w:t>
      </w:r>
      <w:proofErr w:type="spellEnd"/>
      <w:r w:rsidRPr="0057632D">
        <w:rPr>
          <w:rFonts w:cs="Times New Roman"/>
          <w:sz w:val="20"/>
          <w:szCs w:val="24"/>
          <w:lang w:val="sv-FI"/>
        </w:rPr>
        <w:t xml:space="preserve"> som storskadepoolen har uppgett, med avdrag för poolens andel av bolagets ersättningsansvar.  </w:t>
      </w:r>
    </w:p>
    <w:p w14:paraId="707C8229" w14:textId="77777777" w:rsidR="009266D7" w:rsidRPr="0057632D" w:rsidRDefault="009266D7" w:rsidP="009266D7">
      <w:pPr>
        <w:pStyle w:val="Indent2"/>
        <w:spacing w:line="276" w:lineRule="auto"/>
        <w:rPr>
          <w:sz w:val="20"/>
          <w:szCs w:val="20"/>
          <w:lang w:val="sv-FI"/>
        </w:rPr>
      </w:pPr>
    </w:p>
    <w:p w14:paraId="739A5880"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25</w:t>
      </w:r>
      <w:r w:rsidR="00282D56" w:rsidRPr="0057632D">
        <w:rPr>
          <w:rFonts w:cs="Times New Roman"/>
          <w:sz w:val="20"/>
          <w:szCs w:val="24"/>
          <w:lang w:val="sv-FI"/>
        </w:rPr>
        <w:t>-2510</w:t>
      </w:r>
      <w:r w:rsidRPr="0057632D">
        <w:rPr>
          <w:rFonts w:cs="Times New Roman"/>
          <w:sz w:val="20"/>
          <w:szCs w:val="24"/>
          <w:lang w:val="sv-FI"/>
        </w:rPr>
        <w:tab/>
      </w:r>
      <w:r w:rsidR="00282D56" w:rsidRPr="0057632D">
        <w:rPr>
          <w:rFonts w:cs="Times New Roman"/>
          <w:i/>
          <w:sz w:val="20"/>
          <w:szCs w:val="24"/>
          <w:lang w:val="sv-FI"/>
        </w:rPr>
        <w:t>Korrigering av effekten av ändrade beräkningsgrunder för bokföringsmässigt ersättningsansvar</w:t>
      </w:r>
    </w:p>
    <w:p w14:paraId="03421F37" w14:textId="77777777" w:rsidR="00282D56" w:rsidRPr="0057632D" w:rsidRDefault="008D063D" w:rsidP="00282D56">
      <w:pPr>
        <w:pStyle w:val="Indent2"/>
        <w:spacing w:line="276" w:lineRule="auto"/>
        <w:rPr>
          <w:sz w:val="20"/>
          <w:szCs w:val="20"/>
          <w:lang w:val="sv-SE"/>
        </w:rPr>
      </w:pPr>
      <w:r w:rsidRPr="0057632D">
        <w:rPr>
          <w:sz w:val="20"/>
          <w:lang w:val="sv-SE"/>
        </w:rPr>
        <w:t>Effekten av ändrade beräkningsgrunder i förändringen av ersättningsansvaret elimineras. Den korrigerande effekten anmäls så att förändringen av skadeersättningsansvaret enligt resultaträkningen och den korrigerade effekten sammanlagt är lika stor som en sådan förändring av skadeersättningsansvaret, där både den inledande och avslutande balansräkningen har räknats enligt beräkningsgrunderna i slutet av föregående räkenskapsperiod</w:t>
      </w:r>
      <w:r w:rsidR="00282D56" w:rsidRPr="0057632D">
        <w:rPr>
          <w:sz w:val="20"/>
          <w:szCs w:val="20"/>
          <w:lang w:val="sv-SE"/>
        </w:rPr>
        <w:t>.</w:t>
      </w:r>
    </w:p>
    <w:p w14:paraId="1AB42613" w14:textId="77777777" w:rsidR="009266D7" w:rsidRPr="0057632D" w:rsidRDefault="009266D7" w:rsidP="009266D7">
      <w:pPr>
        <w:pStyle w:val="Indent2"/>
        <w:spacing w:line="276" w:lineRule="auto"/>
        <w:rPr>
          <w:sz w:val="20"/>
          <w:szCs w:val="20"/>
          <w:lang w:val="sv-SE"/>
        </w:rPr>
      </w:pPr>
    </w:p>
    <w:p w14:paraId="0C255703"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30</w:t>
      </w:r>
      <w:r w:rsidRPr="0057632D">
        <w:rPr>
          <w:rFonts w:cs="Times New Roman"/>
          <w:sz w:val="20"/>
          <w:szCs w:val="24"/>
          <w:lang w:val="sv-FI"/>
        </w:rPr>
        <w:tab/>
      </w:r>
      <w:r w:rsidR="00E03C68" w:rsidRPr="0057632D">
        <w:rPr>
          <w:rFonts w:cs="Times New Roman"/>
          <w:i/>
          <w:sz w:val="20"/>
          <w:szCs w:val="24"/>
          <w:lang w:val="sv-FI"/>
        </w:rPr>
        <w:t>Driftskostnader</w:t>
      </w:r>
    </w:p>
    <w:p w14:paraId="0F87C9BC" w14:textId="77777777" w:rsidR="00282D56" w:rsidRPr="0057632D" w:rsidRDefault="00F50419" w:rsidP="009266D7">
      <w:pPr>
        <w:pStyle w:val="Indent2"/>
        <w:spacing w:line="280" w:lineRule="auto"/>
        <w:rPr>
          <w:rFonts w:cs="Times New Roman"/>
          <w:sz w:val="20"/>
          <w:szCs w:val="24"/>
          <w:lang w:val="sv-FI"/>
        </w:rPr>
      </w:pPr>
      <w:r w:rsidRPr="0057632D">
        <w:rPr>
          <w:rFonts w:cs="Times New Roman"/>
          <w:sz w:val="20"/>
          <w:szCs w:val="24"/>
          <w:lang w:val="sv-FI"/>
        </w:rPr>
        <w:t>Drifts</w:t>
      </w:r>
      <w:r w:rsidR="009266D7" w:rsidRPr="0057632D">
        <w:rPr>
          <w:rFonts w:cs="Times New Roman"/>
          <w:sz w:val="20"/>
          <w:szCs w:val="24"/>
          <w:lang w:val="sv-FI"/>
        </w:rPr>
        <w:t xml:space="preserve">kostnader exklusive de </w:t>
      </w:r>
      <w:r w:rsidRPr="0057632D">
        <w:rPr>
          <w:rFonts w:cs="Times New Roman"/>
          <w:sz w:val="20"/>
          <w:szCs w:val="24"/>
          <w:lang w:val="sv-FI"/>
        </w:rPr>
        <w:t>drifts</w:t>
      </w:r>
      <w:r w:rsidR="009266D7" w:rsidRPr="0057632D">
        <w:rPr>
          <w:rFonts w:cs="Times New Roman"/>
          <w:sz w:val="20"/>
          <w:szCs w:val="24"/>
          <w:lang w:val="sv-FI"/>
        </w:rPr>
        <w:t>kostnader som TFC och storskadepoolen har redovisat, före avdrag för provisioner och vinstandelar fö</w:t>
      </w:r>
      <w:r w:rsidR="007701D4" w:rsidRPr="0057632D">
        <w:rPr>
          <w:rFonts w:cs="Times New Roman"/>
          <w:sz w:val="20"/>
          <w:szCs w:val="24"/>
          <w:lang w:val="sv-FI"/>
        </w:rPr>
        <w:t>r avgiven återförsäkring. Drifts</w:t>
      </w:r>
      <w:r w:rsidR="009266D7" w:rsidRPr="0057632D">
        <w:rPr>
          <w:rFonts w:cs="Times New Roman"/>
          <w:sz w:val="20"/>
          <w:szCs w:val="24"/>
          <w:lang w:val="sv-FI"/>
        </w:rPr>
        <w:t xml:space="preserve">kostnaderna ska allokeras till olika kundgrupper. </w:t>
      </w:r>
    </w:p>
    <w:p w14:paraId="6752FB40" w14:textId="77777777" w:rsidR="00282D56" w:rsidRPr="0057632D" w:rsidRDefault="00282D56" w:rsidP="009266D7">
      <w:pPr>
        <w:pStyle w:val="Indent2"/>
        <w:spacing w:line="280" w:lineRule="auto"/>
        <w:rPr>
          <w:rFonts w:cs="Times New Roman"/>
          <w:sz w:val="20"/>
          <w:szCs w:val="24"/>
          <w:lang w:val="sv-FI"/>
        </w:rPr>
      </w:pPr>
    </w:p>
    <w:p w14:paraId="757DAACD"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 xml:space="preserve">De </w:t>
      </w:r>
      <w:r w:rsidR="00F50419" w:rsidRPr="0057632D">
        <w:rPr>
          <w:rFonts w:cs="Times New Roman"/>
          <w:sz w:val="20"/>
          <w:szCs w:val="24"/>
          <w:lang w:val="sv-FI"/>
        </w:rPr>
        <w:t>driftsk</w:t>
      </w:r>
      <w:r w:rsidRPr="0057632D">
        <w:rPr>
          <w:rFonts w:cs="Times New Roman"/>
          <w:sz w:val="20"/>
          <w:szCs w:val="24"/>
          <w:lang w:val="sv-FI"/>
        </w:rPr>
        <w:t xml:space="preserve">ostnader som TFC har redovisat upptas </w:t>
      </w:r>
      <w:r w:rsidR="004C0257">
        <w:rPr>
          <w:rFonts w:cs="Times New Roman"/>
          <w:sz w:val="20"/>
          <w:szCs w:val="24"/>
          <w:lang w:val="sv-FI"/>
        </w:rPr>
        <w:t>i kolumnen</w:t>
      </w:r>
      <w:r w:rsidRPr="0057632D">
        <w:rPr>
          <w:rFonts w:cs="Times New Roman"/>
          <w:sz w:val="20"/>
          <w:szCs w:val="24"/>
          <w:lang w:val="sv-FI"/>
        </w:rPr>
        <w:t xml:space="preserve"> ”TFC/övriga redovisningar”. Alternativt kan b</w:t>
      </w:r>
      <w:r w:rsidR="007701D4" w:rsidRPr="0057632D">
        <w:rPr>
          <w:rFonts w:cs="Times New Roman"/>
          <w:sz w:val="20"/>
          <w:szCs w:val="24"/>
          <w:lang w:val="sv-FI"/>
        </w:rPr>
        <w:t>olaget även hänföra de driftsko</w:t>
      </w:r>
      <w:r w:rsidRPr="0057632D">
        <w:rPr>
          <w:rFonts w:cs="Times New Roman"/>
          <w:sz w:val="20"/>
          <w:szCs w:val="24"/>
          <w:lang w:val="sv-FI"/>
        </w:rPr>
        <w:t xml:space="preserve">stnader som TFC har </w:t>
      </w:r>
      <w:r w:rsidRPr="0057632D">
        <w:rPr>
          <w:rFonts w:cs="Times New Roman"/>
          <w:sz w:val="20"/>
          <w:szCs w:val="24"/>
          <w:lang w:val="sv-FI"/>
        </w:rPr>
        <w:lastRenderedPageBreak/>
        <w:t xml:space="preserve">redovisat direkt till olika kundgrupper. Då lämnas kolumn 50 ”TFC/övriga redovisningar” tom. De </w:t>
      </w:r>
      <w:r w:rsidR="007701D4" w:rsidRPr="0057632D">
        <w:rPr>
          <w:rFonts w:cs="Times New Roman"/>
          <w:sz w:val="20"/>
          <w:szCs w:val="24"/>
          <w:lang w:val="sv-FI"/>
        </w:rPr>
        <w:t>drifts</w:t>
      </w:r>
      <w:r w:rsidRPr="0057632D">
        <w:rPr>
          <w:rFonts w:cs="Times New Roman"/>
          <w:sz w:val="20"/>
          <w:szCs w:val="24"/>
          <w:lang w:val="sv-FI"/>
        </w:rPr>
        <w:t xml:space="preserve">kostnader för </w:t>
      </w:r>
      <w:proofErr w:type="spellStart"/>
      <w:r w:rsidRPr="0057632D">
        <w:rPr>
          <w:rFonts w:cs="Times New Roman"/>
          <w:sz w:val="20"/>
          <w:szCs w:val="24"/>
          <w:lang w:val="sv-FI"/>
        </w:rPr>
        <w:t>koassurans</w:t>
      </w:r>
      <w:proofErr w:type="spellEnd"/>
      <w:r w:rsidRPr="0057632D">
        <w:rPr>
          <w:rFonts w:cs="Times New Roman"/>
          <w:sz w:val="20"/>
          <w:szCs w:val="24"/>
          <w:lang w:val="sv-FI"/>
        </w:rPr>
        <w:t xml:space="preserve"> som storskadepoolen har redovisat upptas i kolumn 60 ”Storskadepool”. </w:t>
      </w:r>
    </w:p>
    <w:p w14:paraId="710E7188" w14:textId="77777777" w:rsidR="009266D7" w:rsidRPr="0057632D" w:rsidRDefault="009266D7" w:rsidP="009266D7">
      <w:pPr>
        <w:pStyle w:val="Indent2"/>
        <w:spacing w:line="276" w:lineRule="auto"/>
        <w:rPr>
          <w:sz w:val="20"/>
          <w:szCs w:val="20"/>
          <w:lang w:val="sv-FI"/>
        </w:rPr>
      </w:pPr>
    </w:p>
    <w:p w14:paraId="5226605F" w14:textId="77777777" w:rsidR="009266D7" w:rsidRPr="0057632D" w:rsidRDefault="009266D7" w:rsidP="009266D7">
      <w:pPr>
        <w:pStyle w:val="Indent2"/>
        <w:spacing w:line="280" w:lineRule="auto"/>
        <w:ind w:left="1304"/>
        <w:rPr>
          <w:rFonts w:cs="Times New Roman"/>
          <w:sz w:val="20"/>
          <w:szCs w:val="24"/>
          <w:lang w:val="sv-FI"/>
        </w:rPr>
      </w:pPr>
      <w:r w:rsidRPr="0057632D">
        <w:rPr>
          <w:rFonts w:cs="Times New Roman"/>
          <w:sz w:val="20"/>
          <w:szCs w:val="24"/>
          <w:lang w:val="sv-FI"/>
        </w:rPr>
        <w:t>R 3010</w:t>
      </w:r>
      <w:r w:rsidRPr="0057632D">
        <w:rPr>
          <w:rFonts w:cs="Times New Roman"/>
          <w:sz w:val="20"/>
          <w:szCs w:val="24"/>
          <w:lang w:val="sv-FI"/>
        </w:rPr>
        <w:tab/>
      </w:r>
      <w:r w:rsidR="00E03C68" w:rsidRPr="0057632D">
        <w:rPr>
          <w:rFonts w:cs="Times New Roman"/>
          <w:i/>
          <w:sz w:val="20"/>
          <w:szCs w:val="24"/>
          <w:lang w:val="sv-FI"/>
        </w:rPr>
        <w:t>Återförsäkrares andel</w:t>
      </w:r>
    </w:p>
    <w:p w14:paraId="254C00FE" w14:textId="77777777" w:rsidR="009266D7"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t>I punkten ”</w:t>
      </w:r>
      <w:r w:rsidR="007701D4" w:rsidRPr="0057632D">
        <w:rPr>
          <w:rFonts w:cs="Times New Roman"/>
          <w:sz w:val="20"/>
          <w:szCs w:val="24"/>
          <w:lang w:val="sv-FI"/>
        </w:rPr>
        <w:t>drifts</w:t>
      </w:r>
      <w:r w:rsidRPr="0057632D">
        <w:rPr>
          <w:rFonts w:cs="Times New Roman"/>
          <w:sz w:val="20"/>
          <w:szCs w:val="24"/>
          <w:lang w:val="sv-FI"/>
        </w:rPr>
        <w:t>kostnader, återförsäkrares andel” upptas provisioner och vinstandelar för avgiven återförsäkring.</w:t>
      </w:r>
    </w:p>
    <w:p w14:paraId="6FCEDA00" w14:textId="77777777" w:rsidR="002D7F70" w:rsidRPr="0057632D" w:rsidRDefault="002D7F70">
      <w:pPr>
        <w:pStyle w:val="Indent2"/>
        <w:spacing w:line="280" w:lineRule="auto"/>
        <w:rPr>
          <w:rFonts w:cs="Times New Roman"/>
          <w:sz w:val="20"/>
          <w:szCs w:val="24"/>
          <w:lang w:val="sv-FI"/>
        </w:rPr>
      </w:pPr>
    </w:p>
    <w:p w14:paraId="6D8E2802" w14:textId="77777777" w:rsidR="002D7F70" w:rsidRPr="0057632D" w:rsidRDefault="002D7F70">
      <w:pPr>
        <w:pStyle w:val="Indent2"/>
        <w:spacing w:line="280" w:lineRule="auto"/>
        <w:rPr>
          <w:rFonts w:cs="Times New Roman"/>
          <w:sz w:val="20"/>
          <w:szCs w:val="24"/>
          <w:lang w:val="sv-FI"/>
        </w:rPr>
      </w:pPr>
    </w:p>
    <w:p w14:paraId="01A1D83B" w14:textId="77777777" w:rsidR="00282D56" w:rsidRPr="0057632D" w:rsidRDefault="00282D56" w:rsidP="00282D56">
      <w:pPr>
        <w:rPr>
          <w:lang w:val="sv-SE"/>
        </w:rPr>
      </w:pPr>
      <w:r w:rsidRPr="00FC299B">
        <w:rPr>
          <w:b/>
          <w:lang w:val="sv-FI"/>
        </w:rPr>
        <w:t>VN02</w:t>
      </w:r>
      <w:r w:rsidRPr="00FC299B">
        <w:rPr>
          <w:b/>
          <w:lang w:val="sv-FI"/>
        </w:rPr>
        <w:tab/>
        <w:t>Uppgifter om diskonterad ansvarsskuld</w:t>
      </w:r>
    </w:p>
    <w:p w14:paraId="38F0FA85" w14:textId="77777777" w:rsidR="00282D56" w:rsidRPr="0057632D" w:rsidRDefault="00282D56" w:rsidP="00282D56">
      <w:pPr>
        <w:pStyle w:val="Indent2"/>
        <w:spacing w:line="276" w:lineRule="auto"/>
        <w:ind w:left="0"/>
        <w:rPr>
          <w:sz w:val="20"/>
          <w:szCs w:val="20"/>
          <w:lang w:val="sv-SE"/>
        </w:rPr>
      </w:pPr>
    </w:p>
    <w:p w14:paraId="0FC784CE" w14:textId="6260F863" w:rsidR="00282D56" w:rsidRPr="00FC299B" w:rsidRDefault="00282D56" w:rsidP="00282D56">
      <w:pPr>
        <w:pStyle w:val="Indent2"/>
        <w:spacing w:line="276" w:lineRule="auto"/>
        <w:ind w:left="1304"/>
        <w:rPr>
          <w:i/>
          <w:sz w:val="20"/>
          <w:szCs w:val="20"/>
          <w:lang w:val="sv-FI"/>
        </w:rPr>
      </w:pPr>
      <w:r w:rsidRPr="00FC299B">
        <w:rPr>
          <w:i/>
          <w:sz w:val="20"/>
          <w:szCs w:val="20"/>
          <w:lang w:val="sv-FI"/>
        </w:rPr>
        <w:t>(</w:t>
      </w:r>
      <w:ins w:id="15" w:author="Tina" w:date="2024-05-08T11:13:00Z">
        <w:r w:rsidR="00A67721">
          <w:rPr>
            <w:i/>
            <w:sz w:val="20"/>
            <w:szCs w:val="20"/>
            <w:lang w:val="sv-FI"/>
          </w:rPr>
          <w:t>3</w:t>
        </w:r>
      </w:ins>
      <w:r w:rsidRPr="00FC299B">
        <w:rPr>
          <w:i/>
          <w:sz w:val="20"/>
          <w:szCs w:val="20"/>
          <w:lang w:val="sv-FI"/>
        </w:rPr>
        <w:t>1.1</w:t>
      </w:r>
      <w:ins w:id="16" w:author="Tina" w:date="2024-05-08T11:13:00Z">
        <w:r w:rsidR="00A67721">
          <w:rPr>
            <w:i/>
            <w:sz w:val="20"/>
            <w:szCs w:val="20"/>
            <w:lang w:val="sv-FI"/>
          </w:rPr>
          <w:t>2</w:t>
        </w:r>
      </w:ins>
      <w:r w:rsidRPr="00FC299B">
        <w:rPr>
          <w:i/>
          <w:sz w:val="20"/>
          <w:szCs w:val="20"/>
          <w:lang w:val="sv-FI"/>
        </w:rPr>
        <w:t>.20</w:t>
      </w:r>
      <w:ins w:id="17" w:author="Tina" w:date="2024-05-08T11:13:00Z">
        <w:r w:rsidR="00A67721">
          <w:rPr>
            <w:i/>
            <w:sz w:val="20"/>
            <w:szCs w:val="20"/>
            <w:lang w:val="sv-FI"/>
          </w:rPr>
          <w:t>24</w:t>
        </w:r>
      </w:ins>
      <w:del w:id="18" w:author="Tina" w:date="2024-05-08T11:13:00Z">
        <w:r w:rsidRPr="00FC299B" w:rsidDel="00A67721">
          <w:rPr>
            <w:i/>
            <w:sz w:val="20"/>
            <w:szCs w:val="20"/>
            <w:lang w:val="sv-FI"/>
          </w:rPr>
          <w:delText>16</w:delText>
        </w:r>
      </w:del>
      <w:r w:rsidRPr="00FC299B">
        <w:rPr>
          <w:i/>
          <w:sz w:val="20"/>
          <w:szCs w:val="20"/>
          <w:lang w:val="sv-FI"/>
        </w:rPr>
        <w:t>)</w:t>
      </w:r>
    </w:p>
    <w:p w14:paraId="743E9286" w14:textId="77777777" w:rsidR="00282D56" w:rsidRPr="00FC299B" w:rsidRDefault="00282D56" w:rsidP="00282D56">
      <w:pPr>
        <w:pStyle w:val="Indent2"/>
        <w:spacing w:line="276" w:lineRule="auto"/>
        <w:ind w:left="1304"/>
        <w:rPr>
          <w:sz w:val="20"/>
          <w:szCs w:val="20"/>
          <w:lang w:val="sv-FI"/>
        </w:rPr>
      </w:pPr>
    </w:p>
    <w:p w14:paraId="1F8807A8" w14:textId="624C4B09" w:rsidR="00E71660" w:rsidRPr="0057632D" w:rsidRDefault="00E71660" w:rsidP="00E71660">
      <w:pPr>
        <w:pStyle w:val="Indent2"/>
        <w:spacing w:line="276" w:lineRule="auto"/>
        <w:ind w:left="1304"/>
        <w:rPr>
          <w:sz w:val="20"/>
          <w:szCs w:val="20"/>
          <w:lang w:val="sv-SE" w:eastAsia="sv-FI"/>
        </w:rPr>
      </w:pPr>
      <w:r w:rsidRPr="0057632D">
        <w:rPr>
          <w:sz w:val="20"/>
          <w:lang w:val="sv-SE"/>
        </w:rPr>
        <w:t xml:space="preserve">I tabellen ges uppgifter om </w:t>
      </w:r>
      <w:ins w:id="19" w:author="Tina" w:date="2024-05-08T11:14:00Z">
        <w:r w:rsidR="00A67721">
          <w:rPr>
            <w:sz w:val="20"/>
            <w:lang w:val="sv-SE"/>
          </w:rPr>
          <w:t xml:space="preserve">den bokföringsmässiga </w:t>
        </w:r>
      </w:ins>
      <w:r w:rsidRPr="0057632D">
        <w:rPr>
          <w:sz w:val="20"/>
          <w:lang w:val="sv-SE"/>
        </w:rPr>
        <w:t xml:space="preserve">ansvarsskulden </w:t>
      </w:r>
      <w:del w:id="20" w:author="Tina" w:date="2024-05-08T11:15:00Z">
        <w:r w:rsidRPr="0057632D" w:rsidDel="00A67721">
          <w:rPr>
            <w:sz w:val="20"/>
            <w:lang w:val="sv-SE"/>
          </w:rPr>
          <w:delText>i slutet av räkenskapsperioden räknad med tillämpande av olika diskonteringsräntor och</w:delText>
        </w:r>
      </w:del>
      <w:ins w:id="21" w:author="Tina" w:date="2024-05-08T11:15:00Z">
        <w:r w:rsidR="00A67721">
          <w:rPr>
            <w:sz w:val="20"/>
            <w:lang w:val="sv-SE"/>
          </w:rPr>
          <w:t xml:space="preserve"> räknad med de</w:t>
        </w:r>
      </w:ins>
      <w:r w:rsidRPr="0057632D">
        <w:rPr>
          <w:sz w:val="20"/>
          <w:lang w:val="sv-SE"/>
        </w:rPr>
        <w:t xml:space="preserve"> beräkningsgrunder som gäll</w:t>
      </w:r>
      <w:ins w:id="22" w:author="Tina" w:date="2024-05-08T11:15:00Z">
        <w:r w:rsidR="00A67721">
          <w:rPr>
            <w:sz w:val="20"/>
            <w:lang w:val="sv-SE"/>
          </w:rPr>
          <w:t xml:space="preserve">de vid </w:t>
        </w:r>
      </w:ins>
      <w:ins w:id="23" w:author="Tina" w:date="2024-05-10T15:28:00Z">
        <w:r w:rsidR="00BE1E0C">
          <w:rPr>
            <w:sz w:val="20"/>
            <w:lang w:val="sv-SE"/>
          </w:rPr>
          <w:t xml:space="preserve">slutet av </w:t>
        </w:r>
      </w:ins>
      <w:ins w:id="24" w:author="Tina" w:date="2024-05-08T11:15:00Z">
        <w:r w:rsidR="00A67721">
          <w:rPr>
            <w:sz w:val="20"/>
            <w:lang w:val="sv-SE"/>
          </w:rPr>
          <w:t>räkenskapsperioden</w:t>
        </w:r>
      </w:ins>
      <w:del w:id="25" w:author="Tina" w:date="2024-05-08T11:15:00Z">
        <w:r w:rsidRPr="0057632D" w:rsidDel="00A67721">
          <w:rPr>
            <w:sz w:val="20"/>
            <w:lang w:val="sv-SE"/>
          </w:rPr>
          <w:delText>t vid olika tidpunkter. Beräkningen av ansvarsskulden grundar sig på kassaflödesprognoser enligt den bokföringsmässiga ansvarsskulden och de alternativa beräkningarna hänför sig till den diskonterade delen av ansvarsskulden i bokföringen,</w:delText>
        </w:r>
      </w:del>
    </w:p>
    <w:p w14:paraId="409A7DF1" w14:textId="77777777" w:rsidR="00E71660" w:rsidRPr="0057632D" w:rsidRDefault="00E71660" w:rsidP="00E71660">
      <w:pPr>
        <w:pStyle w:val="Indent2"/>
        <w:spacing w:line="276" w:lineRule="auto"/>
        <w:ind w:left="1304"/>
        <w:rPr>
          <w:sz w:val="20"/>
          <w:szCs w:val="20"/>
          <w:lang w:val="sv-SE"/>
        </w:rPr>
      </w:pPr>
    </w:p>
    <w:p w14:paraId="01DE4C17" w14:textId="21CBAC5C" w:rsidR="00E71660" w:rsidRPr="0057632D" w:rsidRDefault="00E71660" w:rsidP="00E71660">
      <w:pPr>
        <w:pStyle w:val="Indent2"/>
        <w:spacing w:line="276" w:lineRule="auto"/>
        <w:ind w:left="1304"/>
        <w:rPr>
          <w:sz w:val="20"/>
          <w:szCs w:val="20"/>
          <w:lang w:val="sv-SE"/>
        </w:rPr>
      </w:pPr>
      <w:r w:rsidRPr="0057632D">
        <w:rPr>
          <w:sz w:val="20"/>
          <w:lang w:val="sv-SE"/>
        </w:rPr>
        <w:t xml:space="preserve">Med ”diskonterad </w:t>
      </w:r>
      <w:r w:rsidR="006861E0">
        <w:rPr>
          <w:sz w:val="20"/>
          <w:lang w:val="sv-SE"/>
        </w:rPr>
        <w:t>an</w:t>
      </w:r>
      <w:r w:rsidRPr="0057632D">
        <w:rPr>
          <w:sz w:val="20"/>
          <w:lang w:val="sv-SE"/>
        </w:rPr>
        <w:t>del</w:t>
      </w:r>
      <w:ins w:id="26" w:author="Tina" w:date="2024-05-08T11:17:00Z">
        <w:r w:rsidR="00A67721">
          <w:rPr>
            <w:sz w:val="20"/>
            <w:lang w:val="sv-SE"/>
          </w:rPr>
          <w:t xml:space="preserve"> av ansvarsskulden</w:t>
        </w:r>
      </w:ins>
      <w:r w:rsidRPr="0057632D">
        <w:rPr>
          <w:sz w:val="20"/>
          <w:lang w:val="sv-SE"/>
        </w:rPr>
        <w:t xml:space="preserve"> i bokföringen" avses</w:t>
      </w:r>
      <w:del w:id="27" w:author="Tina" w:date="2024-05-08T11:17:00Z">
        <w:r w:rsidRPr="0057632D" w:rsidDel="00A67721">
          <w:rPr>
            <w:sz w:val="20"/>
            <w:lang w:val="sv-SE"/>
          </w:rPr>
          <w:delText xml:space="preserve"> med ansvarsskuld</w:delText>
        </w:r>
      </w:del>
      <w:r w:rsidRPr="0057632D">
        <w:rPr>
          <w:sz w:val="20"/>
          <w:lang w:val="sv-SE"/>
        </w:rPr>
        <w:t xml:space="preserve"> den del av den bokföringsmässiga ansvarsskulden, på vilken diskontering ska tillämpas enligt beräkningsgrunderna för ansvarsskulden i bokföringen. Om bolaget använder noll som diskonteringsränta, avses med diskonterad del av ansvarsskulden ansvar för ersättningar av pensionstyp.</w:t>
      </w:r>
    </w:p>
    <w:p w14:paraId="4819B10C" w14:textId="77777777" w:rsidR="00E71660" w:rsidRPr="0057632D" w:rsidRDefault="00E71660" w:rsidP="00E71660">
      <w:pPr>
        <w:pStyle w:val="Indent2"/>
        <w:spacing w:line="276" w:lineRule="auto"/>
        <w:ind w:left="1304"/>
        <w:rPr>
          <w:sz w:val="20"/>
          <w:szCs w:val="20"/>
          <w:lang w:val="sv-SE"/>
        </w:rPr>
      </w:pPr>
    </w:p>
    <w:p w14:paraId="1CA9F706" w14:textId="246A1863" w:rsidR="00E71660" w:rsidRPr="0057632D" w:rsidDel="00CF4993" w:rsidRDefault="00E71660" w:rsidP="00E71660">
      <w:pPr>
        <w:pStyle w:val="Indent2"/>
        <w:spacing w:line="276" w:lineRule="auto"/>
        <w:ind w:left="1304"/>
        <w:rPr>
          <w:del w:id="28" w:author="Tina" w:date="2024-05-08T11:20:00Z"/>
          <w:sz w:val="20"/>
          <w:szCs w:val="20"/>
          <w:lang w:val="sv-SE"/>
        </w:rPr>
      </w:pPr>
      <w:del w:id="29" w:author="Tina" w:date="2024-05-08T11:20:00Z">
        <w:r w:rsidRPr="0057632D" w:rsidDel="00CF4993">
          <w:rPr>
            <w:sz w:val="20"/>
            <w:lang w:val="sv-SE"/>
          </w:rPr>
          <w:delText xml:space="preserve">Med beräkningen "med tillämpande av förräntning av bokföringen" avses beräkning som har gjorts genom att använda de diskonteringsräntor för den bokföringsmässiga ansvarsskulden som fastställs i de beräkningsgrunder som gäller vid nämnda tidpunkt. </w:delText>
        </w:r>
      </w:del>
    </w:p>
    <w:p w14:paraId="3F766D9B" w14:textId="153647E3" w:rsidR="00E71660" w:rsidRPr="0057632D" w:rsidDel="00CF4993" w:rsidRDefault="00E71660" w:rsidP="00E71660">
      <w:pPr>
        <w:pStyle w:val="Indent2"/>
        <w:spacing w:line="276" w:lineRule="auto"/>
        <w:ind w:left="1304"/>
        <w:rPr>
          <w:del w:id="30" w:author="Tina" w:date="2024-05-08T11:20:00Z"/>
          <w:sz w:val="20"/>
          <w:szCs w:val="20"/>
          <w:lang w:val="sv-SE"/>
        </w:rPr>
      </w:pPr>
    </w:p>
    <w:p w14:paraId="3D57B7A3" w14:textId="7B22BC3E" w:rsidR="00E71660" w:rsidRPr="0057632D" w:rsidDel="00CF4993" w:rsidRDefault="00E71660" w:rsidP="00E71660">
      <w:pPr>
        <w:pStyle w:val="Indent2"/>
        <w:spacing w:line="276" w:lineRule="auto"/>
        <w:ind w:left="1304"/>
        <w:rPr>
          <w:del w:id="31" w:author="Tina" w:date="2024-05-08T11:20:00Z"/>
          <w:sz w:val="20"/>
          <w:szCs w:val="20"/>
          <w:lang w:val="sv-SE"/>
        </w:rPr>
      </w:pPr>
      <w:del w:id="32" w:author="Tina" w:date="2024-05-08T11:20:00Z">
        <w:r w:rsidRPr="0057632D" w:rsidDel="00CF4993">
          <w:rPr>
            <w:sz w:val="20"/>
            <w:lang w:val="sv-SE"/>
          </w:rPr>
          <w:delText>Med beräkningen "med tillämpande av SII-förräntning" avses beräkning, där de kassaflödesprognoserna för den bokföringsmässiga ansvarsskulden som fastställts enligt de beräkningsgrunder som gäller vid nämnda tidpunkt, diskonteras genom att använda den riskfria basräntesatsen som EIOPA publicerat i anslutning till nämnda tidpunkt.</w:delText>
        </w:r>
      </w:del>
    </w:p>
    <w:p w14:paraId="692CCA5E" w14:textId="7E9C8CAF" w:rsidR="00E71660" w:rsidRPr="0057632D" w:rsidDel="00CF4993" w:rsidRDefault="00E71660" w:rsidP="00E71660">
      <w:pPr>
        <w:pStyle w:val="Indent2"/>
        <w:spacing w:line="276" w:lineRule="auto"/>
        <w:ind w:left="1304"/>
        <w:rPr>
          <w:del w:id="33" w:author="Tina" w:date="2024-05-08T11:20:00Z"/>
          <w:sz w:val="20"/>
          <w:szCs w:val="20"/>
          <w:lang w:val="sv-SE"/>
        </w:rPr>
      </w:pPr>
    </w:p>
    <w:p w14:paraId="765C7666" w14:textId="4CA2CBD3" w:rsidR="00E71660" w:rsidRPr="0057632D" w:rsidDel="00CF4993" w:rsidRDefault="00E71660" w:rsidP="00E71660">
      <w:pPr>
        <w:pStyle w:val="Indent2"/>
        <w:spacing w:line="276" w:lineRule="auto"/>
        <w:ind w:left="1304"/>
        <w:rPr>
          <w:del w:id="34" w:author="Tina" w:date="2024-05-08T11:20:00Z"/>
          <w:sz w:val="20"/>
          <w:szCs w:val="20"/>
          <w:lang w:val="sv-SE"/>
        </w:rPr>
      </w:pPr>
      <w:del w:id="35" w:author="Tina" w:date="2024-05-08T11:20:00Z">
        <w:r w:rsidRPr="0057632D" w:rsidDel="00CF4993">
          <w:rPr>
            <w:sz w:val="20"/>
            <w:lang w:val="sv-SE"/>
          </w:rPr>
          <w:delText>Med nämnda tidpunkt avses antingen slutet av räkenskapsperioden (raderna R 40–6810) eller slutet av den föregående räkenskapsperioden (R 8005–9020).</w:delText>
        </w:r>
      </w:del>
    </w:p>
    <w:p w14:paraId="543729BB" w14:textId="77777777" w:rsidR="00E71660" w:rsidRPr="0057632D" w:rsidRDefault="00E71660" w:rsidP="00E71660">
      <w:pPr>
        <w:pStyle w:val="Indent2"/>
        <w:spacing w:line="276" w:lineRule="auto"/>
        <w:ind w:left="1304"/>
        <w:rPr>
          <w:sz w:val="20"/>
          <w:szCs w:val="20"/>
          <w:lang w:val="sv-SE"/>
        </w:rPr>
      </w:pPr>
    </w:p>
    <w:p w14:paraId="6348BC61" w14:textId="43415DC2" w:rsidR="00E71660" w:rsidRDefault="00E71660" w:rsidP="00E71660">
      <w:pPr>
        <w:pStyle w:val="Indent2"/>
        <w:spacing w:line="276" w:lineRule="auto"/>
        <w:ind w:left="1304"/>
        <w:rPr>
          <w:ins w:id="36" w:author="Tina" w:date="2024-05-08T11:20:00Z"/>
          <w:sz w:val="20"/>
          <w:lang w:val="sv-SE"/>
        </w:rPr>
      </w:pPr>
      <w:r w:rsidRPr="0057632D">
        <w:rPr>
          <w:sz w:val="20"/>
          <w:lang w:val="sv-SE"/>
        </w:rPr>
        <w:t>Med ”kassaflödets duration” avses den genomsnittliga avvecklingstid</w:t>
      </w:r>
      <w:ins w:id="37" w:author="Tina" w:date="2024-05-10T15:09:00Z">
        <w:r w:rsidR="00CB2291">
          <w:rPr>
            <w:sz w:val="20"/>
            <w:lang w:val="sv-SE"/>
          </w:rPr>
          <w:t>en</w:t>
        </w:r>
      </w:ins>
      <w:r w:rsidRPr="0057632D">
        <w:rPr>
          <w:sz w:val="20"/>
          <w:lang w:val="sv-SE"/>
        </w:rPr>
        <w:t xml:space="preserve"> för ansvar enligt </w:t>
      </w:r>
      <w:ins w:id="38" w:author="Tina" w:date="2024-05-10T15:10:00Z">
        <w:r w:rsidR="00ED0A2F">
          <w:rPr>
            <w:sz w:val="20"/>
            <w:lang w:val="sv-SE"/>
          </w:rPr>
          <w:t xml:space="preserve">den </w:t>
        </w:r>
      </w:ins>
      <w:r w:rsidRPr="0057632D">
        <w:rPr>
          <w:sz w:val="20"/>
          <w:lang w:val="sv-SE"/>
        </w:rPr>
        <w:t>del</w:t>
      </w:r>
      <w:del w:id="39" w:author="Tina" w:date="2024-05-10T15:10:00Z">
        <w:r w:rsidRPr="0057632D" w:rsidDel="00ED0A2F">
          <w:rPr>
            <w:sz w:val="20"/>
            <w:lang w:val="sv-SE"/>
          </w:rPr>
          <w:delText>en</w:delText>
        </w:r>
      </w:del>
      <w:r w:rsidRPr="0057632D">
        <w:rPr>
          <w:sz w:val="20"/>
          <w:lang w:val="sv-SE"/>
        </w:rPr>
        <w:t xml:space="preserve"> av ansvarsskulden i fråga</w:t>
      </w:r>
      <w:ins w:id="40" w:author="Tina" w:date="2024-05-10T15:10:00Z">
        <w:r w:rsidR="00ED0A2F">
          <w:rPr>
            <w:sz w:val="20"/>
            <w:lang w:val="sv-SE"/>
          </w:rPr>
          <w:t xml:space="preserve"> som</w:t>
        </w:r>
      </w:ins>
      <w:del w:id="41" w:author="Tina" w:date="2024-05-10T15:10:00Z">
        <w:r w:rsidRPr="0057632D" w:rsidDel="00ED0A2F">
          <w:rPr>
            <w:sz w:val="20"/>
            <w:lang w:val="sv-SE"/>
          </w:rPr>
          <w:delText>, vilken</w:delText>
        </w:r>
      </w:del>
      <w:r w:rsidRPr="0057632D">
        <w:rPr>
          <w:sz w:val="20"/>
          <w:lang w:val="sv-SE"/>
        </w:rPr>
        <w:t xml:space="preserve"> fås genom avvägning med </w:t>
      </w:r>
      <w:proofErr w:type="spellStart"/>
      <w:r w:rsidRPr="0057632D">
        <w:rPr>
          <w:sz w:val="20"/>
          <w:lang w:val="sv-SE"/>
        </w:rPr>
        <w:t>odiskonterade</w:t>
      </w:r>
      <w:proofErr w:type="spellEnd"/>
      <w:r w:rsidRPr="0057632D">
        <w:rPr>
          <w:sz w:val="20"/>
          <w:lang w:val="sv-SE"/>
        </w:rPr>
        <w:t xml:space="preserve"> kassaflöden.</w:t>
      </w:r>
    </w:p>
    <w:p w14:paraId="1C723133" w14:textId="77777777" w:rsidR="00CF4993" w:rsidRDefault="00CF4993" w:rsidP="00E71660">
      <w:pPr>
        <w:pStyle w:val="Indent2"/>
        <w:spacing w:line="276" w:lineRule="auto"/>
        <w:ind w:left="1304"/>
        <w:rPr>
          <w:ins w:id="42" w:author="Tina" w:date="2024-05-08T11:20:00Z"/>
          <w:sz w:val="20"/>
          <w:lang w:val="sv-SE"/>
        </w:rPr>
      </w:pPr>
    </w:p>
    <w:p w14:paraId="63D6394F" w14:textId="4087C8EE" w:rsidR="00CF4993" w:rsidRPr="0057632D" w:rsidRDefault="00CF4993" w:rsidP="00E71660">
      <w:pPr>
        <w:pStyle w:val="Indent2"/>
        <w:spacing w:line="276" w:lineRule="auto"/>
        <w:ind w:left="1304"/>
        <w:rPr>
          <w:sz w:val="20"/>
          <w:szCs w:val="20"/>
          <w:lang w:val="sv-SE"/>
        </w:rPr>
      </w:pPr>
      <w:ins w:id="43" w:author="Tina" w:date="2024-05-08T11:20:00Z">
        <w:r>
          <w:rPr>
            <w:sz w:val="20"/>
            <w:lang w:val="sv-SE"/>
          </w:rPr>
          <w:t xml:space="preserve">Alla uppgifter </w:t>
        </w:r>
      </w:ins>
      <w:ins w:id="44" w:author="Tina" w:date="2024-05-08T11:24:00Z">
        <w:r>
          <w:rPr>
            <w:sz w:val="20"/>
            <w:lang w:val="sv-SE"/>
          </w:rPr>
          <w:t>ska</w:t>
        </w:r>
      </w:ins>
      <w:ins w:id="45" w:author="Tina" w:date="2024-05-08T11:20:00Z">
        <w:r>
          <w:rPr>
            <w:sz w:val="20"/>
            <w:lang w:val="sv-SE"/>
          </w:rPr>
          <w:t xml:space="preserve"> i regel </w:t>
        </w:r>
      </w:ins>
      <w:ins w:id="46" w:author="Tina" w:date="2024-05-08T11:24:00Z">
        <w:r>
          <w:rPr>
            <w:sz w:val="20"/>
            <w:lang w:val="sv-SE"/>
          </w:rPr>
          <w:t xml:space="preserve">anges </w:t>
        </w:r>
      </w:ins>
      <w:ins w:id="47" w:author="Tina" w:date="2024-05-08T11:20:00Z">
        <w:r>
          <w:rPr>
            <w:sz w:val="20"/>
            <w:lang w:val="sv-SE"/>
          </w:rPr>
          <w:t>som positiva.</w:t>
        </w:r>
      </w:ins>
    </w:p>
    <w:p w14:paraId="786FC015" w14:textId="77777777" w:rsidR="00282D56" w:rsidRPr="0057632D" w:rsidRDefault="00282D56" w:rsidP="00282D56">
      <w:pPr>
        <w:pStyle w:val="Indent2"/>
        <w:spacing w:line="276" w:lineRule="auto"/>
        <w:ind w:left="0"/>
        <w:rPr>
          <w:lang w:val="sv-SE"/>
        </w:rPr>
      </w:pPr>
    </w:p>
    <w:p w14:paraId="7228E694" w14:textId="77777777" w:rsidR="00E71660" w:rsidRPr="0057632D" w:rsidRDefault="00E71660" w:rsidP="00E71660">
      <w:pPr>
        <w:pStyle w:val="Indent2"/>
        <w:spacing w:line="276" w:lineRule="auto"/>
        <w:ind w:left="0"/>
        <w:rPr>
          <w:sz w:val="20"/>
          <w:szCs w:val="20"/>
          <w:lang w:val="sv-SE" w:eastAsia="sv-FI"/>
        </w:rPr>
      </w:pPr>
      <w:r w:rsidRPr="0057632D">
        <w:rPr>
          <w:sz w:val="20"/>
          <w:lang w:val="sv-SE"/>
        </w:rPr>
        <w:t>Radkoderna i tabell VN02</w:t>
      </w:r>
    </w:p>
    <w:p w14:paraId="2622ACD6" w14:textId="77777777" w:rsidR="00E71660" w:rsidRPr="0057632D" w:rsidRDefault="00E71660" w:rsidP="00E71660">
      <w:pPr>
        <w:pStyle w:val="Indent2"/>
        <w:spacing w:line="276" w:lineRule="auto"/>
        <w:ind w:left="0"/>
        <w:rPr>
          <w:sz w:val="20"/>
          <w:szCs w:val="20"/>
          <w:lang w:val="sv-SE"/>
        </w:rPr>
      </w:pPr>
    </w:p>
    <w:p w14:paraId="1B4D44F8" w14:textId="77777777" w:rsidR="00E71660" w:rsidRPr="0057632D" w:rsidRDefault="00E71660" w:rsidP="00E71660">
      <w:pPr>
        <w:pStyle w:val="Indent2"/>
        <w:spacing w:line="276" w:lineRule="auto"/>
        <w:ind w:hanging="1304"/>
        <w:rPr>
          <w:sz w:val="20"/>
          <w:szCs w:val="20"/>
          <w:lang w:val="sv-SE"/>
        </w:rPr>
      </w:pPr>
      <w:r w:rsidRPr="0057632D">
        <w:rPr>
          <w:sz w:val="20"/>
          <w:lang w:val="sv-SE"/>
        </w:rPr>
        <w:t xml:space="preserve">R </w:t>
      </w:r>
      <w:r w:rsidRPr="0057632D">
        <w:rPr>
          <w:sz w:val="20"/>
          <w:szCs w:val="20"/>
          <w:lang w:val="sv-SE"/>
        </w:rPr>
        <w:t>40-4820</w:t>
      </w:r>
      <w:r w:rsidRPr="0057632D">
        <w:rPr>
          <w:lang w:val="sv-SE"/>
        </w:rPr>
        <w:tab/>
      </w:r>
      <w:r w:rsidRPr="0057632D">
        <w:rPr>
          <w:i/>
          <w:sz w:val="20"/>
          <w:lang w:val="sv-SE"/>
        </w:rPr>
        <w:t xml:space="preserve">Premieansvar </w:t>
      </w:r>
      <w:r w:rsidR="006861E0">
        <w:rPr>
          <w:i/>
          <w:sz w:val="20"/>
          <w:lang w:val="sv-SE"/>
        </w:rPr>
        <w:t>enligt</w:t>
      </w:r>
      <w:r w:rsidRPr="0057632D">
        <w:rPr>
          <w:i/>
          <w:sz w:val="20"/>
          <w:lang w:val="sv-SE"/>
        </w:rPr>
        <w:t xml:space="preserve"> beräkningsgrunderna och förräntning i slutet av räkenskapsperioden</w:t>
      </w:r>
    </w:p>
    <w:p w14:paraId="7E5B8C8C" w14:textId="77777777" w:rsidR="00E71660" w:rsidRDefault="00E71660" w:rsidP="00E71660">
      <w:pPr>
        <w:pStyle w:val="Indent2"/>
        <w:spacing w:line="276" w:lineRule="auto"/>
        <w:rPr>
          <w:sz w:val="20"/>
          <w:lang w:val="sv-SE"/>
        </w:rPr>
      </w:pPr>
      <w:r w:rsidRPr="0057632D">
        <w:rPr>
          <w:sz w:val="20"/>
          <w:lang w:val="sv-SE"/>
        </w:rPr>
        <w:t xml:space="preserve">Uppgifter om det bokföringsmässiga premieansvaret i slutet av räkenskapsperioden med tillämpande av de beräkningsgrunder och diskonteringsräntor som gällde vid slutet av räkenskapsperioden. </w:t>
      </w:r>
    </w:p>
    <w:p w14:paraId="192BC861" w14:textId="77777777" w:rsidR="006861E0" w:rsidRPr="0057632D" w:rsidRDefault="006861E0" w:rsidP="00E71660">
      <w:pPr>
        <w:pStyle w:val="Indent2"/>
        <w:spacing w:line="276" w:lineRule="auto"/>
        <w:rPr>
          <w:sz w:val="20"/>
          <w:szCs w:val="20"/>
          <w:lang w:val="sv-SE"/>
        </w:rPr>
      </w:pPr>
    </w:p>
    <w:p w14:paraId="3FB2EBE8" w14:textId="77777777" w:rsidR="00E71660" w:rsidRPr="0057632D" w:rsidRDefault="00E71660" w:rsidP="00E71660">
      <w:pPr>
        <w:pStyle w:val="Indent2"/>
        <w:spacing w:line="276" w:lineRule="auto"/>
        <w:ind w:hanging="1304"/>
        <w:rPr>
          <w:sz w:val="20"/>
          <w:szCs w:val="20"/>
          <w:lang w:val="sv-SE"/>
        </w:rPr>
      </w:pPr>
      <w:r w:rsidRPr="0057632D">
        <w:rPr>
          <w:sz w:val="20"/>
          <w:lang w:val="sv-SE"/>
        </w:rPr>
        <w:t xml:space="preserve">R </w:t>
      </w:r>
      <w:r w:rsidRPr="0057632D">
        <w:rPr>
          <w:sz w:val="20"/>
          <w:szCs w:val="20"/>
          <w:lang w:val="sv-SE"/>
        </w:rPr>
        <w:t>50-5820</w:t>
      </w:r>
      <w:r w:rsidRPr="0057632D">
        <w:rPr>
          <w:lang w:val="sv-SE"/>
        </w:rPr>
        <w:tab/>
      </w:r>
      <w:r w:rsidRPr="0057632D">
        <w:rPr>
          <w:i/>
          <w:sz w:val="20"/>
          <w:lang w:val="sv-SE"/>
        </w:rPr>
        <w:t xml:space="preserve">Ersättningsansvar </w:t>
      </w:r>
      <w:r w:rsidR="006861E0">
        <w:rPr>
          <w:i/>
          <w:sz w:val="20"/>
          <w:lang w:val="sv-SE"/>
        </w:rPr>
        <w:t>enligt</w:t>
      </w:r>
      <w:r w:rsidRPr="0057632D">
        <w:rPr>
          <w:i/>
          <w:sz w:val="20"/>
          <w:lang w:val="sv-SE"/>
        </w:rPr>
        <w:t xml:space="preserve"> beräkningsgrunderna och förräntning i slutet av räkenskapsperioden</w:t>
      </w:r>
    </w:p>
    <w:p w14:paraId="4E1105BD" w14:textId="77777777" w:rsidR="00E71660" w:rsidRPr="0057632D" w:rsidRDefault="00E71660" w:rsidP="00E71660">
      <w:pPr>
        <w:pStyle w:val="Indent2"/>
        <w:spacing w:line="276" w:lineRule="auto"/>
        <w:rPr>
          <w:sz w:val="20"/>
          <w:szCs w:val="20"/>
          <w:lang w:val="sv-SE"/>
        </w:rPr>
      </w:pPr>
      <w:r w:rsidRPr="0057632D">
        <w:rPr>
          <w:sz w:val="20"/>
          <w:lang w:val="sv-SE"/>
        </w:rPr>
        <w:t>Uppgifter om det bokföringsmässiga ersättningsansvaret i slutet av räkenskapsperioden med tillämpande av de beräkningsgrunder och diskonteringsräntor som gällde vid slutet av räkenskapsperioden</w:t>
      </w:r>
      <w:r w:rsidRPr="0057632D">
        <w:rPr>
          <w:sz w:val="20"/>
          <w:szCs w:val="20"/>
          <w:lang w:val="sv-SE"/>
        </w:rPr>
        <w:t xml:space="preserve">. </w:t>
      </w:r>
    </w:p>
    <w:p w14:paraId="7E15F10F" w14:textId="77777777" w:rsidR="00282D56" w:rsidRPr="0057632D" w:rsidRDefault="00282D56" w:rsidP="00282D56">
      <w:pPr>
        <w:pStyle w:val="Indent2"/>
        <w:spacing w:line="276" w:lineRule="auto"/>
        <w:rPr>
          <w:sz w:val="20"/>
          <w:szCs w:val="20"/>
          <w:lang w:val="sv-SE"/>
        </w:rPr>
      </w:pPr>
    </w:p>
    <w:p w14:paraId="2ACDBEA4" w14:textId="1A1F7301" w:rsidR="00E71660" w:rsidRPr="0057632D" w:rsidDel="00CF4993" w:rsidRDefault="00E71660" w:rsidP="00E71660">
      <w:pPr>
        <w:pStyle w:val="Indent2"/>
        <w:spacing w:line="276" w:lineRule="auto"/>
        <w:ind w:left="1304"/>
        <w:rPr>
          <w:del w:id="48" w:author="Tina" w:date="2024-05-08T11:21:00Z"/>
          <w:sz w:val="20"/>
          <w:szCs w:val="20"/>
          <w:lang w:val="sv-SE"/>
        </w:rPr>
      </w:pPr>
      <w:del w:id="49" w:author="Tina" w:date="2024-05-08T11:21:00Z">
        <w:r w:rsidRPr="0057632D" w:rsidDel="00CF4993">
          <w:rPr>
            <w:sz w:val="20"/>
            <w:lang w:val="sv-SE"/>
          </w:rPr>
          <w:delText xml:space="preserve">R </w:delText>
        </w:r>
        <w:r w:rsidRPr="0057632D" w:rsidDel="00CF4993">
          <w:rPr>
            <w:sz w:val="20"/>
            <w:szCs w:val="20"/>
            <w:lang w:val="sv-SE"/>
          </w:rPr>
          <w:delText>6205-6810</w:delText>
        </w:r>
        <w:r w:rsidRPr="0057632D" w:rsidDel="00CF4993">
          <w:rPr>
            <w:lang w:val="sv-SE"/>
          </w:rPr>
          <w:tab/>
        </w:r>
        <w:r w:rsidRPr="0057632D" w:rsidDel="00CF4993">
          <w:rPr>
            <w:i/>
            <w:sz w:val="20"/>
            <w:lang w:val="sv-SE"/>
          </w:rPr>
          <w:delText>Beräkningsräntekostnad under den kommande räkenskapsperioden</w:delText>
        </w:r>
      </w:del>
    </w:p>
    <w:p w14:paraId="32176C86" w14:textId="69FD301C" w:rsidR="00E71660" w:rsidRPr="0057632D" w:rsidDel="00CF4993" w:rsidRDefault="00E71660" w:rsidP="00E71660">
      <w:pPr>
        <w:pStyle w:val="Indent2"/>
        <w:spacing w:line="276" w:lineRule="auto"/>
        <w:rPr>
          <w:del w:id="50" w:author="Tina" w:date="2024-05-08T11:21:00Z"/>
          <w:sz w:val="20"/>
          <w:szCs w:val="20"/>
          <w:lang w:val="sv-SE"/>
        </w:rPr>
      </w:pPr>
      <w:del w:id="51" w:author="Tina" w:date="2024-05-08T11:21:00Z">
        <w:r w:rsidRPr="0057632D" w:rsidDel="00CF4993">
          <w:rPr>
            <w:sz w:val="20"/>
            <w:lang w:val="sv-SE"/>
          </w:rPr>
          <w:delText>Beräkningsräntekostnad som ansluter sig till ansvarsskulden i slutet av räkenskapsperioden och som hänför sig till följande räkenskapsperiod. Beräkningsräntekostnaden räknas med tillämpande av räntor enligt de beräkningsgrunder för ansvarsskulden i bokföringen som var gällande i slutet av räkenskapsperioden samt med tillämpande av den riskfria basräntesatsen som EIOPA publicerar i slutet av räkenskapsperioden.</w:delText>
        </w:r>
      </w:del>
    </w:p>
    <w:p w14:paraId="47AB2D71" w14:textId="77777777" w:rsidR="00282D56" w:rsidRPr="0057632D" w:rsidRDefault="00282D56" w:rsidP="00282D56">
      <w:pPr>
        <w:pStyle w:val="Indent2"/>
        <w:spacing w:line="276" w:lineRule="auto"/>
        <w:ind w:left="0"/>
        <w:rPr>
          <w:sz w:val="20"/>
          <w:szCs w:val="20"/>
          <w:lang w:val="sv-SE"/>
        </w:rPr>
      </w:pPr>
    </w:p>
    <w:p w14:paraId="0CFB1CF3" w14:textId="3B04A435" w:rsidR="00E71660" w:rsidRPr="0057632D" w:rsidDel="00CF4993" w:rsidRDefault="00E71660" w:rsidP="00E71660">
      <w:pPr>
        <w:pStyle w:val="Indent2"/>
        <w:spacing w:line="276" w:lineRule="auto"/>
        <w:ind w:hanging="1304"/>
        <w:rPr>
          <w:del w:id="52" w:author="Tina" w:date="2024-05-08T11:21:00Z"/>
          <w:i/>
          <w:sz w:val="20"/>
          <w:szCs w:val="20"/>
          <w:lang w:val="sv-SE"/>
        </w:rPr>
      </w:pPr>
      <w:del w:id="53" w:author="Tina" w:date="2024-05-08T11:21:00Z">
        <w:r w:rsidRPr="0057632D" w:rsidDel="00CF4993">
          <w:rPr>
            <w:sz w:val="20"/>
            <w:lang w:val="sv-SE"/>
          </w:rPr>
          <w:delText xml:space="preserve">R </w:delText>
        </w:r>
        <w:r w:rsidRPr="0057632D" w:rsidDel="00CF4993">
          <w:rPr>
            <w:sz w:val="20"/>
            <w:szCs w:val="20"/>
            <w:lang w:val="sv-SE"/>
          </w:rPr>
          <w:delText>8005-8420</w:delText>
        </w:r>
        <w:r w:rsidRPr="0057632D" w:rsidDel="00CF4993">
          <w:rPr>
            <w:lang w:val="sv-SE"/>
          </w:rPr>
          <w:tab/>
        </w:r>
        <w:r w:rsidRPr="0057632D" w:rsidDel="00CF4993">
          <w:rPr>
            <w:i/>
            <w:sz w:val="20"/>
            <w:lang w:val="sv-SE"/>
          </w:rPr>
          <w:delText xml:space="preserve">Premieansvar </w:delText>
        </w:r>
        <w:r w:rsidR="006861E0" w:rsidDel="00CF4993">
          <w:rPr>
            <w:i/>
            <w:sz w:val="20"/>
            <w:lang w:val="sv-SE"/>
          </w:rPr>
          <w:delText>enligt</w:delText>
        </w:r>
        <w:r w:rsidRPr="0057632D" w:rsidDel="00CF4993">
          <w:rPr>
            <w:i/>
            <w:sz w:val="20"/>
            <w:lang w:val="sv-SE"/>
          </w:rPr>
          <w:delText xml:space="preserve"> beräkningsgrunderna och förräntning som gällde vid slutet av föregående räkenskapsperiod</w:delText>
        </w:r>
        <w:r w:rsidR="006861E0" w:rsidDel="00CF4993">
          <w:rPr>
            <w:i/>
            <w:sz w:val="20"/>
            <w:lang w:val="sv-SE"/>
          </w:rPr>
          <w:delText xml:space="preserve"> före räkenskapsperioden</w:delText>
        </w:r>
      </w:del>
    </w:p>
    <w:p w14:paraId="1892420A" w14:textId="28142669" w:rsidR="00E71660" w:rsidRPr="0057632D" w:rsidDel="00CF4993" w:rsidRDefault="00E71660" w:rsidP="00E71660">
      <w:pPr>
        <w:pStyle w:val="Indent2"/>
        <w:spacing w:line="276" w:lineRule="auto"/>
        <w:rPr>
          <w:del w:id="54" w:author="Tina" w:date="2024-05-08T11:21:00Z"/>
          <w:sz w:val="20"/>
          <w:szCs w:val="20"/>
          <w:lang w:val="sv-SE"/>
        </w:rPr>
      </w:pPr>
      <w:del w:id="55" w:author="Tina" w:date="2024-05-08T11:21:00Z">
        <w:r w:rsidRPr="0057632D" w:rsidDel="00CF4993">
          <w:rPr>
            <w:sz w:val="20"/>
            <w:lang w:val="sv-SE"/>
          </w:rPr>
          <w:delText xml:space="preserve">Uppgifter om det bokföringsmässiga premieansvaret i slutet av räkenskapsperioden med tillämpande av de beräkningsgrunder och diskonteringsräntor som gällde vid slutet av föregående räkenskapsperiod. </w:delText>
        </w:r>
      </w:del>
    </w:p>
    <w:p w14:paraId="3DFC301B" w14:textId="281244D1" w:rsidR="00282D56" w:rsidRPr="004C0257" w:rsidDel="00CF4993" w:rsidRDefault="00282D56" w:rsidP="00282D56">
      <w:pPr>
        <w:pStyle w:val="Indent2"/>
        <w:spacing w:line="276" w:lineRule="auto"/>
        <w:rPr>
          <w:del w:id="56" w:author="Tina" w:date="2024-05-08T11:21:00Z"/>
          <w:sz w:val="20"/>
          <w:szCs w:val="20"/>
          <w:lang w:val="sv-SE"/>
        </w:rPr>
      </w:pPr>
    </w:p>
    <w:p w14:paraId="0ECE57AD" w14:textId="470F4B9A" w:rsidR="00E71660" w:rsidRPr="0057632D" w:rsidDel="00CF4993" w:rsidRDefault="00E71660" w:rsidP="00E71660">
      <w:pPr>
        <w:pStyle w:val="Indent2"/>
        <w:spacing w:line="276" w:lineRule="auto"/>
        <w:ind w:left="1304"/>
        <w:rPr>
          <w:del w:id="57" w:author="Tina" w:date="2024-05-08T11:21:00Z"/>
          <w:sz w:val="20"/>
          <w:szCs w:val="20"/>
          <w:lang w:val="sv-SE" w:eastAsia="sv-FI"/>
        </w:rPr>
      </w:pPr>
      <w:del w:id="58" w:author="Tina" w:date="2024-05-08T11:21:00Z">
        <w:r w:rsidRPr="0057632D" w:rsidDel="00CF4993">
          <w:rPr>
            <w:sz w:val="20"/>
            <w:lang w:val="sv-SE"/>
          </w:rPr>
          <w:delText>R 8005-</w:delText>
        </w:r>
        <w:r w:rsidR="00224C64" w:rsidDel="00CF4993">
          <w:rPr>
            <w:sz w:val="20"/>
            <w:lang w:val="sv-SE"/>
          </w:rPr>
          <w:delText>8</w:delText>
        </w:r>
        <w:r w:rsidRPr="0057632D" w:rsidDel="00CF4993">
          <w:rPr>
            <w:sz w:val="20"/>
            <w:lang w:val="sv-SE"/>
          </w:rPr>
          <w:delText>010</w:delText>
        </w:r>
        <w:r w:rsidRPr="0057632D" w:rsidDel="00CF4993">
          <w:rPr>
            <w:lang w:val="sv-SE"/>
          </w:rPr>
          <w:tab/>
        </w:r>
        <w:r w:rsidRPr="0057632D" w:rsidDel="00CF4993">
          <w:rPr>
            <w:i/>
            <w:sz w:val="20"/>
            <w:lang w:val="sv-SE"/>
          </w:rPr>
          <w:delText>Bokföringsmässigt premieansvar</w:delText>
        </w:r>
      </w:del>
    </w:p>
    <w:p w14:paraId="1D062F7D" w14:textId="4A1E80F4" w:rsidR="00E71660" w:rsidRPr="0057632D" w:rsidDel="00CF4993" w:rsidRDefault="00E71660" w:rsidP="00E71660">
      <w:pPr>
        <w:pStyle w:val="Indent2"/>
        <w:spacing w:line="276" w:lineRule="auto"/>
        <w:rPr>
          <w:del w:id="59" w:author="Tina" w:date="2024-05-08T11:21:00Z"/>
          <w:sz w:val="20"/>
          <w:szCs w:val="20"/>
          <w:lang w:val="sv-SE"/>
        </w:rPr>
      </w:pPr>
      <w:del w:id="60" w:author="Tina" w:date="2024-05-08T11:21:00Z">
        <w:r w:rsidRPr="0057632D" w:rsidDel="00CF4993">
          <w:rPr>
            <w:sz w:val="20"/>
            <w:lang w:val="sv-SE"/>
          </w:rPr>
          <w:delText>Uppgifterna på rad R 8005 fås som skillnaden mellan rad R 40 i denna tabell och rad R 1005 i tabell VN01. Uppgifterna på rad R 8010 fås genom att räkna summan av rad R 45 i denna tabell och rad R 1010 i tabell VN01.</w:delText>
        </w:r>
      </w:del>
    </w:p>
    <w:p w14:paraId="11588543" w14:textId="0F45DEA5" w:rsidR="00282D56" w:rsidRPr="0057632D" w:rsidDel="00CF4993" w:rsidRDefault="00282D56" w:rsidP="00282D56">
      <w:pPr>
        <w:pStyle w:val="Indent2"/>
        <w:spacing w:line="276" w:lineRule="auto"/>
        <w:rPr>
          <w:del w:id="61" w:author="Tina" w:date="2024-05-08T11:21:00Z"/>
          <w:sz w:val="20"/>
          <w:szCs w:val="20"/>
          <w:lang w:val="sv-SE"/>
        </w:rPr>
      </w:pPr>
    </w:p>
    <w:p w14:paraId="0BFD0D52" w14:textId="723A4950" w:rsidR="00E71660" w:rsidRPr="0057632D" w:rsidDel="00CF4993" w:rsidRDefault="00E71660" w:rsidP="00E71660">
      <w:pPr>
        <w:pStyle w:val="Indent2"/>
        <w:spacing w:line="276" w:lineRule="auto"/>
        <w:ind w:left="1304"/>
        <w:rPr>
          <w:del w:id="62" w:author="Tina" w:date="2024-05-08T11:21:00Z"/>
          <w:i/>
          <w:sz w:val="20"/>
          <w:szCs w:val="20"/>
          <w:lang w:val="sv-SE"/>
        </w:rPr>
      </w:pPr>
      <w:del w:id="63" w:author="Tina" w:date="2024-05-08T11:21:00Z">
        <w:r w:rsidRPr="0057632D" w:rsidDel="00CF4993">
          <w:rPr>
            <w:sz w:val="20"/>
            <w:lang w:val="sv-SE"/>
          </w:rPr>
          <w:delText xml:space="preserve">R </w:delText>
        </w:r>
        <w:r w:rsidRPr="0057632D" w:rsidDel="00CF4993">
          <w:rPr>
            <w:sz w:val="20"/>
            <w:szCs w:val="20"/>
            <w:lang w:val="sv-SE"/>
          </w:rPr>
          <w:delText>8605-9020</w:delText>
        </w:r>
        <w:r w:rsidRPr="0057632D" w:rsidDel="00CF4993">
          <w:rPr>
            <w:lang w:val="sv-SE"/>
          </w:rPr>
          <w:tab/>
        </w:r>
        <w:r w:rsidRPr="0057632D" w:rsidDel="00CF4993">
          <w:rPr>
            <w:i/>
            <w:sz w:val="20"/>
            <w:lang w:val="sv-SE"/>
          </w:rPr>
          <w:delText xml:space="preserve">Ersättningsansvar </w:delText>
        </w:r>
        <w:r w:rsidR="006861E0" w:rsidDel="00CF4993">
          <w:rPr>
            <w:i/>
            <w:sz w:val="20"/>
            <w:lang w:val="sv-SE"/>
          </w:rPr>
          <w:delText>enligt</w:delText>
        </w:r>
        <w:r w:rsidRPr="0057632D" w:rsidDel="00CF4993">
          <w:rPr>
            <w:i/>
            <w:sz w:val="20"/>
            <w:lang w:val="sv-SE"/>
          </w:rPr>
          <w:delText xml:space="preserve"> beräkningsgrunderna och förräntning </w:delText>
        </w:r>
        <w:r w:rsidR="006861E0" w:rsidDel="00CF4993">
          <w:rPr>
            <w:i/>
            <w:sz w:val="20"/>
            <w:lang w:val="sv-SE"/>
          </w:rPr>
          <w:delText xml:space="preserve">som gällde </w:delText>
        </w:r>
        <w:r w:rsidRPr="0057632D" w:rsidDel="00CF4993">
          <w:rPr>
            <w:i/>
            <w:sz w:val="20"/>
            <w:lang w:val="sv-SE"/>
          </w:rPr>
          <w:delText xml:space="preserve">vid </w:delText>
        </w:r>
      </w:del>
    </w:p>
    <w:p w14:paraId="05F4BC30" w14:textId="403DCEEE" w:rsidR="00E71660" w:rsidRPr="0057632D" w:rsidDel="00CF4993" w:rsidRDefault="006861E0" w:rsidP="00E71660">
      <w:pPr>
        <w:pStyle w:val="Indent2"/>
        <w:spacing w:line="276" w:lineRule="auto"/>
        <w:ind w:left="1304" w:firstLine="1304"/>
        <w:rPr>
          <w:del w:id="64" w:author="Tina" w:date="2024-05-08T11:21:00Z"/>
          <w:sz w:val="20"/>
          <w:szCs w:val="20"/>
          <w:lang w:val="sv-SE"/>
        </w:rPr>
      </w:pPr>
      <w:del w:id="65" w:author="Tina" w:date="2024-05-08T11:21:00Z">
        <w:r w:rsidDel="00CF4993">
          <w:rPr>
            <w:i/>
            <w:sz w:val="20"/>
            <w:lang w:val="sv-SE"/>
          </w:rPr>
          <w:delText xml:space="preserve">slutet av </w:delText>
        </w:r>
        <w:r w:rsidR="00E71660" w:rsidRPr="0057632D" w:rsidDel="00CF4993">
          <w:rPr>
            <w:i/>
            <w:sz w:val="20"/>
            <w:lang w:val="sv-SE"/>
          </w:rPr>
          <w:delText>föregående räkenskapsperiod</w:delText>
        </w:r>
        <w:r w:rsidDel="00CF4993">
          <w:rPr>
            <w:i/>
            <w:sz w:val="20"/>
            <w:lang w:val="sv-SE"/>
          </w:rPr>
          <w:delText xml:space="preserve"> före räkenskapsperioden</w:delText>
        </w:r>
      </w:del>
    </w:p>
    <w:p w14:paraId="18E43629" w14:textId="715FB189" w:rsidR="00E71660" w:rsidRPr="0057632D" w:rsidDel="00CF4993" w:rsidRDefault="00E71660" w:rsidP="00E71660">
      <w:pPr>
        <w:pStyle w:val="Indent2"/>
        <w:spacing w:line="276" w:lineRule="auto"/>
        <w:rPr>
          <w:del w:id="66" w:author="Tina" w:date="2024-05-08T11:21:00Z"/>
          <w:sz w:val="20"/>
          <w:szCs w:val="20"/>
          <w:lang w:val="sv-SE"/>
        </w:rPr>
      </w:pPr>
      <w:del w:id="67" w:author="Tina" w:date="2024-05-08T11:21:00Z">
        <w:r w:rsidRPr="0057632D" w:rsidDel="00CF4993">
          <w:rPr>
            <w:sz w:val="20"/>
            <w:lang w:val="sv-SE"/>
          </w:rPr>
          <w:delText xml:space="preserve">Uppgifter om det bokföringsmässiga ersättningsansvaret i slutet av räkenskapsperioden med tillämpande av de beräkningsgrunder och diskonteringsräntor som gällde vid slutet av föregående räkenskapsperiod. </w:delText>
        </w:r>
      </w:del>
    </w:p>
    <w:p w14:paraId="05FE89A1" w14:textId="7F2ACEF9" w:rsidR="00282D56" w:rsidRPr="004C0257" w:rsidDel="00CF4993" w:rsidRDefault="00282D56" w:rsidP="00282D56">
      <w:pPr>
        <w:pStyle w:val="Indent2"/>
        <w:spacing w:line="276" w:lineRule="auto"/>
        <w:rPr>
          <w:del w:id="68" w:author="Tina" w:date="2024-05-08T11:21:00Z"/>
          <w:sz w:val="20"/>
          <w:szCs w:val="20"/>
          <w:lang w:val="sv-SE"/>
        </w:rPr>
      </w:pPr>
    </w:p>
    <w:p w14:paraId="10F2AAF3" w14:textId="00EBC990" w:rsidR="00E71660" w:rsidRPr="0057632D" w:rsidDel="00CF4993" w:rsidRDefault="00E71660" w:rsidP="00E71660">
      <w:pPr>
        <w:pStyle w:val="Indent2"/>
        <w:spacing w:line="276" w:lineRule="auto"/>
        <w:ind w:left="1304"/>
        <w:rPr>
          <w:del w:id="69" w:author="Tina" w:date="2024-05-08T11:21:00Z"/>
          <w:sz w:val="20"/>
          <w:szCs w:val="20"/>
          <w:lang w:val="sv-SE"/>
        </w:rPr>
      </w:pPr>
      <w:del w:id="70" w:author="Tina" w:date="2024-05-08T11:21:00Z">
        <w:r w:rsidRPr="0057632D" w:rsidDel="00CF4993">
          <w:rPr>
            <w:sz w:val="20"/>
            <w:lang w:val="sv-SE"/>
          </w:rPr>
          <w:delText>R 8605-8610</w:delText>
        </w:r>
        <w:r w:rsidRPr="0057632D" w:rsidDel="00CF4993">
          <w:rPr>
            <w:lang w:val="sv-SE"/>
          </w:rPr>
          <w:tab/>
        </w:r>
        <w:r w:rsidRPr="0057632D" w:rsidDel="00CF4993">
          <w:rPr>
            <w:i/>
            <w:sz w:val="20"/>
            <w:lang w:val="sv-SE"/>
          </w:rPr>
          <w:delText>Bokföringsmässigt ersättningsansvar</w:delText>
        </w:r>
      </w:del>
    </w:p>
    <w:p w14:paraId="4894EE5D" w14:textId="4DF4327B" w:rsidR="00E71660" w:rsidRDefault="00E71660" w:rsidP="00E71660">
      <w:pPr>
        <w:pStyle w:val="Indent2"/>
        <w:spacing w:line="276" w:lineRule="auto"/>
        <w:rPr>
          <w:ins w:id="71" w:author="Tina" w:date="2024-05-08T11:22:00Z"/>
          <w:sz w:val="20"/>
          <w:lang w:val="sv-SE"/>
        </w:rPr>
      </w:pPr>
      <w:del w:id="72" w:author="Tina" w:date="2024-05-08T11:21:00Z">
        <w:r w:rsidRPr="0057632D" w:rsidDel="00CF4993">
          <w:rPr>
            <w:sz w:val="20"/>
            <w:lang w:val="sv-SE"/>
          </w:rPr>
          <w:lastRenderedPageBreak/>
          <w:delText>Uppgifterna på rad R 8605 fås som skillnaden mellan rad R 50 i denna tabell och rad R 2505 i tabell VN01. Uppgifterna på rad R 8610 fås genom att räkna summan av rad R 55 i denna tabell och rad R 2510  i tabell VN01.</w:delText>
        </w:r>
      </w:del>
    </w:p>
    <w:p w14:paraId="2C4181A9" w14:textId="5A2FA974" w:rsidR="00CF4993" w:rsidRDefault="00CF4993">
      <w:pPr>
        <w:pStyle w:val="Indent2"/>
        <w:tabs>
          <w:tab w:val="left" w:pos="2552"/>
        </w:tabs>
        <w:spacing w:line="276" w:lineRule="auto"/>
        <w:ind w:left="1276"/>
        <w:rPr>
          <w:ins w:id="73" w:author="Tina" w:date="2024-05-08T11:24:00Z"/>
          <w:sz w:val="20"/>
          <w:lang w:val="sv-SE"/>
        </w:rPr>
        <w:pPrChange w:id="74" w:author="Tina" w:date="2024-05-08T11:23:00Z">
          <w:pPr>
            <w:pStyle w:val="Indent2"/>
            <w:spacing w:line="276" w:lineRule="auto"/>
          </w:pPr>
        </w:pPrChange>
      </w:pPr>
      <w:ins w:id="75" w:author="Tina" w:date="2024-05-08T11:22:00Z">
        <w:r>
          <w:rPr>
            <w:sz w:val="20"/>
            <w:lang w:val="sv-SE"/>
          </w:rPr>
          <w:t xml:space="preserve">R6005 </w:t>
        </w:r>
      </w:ins>
      <w:ins w:id="76" w:author="Tina" w:date="2024-05-08T11:23:00Z">
        <w:r w:rsidRPr="00CF4993">
          <w:rPr>
            <w:sz w:val="20"/>
            <w:lang w:val="sv-SE"/>
          </w:rPr>
          <w:tab/>
        </w:r>
      </w:ins>
      <w:proofErr w:type="spellStart"/>
      <w:ins w:id="77" w:author="Tina" w:date="2024-05-08T11:22:00Z">
        <w:r w:rsidRPr="00F83741">
          <w:rPr>
            <w:i/>
            <w:sz w:val="20"/>
            <w:lang w:val="sv-SE"/>
            <w:rPrChange w:id="78" w:author="Tina" w:date="2024-05-08T11:49:00Z">
              <w:rPr>
                <w:sz w:val="20"/>
                <w:lang w:val="sv-SE"/>
              </w:rPr>
            </w:rPrChange>
          </w:rPr>
          <w:t>Räntestats</w:t>
        </w:r>
        <w:proofErr w:type="spellEnd"/>
        <w:r w:rsidRPr="00F83741">
          <w:rPr>
            <w:i/>
            <w:sz w:val="20"/>
            <w:lang w:val="sv-SE"/>
            <w:rPrChange w:id="79" w:author="Tina" w:date="2024-05-08T11:49:00Z">
              <w:rPr>
                <w:sz w:val="20"/>
                <w:lang w:val="sv-SE"/>
              </w:rPr>
            </w:rPrChange>
          </w:rPr>
          <w:t xml:space="preserve"> som används i beräkningen av det diskonterade ersättningsansvaret</w:t>
        </w:r>
      </w:ins>
    </w:p>
    <w:p w14:paraId="3CD44C9A" w14:textId="77777777" w:rsidR="00CF4993" w:rsidRDefault="00CF4993">
      <w:pPr>
        <w:pStyle w:val="Indent2"/>
        <w:spacing w:line="276" w:lineRule="auto"/>
        <w:ind w:left="1276"/>
        <w:rPr>
          <w:ins w:id="80" w:author="Tina" w:date="2024-05-08T11:24:00Z"/>
          <w:sz w:val="20"/>
          <w:lang w:val="sv-SE"/>
        </w:rPr>
        <w:pPrChange w:id="81" w:author="Tina" w:date="2024-05-08T11:23:00Z">
          <w:pPr>
            <w:pStyle w:val="Indent2"/>
            <w:spacing w:line="276" w:lineRule="auto"/>
          </w:pPr>
        </w:pPrChange>
      </w:pPr>
    </w:p>
    <w:p w14:paraId="6714540E" w14:textId="4E4229FC" w:rsidR="005F16E8" w:rsidRDefault="005F16E8">
      <w:pPr>
        <w:pStyle w:val="Indent2"/>
        <w:spacing w:line="276" w:lineRule="auto"/>
        <w:ind w:left="2552"/>
        <w:rPr>
          <w:ins w:id="82" w:author="Tina" w:date="2024-05-08T11:37:00Z"/>
          <w:sz w:val="20"/>
          <w:szCs w:val="20"/>
          <w:lang w:val="sv-SE"/>
        </w:rPr>
        <w:pPrChange w:id="83" w:author="Tina" w:date="2024-05-08T11:23:00Z">
          <w:pPr>
            <w:pStyle w:val="Indent2"/>
            <w:spacing w:line="276" w:lineRule="auto"/>
          </w:pPr>
        </w:pPrChange>
      </w:pPr>
      <w:ins w:id="84" w:author="Tina" w:date="2024-05-08T11:26:00Z">
        <w:r w:rsidRPr="005F16E8">
          <w:rPr>
            <w:sz w:val="20"/>
            <w:szCs w:val="20"/>
            <w:lang w:val="sv-SE"/>
            <w:rPrChange w:id="85" w:author="Tina" w:date="2024-05-08T11:26:00Z">
              <w:rPr>
                <w:sz w:val="20"/>
                <w:szCs w:val="20"/>
              </w:rPr>
            </w:rPrChange>
          </w:rPr>
          <w:t xml:space="preserve">Medelränta som tillämpats på den diskonterade delen av </w:t>
        </w:r>
      </w:ins>
      <w:ins w:id="86" w:author="Tina" w:date="2024-05-08T13:45:00Z">
        <w:r w:rsidR="00EC417C">
          <w:rPr>
            <w:sz w:val="20"/>
            <w:szCs w:val="20"/>
            <w:lang w:val="sv-SE"/>
          </w:rPr>
          <w:t xml:space="preserve">det </w:t>
        </w:r>
      </w:ins>
      <w:ins w:id="87" w:author="Tina" w:date="2024-05-08T11:26:00Z">
        <w:r>
          <w:rPr>
            <w:sz w:val="20"/>
            <w:szCs w:val="20"/>
            <w:lang w:val="sv-SE"/>
          </w:rPr>
          <w:t xml:space="preserve">bokföringsmässiga </w:t>
        </w:r>
        <w:r w:rsidRPr="005F16E8">
          <w:rPr>
            <w:sz w:val="20"/>
            <w:szCs w:val="20"/>
            <w:lang w:val="sv-SE"/>
            <w:rPrChange w:id="88" w:author="Tina" w:date="2024-05-08T11:26:00Z">
              <w:rPr>
                <w:sz w:val="20"/>
                <w:szCs w:val="20"/>
              </w:rPr>
            </w:rPrChange>
          </w:rPr>
          <w:t>ersättningsansvaret</w:t>
        </w:r>
        <w:r>
          <w:rPr>
            <w:sz w:val="20"/>
            <w:szCs w:val="20"/>
            <w:lang w:val="sv-SE"/>
          </w:rPr>
          <w:t xml:space="preserve"> inom trafikförsäkring. </w:t>
        </w:r>
      </w:ins>
      <w:ins w:id="89" w:author="Tina" w:date="2024-05-08T11:28:00Z">
        <w:r>
          <w:rPr>
            <w:sz w:val="20"/>
            <w:szCs w:val="20"/>
            <w:lang w:val="sv-SE"/>
          </w:rPr>
          <w:t>O</w:t>
        </w:r>
      </w:ins>
      <w:ins w:id="90" w:author="Tina" w:date="2024-05-08T11:26:00Z">
        <w:r>
          <w:rPr>
            <w:sz w:val="20"/>
            <w:szCs w:val="20"/>
            <w:lang w:val="sv-SE"/>
          </w:rPr>
          <w:t xml:space="preserve">m det i beräkningen av det diskonterade ersättningsansvaret </w:t>
        </w:r>
      </w:ins>
      <w:ins w:id="91" w:author="Tina" w:date="2024-05-08T11:33:00Z">
        <w:r w:rsidR="00894934">
          <w:rPr>
            <w:sz w:val="20"/>
            <w:szCs w:val="20"/>
            <w:lang w:val="sv-SE"/>
          </w:rPr>
          <w:t xml:space="preserve">har </w:t>
        </w:r>
      </w:ins>
      <w:ins w:id="92" w:author="Tina" w:date="2024-05-08T11:26:00Z">
        <w:r>
          <w:rPr>
            <w:sz w:val="20"/>
            <w:szCs w:val="20"/>
            <w:lang w:val="sv-SE"/>
          </w:rPr>
          <w:t xml:space="preserve">använts flera räntor, </w:t>
        </w:r>
      </w:ins>
      <w:ins w:id="93" w:author="Tina" w:date="2024-05-08T11:34:00Z">
        <w:r w:rsidR="00894934" w:rsidRPr="00894934">
          <w:rPr>
            <w:sz w:val="20"/>
            <w:szCs w:val="20"/>
            <w:lang w:val="sv-SE"/>
          </w:rPr>
          <w:t>uppges den effektiva årsräntan beräknad som en enda diskonteringsränta, som när den tillämpas ger e</w:t>
        </w:r>
        <w:r w:rsidR="00894934">
          <w:rPr>
            <w:sz w:val="20"/>
            <w:szCs w:val="20"/>
            <w:lang w:val="sv-SE"/>
          </w:rPr>
          <w:t xml:space="preserve">tt lika stort </w:t>
        </w:r>
      </w:ins>
      <w:ins w:id="94" w:author="Tina" w:date="2024-05-08T11:35:00Z">
        <w:r w:rsidR="00894934">
          <w:rPr>
            <w:sz w:val="20"/>
            <w:szCs w:val="20"/>
            <w:lang w:val="sv-SE"/>
          </w:rPr>
          <w:t xml:space="preserve">diskonterat </w:t>
        </w:r>
      </w:ins>
      <w:ins w:id="95" w:author="Tina" w:date="2024-05-08T11:34:00Z">
        <w:r w:rsidR="00894934">
          <w:rPr>
            <w:sz w:val="20"/>
            <w:szCs w:val="20"/>
            <w:lang w:val="sv-SE"/>
          </w:rPr>
          <w:t>ersättningsansvar</w:t>
        </w:r>
        <w:r w:rsidR="00894934" w:rsidRPr="00894934">
          <w:rPr>
            <w:sz w:val="20"/>
            <w:szCs w:val="20"/>
            <w:lang w:val="sv-SE"/>
          </w:rPr>
          <w:t xml:space="preserve"> som vid användning av ursprunglig förräntning. Om bolaget inte har diskonterat sina ansvar, anges räntan med noll</w:t>
        </w:r>
      </w:ins>
      <w:ins w:id="96" w:author="Tina" w:date="2024-05-08T11:35:00Z">
        <w:r w:rsidR="00894934">
          <w:rPr>
            <w:sz w:val="20"/>
            <w:szCs w:val="20"/>
            <w:lang w:val="sv-SE"/>
          </w:rPr>
          <w:t>.</w:t>
        </w:r>
      </w:ins>
    </w:p>
    <w:p w14:paraId="62DE3AEF" w14:textId="77777777" w:rsidR="00711B60" w:rsidRDefault="00711B60">
      <w:pPr>
        <w:pStyle w:val="Indent2"/>
        <w:spacing w:line="276" w:lineRule="auto"/>
        <w:ind w:left="2552"/>
        <w:rPr>
          <w:ins w:id="97" w:author="Tina" w:date="2024-05-08T11:37:00Z"/>
          <w:sz w:val="20"/>
          <w:szCs w:val="20"/>
          <w:lang w:val="sv-SE"/>
        </w:rPr>
        <w:pPrChange w:id="98" w:author="Tina" w:date="2024-05-08T11:23:00Z">
          <w:pPr>
            <w:pStyle w:val="Indent2"/>
            <w:spacing w:line="276" w:lineRule="auto"/>
          </w:pPr>
        </w:pPrChange>
      </w:pPr>
    </w:p>
    <w:p w14:paraId="59A2BA08" w14:textId="76538002" w:rsidR="00711B60" w:rsidRPr="00711B60" w:rsidRDefault="00711B60">
      <w:pPr>
        <w:pStyle w:val="Indent2"/>
        <w:ind w:left="1304" w:hanging="28"/>
        <w:rPr>
          <w:ins w:id="99" w:author="Tina" w:date="2024-05-08T11:38:00Z"/>
          <w:sz w:val="20"/>
          <w:szCs w:val="20"/>
          <w:lang w:val="sv-SE"/>
          <w:rPrChange w:id="100" w:author="Tina" w:date="2024-05-08T11:38:00Z">
            <w:rPr>
              <w:ins w:id="101" w:author="Tina" w:date="2024-05-08T11:38:00Z"/>
              <w:sz w:val="20"/>
              <w:szCs w:val="20"/>
            </w:rPr>
          </w:rPrChange>
        </w:rPr>
        <w:pPrChange w:id="102" w:author="Tina" w:date="2024-05-08T11:38:00Z">
          <w:pPr>
            <w:pStyle w:val="Indent2"/>
            <w:spacing w:line="276" w:lineRule="auto"/>
          </w:pPr>
        </w:pPrChange>
      </w:pPr>
      <w:ins w:id="103" w:author="Tina" w:date="2024-05-08T11:37:00Z">
        <w:r w:rsidRPr="00711B60">
          <w:rPr>
            <w:sz w:val="20"/>
            <w:szCs w:val="20"/>
            <w:lang w:val="sv-SE"/>
          </w:rPr>
          <w:t>R 6010</w:t>
        </w:r>
        <w:r w:rsidRPr="00711B60">
          <w:rPr>
            <w:sz w:val="20"/>
            <w:szCs w:val="20"/>
            <w:lang w:val="sv-SE"/>
          </w:rPr>
          <w:tab/>
        </w:r>
      </w:ins>
      <w:ins w:id="104" w:author="Tina" w:date="2024-05-08T11:38:00Z">
        <w:r w:rsidRPr="00F83741">
          <w:rPr>
            <w:i/>
            <w:sz w:val="20"/>
            <w:szCs w:val="20"/>
            <w:lang w:val="sv-SE"/>
            <w:rPrChange w:id="105" w:author="Tina" w:date="2024-05-08T11:49:00Z">
              <w:rPr>
                <w:sz w:val="20"/>
                <w:szCs w:val="20"/>
              </w:rPr>
            </w:rPrChange>
          </w:rPr>
          <w:t>Räntesats</w:t>
        </w:r>
      </w:ins>
      <w:ins w:id="106" w:author="Tina" w:date="2024-05-08T13:45:00Z">
        <w:r w:rsidR="00875181">
          <w:rPr>
            <w:i/>
            <w:sz w:val="20"/>
            <w:szCs w:val="20"/>
            <w:lang w:val="sv-SE"/>
          </w:rPr>
          <w:t xml:space="preserve"> </w:t>
        </w:r>
      </w:ins>
      <w:ins w:id="107" w:author="Tina" w:date="2024-05-08T11:38:00Z">
        <w:r w:rsidRPr="00F83741">
          <w:rPr>
            <w:i/>
            <w:sz w:val="20"/>
            <w:szCs w:val="20"/>
            <w:lang w:val="sv-SE"/>
            <w:rPrChange w:id="108" w:author="Tina" w:date="2024-05-08T11:49:00Z">
              <w:rPr>
                <w:sz w:val="20"/>
                <w:szCs w:val="20"/>
              </w:rPr>
            </w:rPrChange>
          </w:rPr>
          <w:t>som använts i beräkningen av den diskonterade försäkringspremien</w:t>
        </w:r>
      </w:ins>
    </w:p>
    <w:p w14:paraId="4E2AA22E" w14:textId="77777777" w:rsidR="00711B60" w:rsidRPr="00711B60" w:rsidRDefault="00711B60">
      <w:pPr>
        <w:pStyle w:val="Indent2"/>
        <w:ind w:left="1304" w:hanging="28"/>
        <w:rPr>
          <w:ins w:id="109" w:author="Tina" w:date="2024-05-08T11:38:00Z"/>
          <w:sz w:val="20"/>
          <w:szCs w:val="20"/>
          <w:lang w:val="sv-SE"/>
          <w:rPrChange w:id="110" w:author="Tina" w:date="2024-05-08T11:38:00Z">
            <w:rPr>
              <w:ins w:id="111" w:author="Tina" w:date="2024-05-08T11:38:00Z"/>
              <w:sz w:val="20"/>
              <w:szCs w:val="20"/>
            </w:rPr>
          </w:rPrChange>
        </w:rPr>
        <w:pPrChange w:id="112" w:author="Tina" w:date="2024-05-08T11:38:00Z">
          <w:pPr>
            <w:pStyle w:val="Indent2"/>
            <w:spacing w:line="276" w:lineRule="auto"/>
          </w:pPr>
        </w:pPrChange>
      </w:pPr>
    </w:p>
    <w:p w14:paraId="6B8367E5" w14:textId="27845D03" w:rsidR="00711B60" w:rsidRDefault="00711B60">
      <w:pPr>
        <w:pStyle w:val="Indent2"/>
        <w:rPr>
          <w:ins w:id="113" w:author="Tina" w:date="2024-05-08T11:42:00Z"/>
          <w:sz w:val="20"/>
          <w:szCs w:val="20"/>
          <w:lang w:val="sv-SE"/>
        </w:rPr>
        <w:pPrChange w:id="114" w:author="Tina" w:date="2024-05-08T11:38:00Z">
          <w:pPr>
            <w:pStyle w:val="Indent2"/>
            <w:spacing w:line="276" w:lineRule="auto"/>
          </w:pPr>
        </w:pPrChange>
      </w:pPr>
      <w:ins w:id="115" w:author="Tina" w:date="2024-05-08T11:40:00Z">
        <w:r w:rsidRPr="00711B60">
          <w:rPr>
            <w:sz w:val="20"/>
            <w:szCs w:val="20"/>
            <w:lang w:val="sv-SE"/>
            <w:rPrChange w:id="116" w:author="Tina" w:date="2024-05-08T11:40:00Z">
              <w:rPr>
                <w:sz w:val="20"/>
                <w:szCs w:val="20"/>
              </w:rPr>
            </w:rPrChange>
          </w:rPr>
          <w:t xml:space="preserve">Medelränta som tillämpats på </w:t>
        </w:r>
        <w:r>
          <w:rPr>
            <w:sz w:val="20"/>
            <w:szCs w:val="20"/>
            <w:lang w:val="sv-SE"/>
          </w:rPr>
          <w:t>d</w:t>
        </w:r>
        <w:r w:rsidRPr="00FD18C0">
          <w:rPr>
            <w:sz w:val="20"/>
            <w:szCs w:val="20"/>
            <w:lang w:val="sv-SE"/>
          </w:rPr>
          <w:t>en diskonterade delen av</w:t>
        </w:r>
      </w:ins>
      <w:ins w:id="117" w:author="Tina" w:date="2024-05-10T15:13:00Z">
        <w:r w:rsidR="00ED0A2F">
          <w:rPr>
            <w:sz w:val="20"/>
            <w:szCs w:val="20"/>
            <w:lang w:val="sv-SE"/>
          </w:rPr>
          <w:t xml:space="preserve"> det bokföringsmässiga</w:t>
        </w:r>
      </w:ins>
      <w:ins w:id="118" w:author="Tina" w:date="2024-05-08T11:40:00Z">
        <w:r w:rsidRPr="00FD18C0">
          <w:rPr>
            <w:sz w:val="20"/>
            <w:szCs w:val="20"/>
            <w:lang w:val="sv-SE"/>
          </w:rPr>
          <w:t xml:space="preserve"> </w:t>
        </w:r>
        <w:r>
          <w:rPr>
            <w:sz w:val="20"/>
            <w:szCs w:val="20"/>
            <w:lang w:val="sv-SE"/>
          </w:rPr>
          <w:t xml:space="preserve">premieansvaret inom trafikförsäkring. Om det i beräkningen av det diskonterade </w:t>
        </w:r>
      </w:ins>
      <w:ins w:id="119" w:author="Tina" w:date="2024-05-08T11:41:00Z">
        <w:r>
          <w:rPr>
            <w:sz w:val="20"/>
            <w:szCs w:val="20"/>
            <w:lang w:val="sv-SE"/>
          </w:rPr>
          <w:t>premie</w:t>
        </w:r>
      </w:ins>
      <w:ins w:id="120" w:author="Tina" w:date="2024-05-08T11:40:00Z">
        <w:r>
          <w:rPr>
            <w:sz w:val="20"/>
            <w:szCs w:val="20"/>
            <w:lang w:val="sv-SE"/>
          </w:rPr>
          <w:t xml:space="preserve">ansvaret har använts flera räntor, </w:t>
        </w:r>
        <w:r w:rsidRPr="00894934">
          <w:rPr>
            <w:sz w:val="20"/>
            <w:szCs w:val="20"/>
            <w:lang w:val="sv-SE"/>
          </w:rPr>
          <w:t>uppges den effektiva årsräntan beräknad som en enda diskonteringsränta, som när den tillämpas ger e</w:t>
        </w:r>
        <w:r>
          <w:rPr>
            <w:sz w:val="20"/>
            <w:szCs w:val="20"/>
            <w:lang w:val="sv-SE"/>
          </w:rPr>
          <w:t xml:space="preserve">tt lika stort diskonterat </w:t>
        </w:r>
      </w:ins>
      <w:ins w:id="121" w:author="Tina" w:date="2024-05-08T11:41:00Z">
        <w:r>
          <w:rPr>
            <w:sz w:val="20"/>
            <w:szCs w:val="20"/>
            <w:lang w:val="sv-SE"/>
          </w:rPr>
          <w:t>premie</w:t>
        </w:r>
      </w:ins>
      <w:ins w:id="122" w:author="Tina" w:date="2024-05-08T11:40:00Z">
        <w:r>
          <w:rPr>
            <w:sz w:val="20"/>
            <w:szCs w:val="20"/>
            <w:lang w:val="sv-SE"/>
          </w:rPr>
          <w:t>ansvar</w:t>
        </w:r>
        <w:r w:rsidRPr="00894934">
          <w:rPr>
            <w:sz w:val="20"/>
            <w:szCs w:val="20"/>
            <w:lang w:val="sv-SE"/>
          </w:rPr>
          <w:t xml:space="preserve"> som vid användning av ursprunglig förräntning. Om bolaget inte har diskonterat sina ansvar, anges räntan med noll</w:t>
        </w:r>
      </w:ins>
      <w:ins w:id="123" w:author="Tina" w:date="2024-05-08T11:41:00Z">
        <w:r>
          <w:rPr>
            <w:sz w:val="20"/>
            <w:szCs w:val="20"/>
            <w:lang w:val="sv-SE"/>
          </w:rPr>
          <w:t>.</w:t>
        </w:r>
      </w:ins>
    </w:p>
    <w:p w14:paraId="054F4FB8" w14:textId="77777777" w:rsidR="00F83741" w:rsidRDefault="00F83741">
      <w:pPr>
        <w:pStyle w:val="Indent2"/>
        <w:rPr>
          <w:ins w:id="124" w:author="Tina" w:date="2024-05-08T11:42:00Z"/>
          <w:sz w:val="20"/>
          <w:szCs w:val="20"/>
          <w:lang w:val="sv-SE"/>
        </w:rPr>
        <w:pPrChange w:id="125" w:author="Tina" w:date="2024-05-08T11:38:00Z">
          <w:pPr>
            <w:pStyle w:val="Indent2"/>
            <w:spacing w:line="276" w:lineRule="auto"/>
          </w:pPr>
        </w:pPrChange>
      </w:pPr>
    </w:p>
    <w:p w14:paraId="4EB206A8" w14:textId="510D6BC1" w:rsidR="00F83741" w:rsidRDefault="00F83741">
      <w:pPr>
        <w:pStyle w:val="Indent2"/>
        <w:ind w:left="1276"/>
        <w:rPr>
          <w:ins w:id="126" w:author="Tina" w:date="2024-05-08T11:46:00Z"/>
          <w:sz w:val="20"/>
          <w:szCs w:val="20"/>
          <w:lang w:val="sv-SE"/>
        </w:rPr>
        <w:pPrChange w:id="127" w:author="Tina" w:date="2024-05-08T11:38:00Z">
          <w:pPr>
            <w:pStyle w:val="Indent2"/>
            <w:spacing w:line="276" w:lineRule="auto"/>
          </w:pPr>
        </w:pPrChange>
      </w:pPr>
      <w:ins w:id="128" w:author="Tina" w:date="2024-05-08T11:42:00Z">
        <w:r>
          <w:rPr>
            <w:sz w:val="20"/>
            <w:szCs w:val="20"/>
            <w:lang w:val="sv-SE"/>
          </w:rPr>
          <w:t>R</w:t>
        </w:r>
      </w:ins>
      <w:ins w:id="129" w:author="Tina" w:date="2024-05-08T11:48:00Z">
        <w:r>
          <w:rPr>
            <w:sz w:val="20"/>
            <w:szCs w:val="20"/>
            <w:lang w:val="sv-SE"/>
          </w:rPr>
          <w:t xml:space="preserve"> </w:t>
        </w:r>
      </w:ins>
      <w:ins w:id="130" w:author="Tina" w:date="2024-05-08T11:42:00Z">
        <w:r>
          <w:rPr>
            <w:sz w:val="20"/>
            <w:szCs w:val="20"/>
            <w:lang w:val="sv-SE"/>
          </w:rPr>
          <w:t>6015</w:t>
        </w:r>
      </w:ins>
      <w:ins w:id="131" w:author="Tina" w:date="2024-05-08T11:46:00Z">
        <w:r w:rsidRPr="00F83741">
          <w:rPr>
            <w:sz w:val="20"/>
            <w:szCs w:val="20"/>
            <w:u w:val="single"/>
            <w:lang w:val="sv-SE"/>
            <w:rPrChange w:id="132" w:author="Tina" w:date="2024-05-08T11:46:00Z">
              <w:rPr>
                <w:sz w:val="20"/>
                <w:szCs w:val="20"/>
                <w:lang w:val="sv-SE"/>
              </w:rPr>
            </w:rPrChange>
          </w:rPr>
          <w:tab/>
        </w:r>
      </w:ins>
      <w:ins w:id="133" w:author="Tina" w:date="2024-05-08T13:51:00Z">
        <w:r w:rsidR="00F31E6A">
          <w:rPr>
            <w:i/>
            <w:sz w:val="20"/>
            <w:szCs w:val="20"/>
            <w:lang w:val="sv-SE"/>
          </w:rPr>
          <w:t>Beräkningsr</w:t>
        </w:r>
      </w:ins>
      <w:ins w:id="134" w:author="Tina" w:date="2024-05-08T11:46:00Z">
        <w:r w:rsidRPr="00F83741">
          <w:rPr>
            <w:i/>
            <w:sz w:val="20"/>
            <w:szCs w:val="20"/>
            <w:lang w:val="sv-SE"/>
            <w:rPrChange w:id="135" w:author="Tina" w:date="2024-05-08T11:49:00Z">
              <w:rPr>
                <w:sz w:val="20"/>
                <w:szCs w:val="20"/>
                <w:lang w:val="sv-SE"/>
              </w:rPr>
            </w:rPrChange>
          </w:rPr>
          <w:t>äntekostnad</w:t>
        </w:r>
      </w:ins>
    </w:p>
    <w:p w14:paraId="13E9B7C1" w14:textId="385D63D9" w:rsidR="00F83741" w:rsidRDefault="00F83741">
      <w:pPr>
        <w:pStyle w:val="Indent2"/>
        <w:ind w:hanging="1332"/>
        <w:rPr>
          <w:ins w:id="136" w:author="Tina" w:date="2024-05-08T11:48:00Z"/>
          <w:sz w:val="20"/>
          <w:szCs w:val="20"/>
          <w:u w:val="single"/>
          <w:lang w:val="sv-SE"/>
        </w:rPr>
        <w:pPrChange w:id="137" w:author="Tina" w:date="2024-05-08T11:47:00Z">
          <w:pPr>
            <w:pStyle w:val="Indent2"/>
            <w:spacing w:line="276" w:lineRule="auto"/>
          </w:pPr>
        </w:pPrChange>
      </w:pPr>
      <w:ins w:id="138" w:author="Tina" w:date="2024-05-08T11:46:00Z">
        <w:r w:rsidRPr="00F83741">
          <w:rPr>
            <w:sz w:val="20"/>
            <w:szCs w:val="20"/>
            <w:u w:val="single"/>
            <w:lang w:val="sv-SE"/>
            <w:rPrChange w:id="139" w:author="Tina" w:date="2024-05-08T11:46:00Z">
              <w:rPr>
                <w:sz w:val="20"/>
                <w:szCs w:val="20"/>
                <w:lang w:val="sv-SE"/>
              </w:rPr>
            </w:rPrChange>
          </w:rPr>
          <w:tab/>
        </w:r>
      </w:ins>
      <w:ins w:id="140" w:author="Tina" w:date="2024-05-08T13:52:00Z">
        <w:r w:rsidR="00F31E6A" w:rsidRPr="00D53133">
          <w:rPr>
            <w:sz w:val="20"/>
            <w:lang w:val="sv-SE"/>
          </w:rPr>
          <w:t>Beräkningskostnaden i anslutning till bokförin</w:t>
        </w:r>
        <w:r w:rsidR="00F31E6A">
          <w:rPr>
            <w:sz w:val="20"/>
            <w:lang w:val="sv-SE"/>
          </w:rPr>
          <w:t>gsmässig</w:t>
        </w:r>
      </w:ins>
      <w:ins w:id="141" w:author="Tina" w:date="2024-05-08T11:46:00Z">
        <w:r>
          <w:rPr>
            <w:sz w:val="20"/>
            <w:szCs w:val="20"/>
            <w:u w:val="single"/>
            <w:lang w:val="sv-SE"/>
          </w:rPr>
          <w:t xml:space="preserve"> nettoansvarsskuld inom trafikförsäkring under räkenskapsperioden.</w:t>
        </w:r>
      </w:ins>
    </w:p>
    <w:p w14:paraId="7A77B2BD" w14:textId="77777777" w:rsidR="00F83741" w:rsidRDefault="00F83741">
      <w:pPr>
        <w:pStyle w:val="Indent2"/>
        <w:ind w:hanging="1332"/>
        <w:rPr>
          <w:ins w:id="142" w:author="Tina" w:date="2024-05-08T11:48:00Z"/>
          <w:sz w:val="20"/>
          <w:szCs w:val="20"/>
          <w:u w:val="single"/>
          <w:lang w:val="sv-SE"/>
        </w:rPr>
        <w:pPrChange w:id="143" w:author="Tina" w:date="2024-05-08T11:47:00Z">
          <w:pPr>
            <w:pStyle w:val="Indent2"/>
            <w:spacing w:line="276" w:lineRule="auto"/>
          </w:pPr>
        </w:pPrChange>
      </w:pPr>
    </w:p>
    <w:p w14:paraId="5D10FCA3" w14:textId="3E9F17D5" w:rsidR="00F83741" w:rsidRDefault="00F83741">
      <w:pPr>
        <w:pStyle w:val="Indent2"/>
        <w:ind w:hanging="1332"/>
        <w:rPr>
          <w:ins w:id="144" w:author="Tina" w:date="2024-05-08T11:49:00Z"/>
          <w:i/>
          <w:sz w:val="20"/>
          <w:szCs w:val="20"/>
          <w:u w:val="single"/>
          <w:lang w:val="sv-SE"/>
        </w:rPr>
        <w:pPrChange w:id="145" w:author="Tina" w:date="2024-05-08T11:47:00Z">
          <w:pPr>
            <w:pStyle w:val="Indent2"/>
            <w:spacing w:line="276" w:lineRule="auto"/>
          </w:pPr>
        </w:pPrChange>
      </w:pPr>
      <w:ins w:id="146" w:author="Tina" w:date="2024-05-08T11:48:00Z">
        <w:r>
          <w:rPr>
            <w:sz w:val="20"/>
            <w:szCs w:val="20"/>
            <w:u w:val="single"/>
            <w:lang w:val="sv-SE"/>
          </w:rPr>
          <w:t>R 6020</w:t>
        </w:r>
        <w:r>
          <w:rPr>
            <w:sz w:val="20"/>
            <w:szCs w:val="20"/>
            <w:u w:val="single"/>
            <w:lang w:val="sv-SE"/>
          </w:rPr>
          <w:tab/>
        </w:r>
        <w:r w:rsidRPr="00F83741">
          <w:rPr>
            <w:i/>
            <w:sz w:val="20"/>
            <w:szCs w:val="20"/>
            <w:u w:val="single"/>
            <w:lang w:val="sv-SE"/>
            <w:rPrChange w:id="147" w:author="Tina" w:date="2024-05-08T11:49:00Z">
              <w:rPr>
                <w:sz w:val="20"/>
                <w:szCs w:val="20"/>
                <w:u w:val="single"/>
                <w:lang w:val="sv-SE"/>
              </w:rPr>
            </w:rPrChange>
          </w:rPr>
          <w:t xml:space="preserve">Placeringarnas avkastningsprocent till verkligt värde </w:t>
        </w:r>
      </w:ins>
      <w:ins w:id="148" w:author="Tina" w:date="2024-05-08T11:49:00Z">
        <w:r w:rsidRPr="00F83741">
          <w:rPr>
            <w:i/>
            <w:sz w:val="20"/>
            <w:szCs w:val="20"/>
            <w:u w:val="single"/>
            <w:lang w:val="sv-SE"/>
            <w:rPrChange w:id="149" w:author="Tina" w:date="2024-05-08T11:49:00Z">
              <w:rPr>
                <w:sz w:val="20"/>
                <w:szCs w:val="20"/>
                <w:u w:val="single"/>
                <w:lang w:val="sv-SE"/>
              </w:rPr>
            </w:rPrChange>
          </w:rPr>
          <w:t>(%)</w:t>
        </w:r>
      </w:ins>
    </w:p>
    <w:p w14:paraId="78621F77" w14:textId="77777777" w:rsidR="00F83741" w:rsidRDefault="00F83741">
      <w:pPr>
        <w:pStyle w:val="Indent2"/>
        <w:ind w:hanging="1332"/>
        <w:rPr>
          <w:ins w:id="150" w:author="Tina" w:date="2024-05-08T11:49:00Z"/>
          <w:sz w:val="20"/>
          <w:szCs w:val="20"/>
          <w:u w:val="single"/>
          <w:lang w:val="sv-SE"/>
        </w:rPr>
        <w:pPrChange w:id="151" w:author="Tina" w:date="2024-05-08T11:47:00Z">
          <w:pPr>
            <w:pStyle w:val="Indent2"/>
            <w:spacing w:line="276" w:lineRule="auto"/>
          </w:pPr>
        </w:pPrChange>
      </w:pPr>
    </w:p>
    <w:p w14:paraId="675E174F" w14:textId="0E329CC8" w:rsidR="00F83741" w:rsidRPr="000B2239" w:rsidRDefault="00F83741">
      <w:pPr>
        <w:pStyle w:val="Indent2"/>
        <w:ind w:hanging="1332"/>
        <w:rPr>
          <w:ins w:id="152" w:author="Tina" w:date="2024-05-08T11:40:00Z"/>
          <w:sz w:val="20"/>
          <w:szCs w:val="20"/>
          <w:u w:val="single"/>
          <w:lang w:val="sv-SE"/>
          <w:rPrChange w:id="153" w:author="Tina" w:date="2024-05-08T12:42:00Z">
            <w:rPr>
              <w:ins w:id="154" w:author="Tina" w:date="2024-05-08T11:40:00Z"/>
              <w:sz w:val="20"/>
              <w:szCs w:val="20"/>
              <w:lang w:val="sv-SE"/>
            </w:rPr>
          </w:rPrChange>
        </w:rPr>
        <w:pPrChange w:id="155" w:author="Tina" w:date="2024-05-08T11:47:00Z">
          <w:pPr>
            <w:pStyle w:val="Indent2"/>
            <w:spacing w:line="276" w:lineRule="auto"/>
          </w:pPr>
        </w:pPrChange>
      </w:pPr>
      <w:ins w:id="156" w:author="Tina" w:date="2024-05-08T11:49:00Z">
        <w:r>
          <w:rPr>
            <w:sz w:val="20"/>
            <w:szCs w:val="20"/>
            <w:u w:val="single"/>
            <w:lang w:val="sv-SE"/>
          </w:rPr>
          <w:tab/>
          <w:t>Nettoavkastningsprocent som räknats på placeringarna till verkligt värde.</w:t>
        </w:r>
      </w:ins>
      <w:ins w:id="157" w:author="Tina" w:date="2024-05-08T11:50:00Z">
        <w:r>
          <w:rPr>
            <w:sz w:val="20"/>
            <w:szCs w:val="20"/>
            <w:u w:val="single"/>
            <w:lang w:val="sv-SE"/>
          </w:rPr>
          <w:t xml:space="preserve"> </w:t>
        </w:r>
      </w:ins>
      <w:ins w:id="158" w:author="Tina" w:date="2024-05-08T11:51:00Z">
        <w:r w:rsidRPr="000B2239">
          <w:rPr>
            <w:sz w:val="20"/>
            <w:szCs w:val="20"/>
            <w:u w:val="single"/>
            <w:lang w:val="sv-SE"/>
          </w:rPr>
          <w:t xml:space="preserve">På </w:t>
        </w:r>
      </w:ins>
      <w:ins w:id="159" w:author="Tina" w:date="2024-05-10T15:14:00Z">
        <w:r w:rsidR="00ED0A2F">
          <w:rPr>
            <w:sz w:val="20"/>
            <w:szCs w:val="20"/>
            <w:u w:val="single"/>
            <w:lang w:val="sv-SE"/>
          </w:rPr>
          <w:t>uppgiftslämnar</w:t>
        </w:r>
      </w:ins>
      <w:ins w:id="160" w:author="Tina" w:date="2024-05-08T11:51:00Z">
        <w:r w:rsidRPr="000B2239">
          <w:rPr>
            <w:sz w:val="20"/>
            <w:szCs w:val="20"/>
            <w:u w:val="single"/>
            <w:lang w:val="sv-SE"/>
          </w:rPr>
          <w:t>nivå 4</w:t>
        </w:r>
      </w:ins>
      <w:ins w:id="161" w:author="Tina" w:date="2024-05-08T11:50:00Z">
        <w:r w:rsidRPr="000B2239">
          <w:rPr>
            <w:sz w:val="20"/>
            <w:szCs w:val="20"/>
            <w:lang w:val="sv-SE"/>
            <w:rPrChange w:id="162" w:author="Tina" w:date="2024-05-08T12:42:00Z">
              <w:rPr>
                <w:sz w:val="20"/>
                <w:szCs w:val="20"/>
              </w:rPr>
            </w:rPrChange>
          </w:rPr>
          <w:t xml:space="preserve">20 </w:t>
        </w:r>
      </w:ins>
      <w:ins w:id="163" w:author="Tina" w:date="2024-05-08T11:51:00Z">
        <w:r w:rsidRPr="000B2239">
          <w:rPr>
            <w:sz w:val="20"/>
            <w:szCs w:val="20"/>
            <w:lang w:val="sv-SE"/>
            <w:rPrChange w:id="164" w:author="Tina" w:date="2024-05-08T12:42:00Z">
              <w:rPr>
                <w:sz w:val="20"/>
                <w:szCs w:val="20"/>
              </w:rPr>
            </w:rPrChange>
          </w:rPr>
          <w:t>motsvarar uppgiften</w:t>
        </w:r>
      </w:ins>
      <w:ins w:id="165" w:author="Tina" w:date="2024-05-08T12:41:00Z">
        <w:r w:rsidR="000B2239" w:rsidRPr="000B2239">
          <w:rPr>
            <w:sz w:val="20"/>
            <w:szCs w:val="20"/>
            <w:lang w:val="sv-SE"/>
            <w:rPrChange w:id="166" w:author="Tina" w:date="2024-05-08T12:42:00Z">
              <w:rPr>
                <w:sz w:val="20"/>
                <w:szCs w:val="20"/>
              </w:rPr>
            </w:rPrChange>
          </w:rPr>
          <w:t xml:space="preserve"> den uppgift som rapporterats i tabell</w:t>
        </w:r>
      </w:ins>
      <w:ins w:id="167" w:author="Tina" w:date="2024-05-08T12:42:00Z">
        <w:r w:rsidR="000B2239" w:rsidRPr="000B2239">
          <w:rPr>
            <w:sz w:val="20"/>
            <w:szCs w:val="20"/>
            <w:lang w:val="sv-SE"/>
            <w:rPrChange w:id="168" w:author="Tina" w:date="2024-05-08T12:42:00Z">
              <w:rPr>
                <w:sz w:val="20"/>
                <w:szCs w:val="20"/>
              </w:rPr>
            </w:rPrChange>
          </w:rPr>
          <w:t xml:space="preserve"> </w:t>
        </w:r>
      </w:ins>
      <w:ins w:id="169" w:author="Tina" w:date="2024-05-08T11:50:00Z">
        <w:r w:rsidRPr="000B2239">
          <w:rPr>
            <w:sz w:val="20"/>
            <w:szCs w:val="20"/>
            <w:lang w:val="sv-SE"/>
            <w:rPrChange w:id="170" w:author="Tina" w:date="2024-05-08T12:42:00Z">
              <w:rPr>
                <w:sz w:val="20"/>
                <w:szCs w:val="20"/>
              </w:rPr>
            </w:rPrChange>
          </w:rPr>
          <w:t xml:space="preserve">VG01 </w:t>
        </w:r>
      </w:ins>
      <w:ins w:id="171" w:author="Tina" w:date="2024-05-08T12:42:00Z">
        <w:r w:rsidR="000B2239">
          <w:rPr>
            <w:sz w:val="20"/>
            <w:szCs w:val="20"/>
            <w:lang w:val="sv-SE"/>
          </w:rPr>
          <w:t>på rad</w:t>
        </w:r>
      </w:ins>
      <w:ins w:id="172" w:author="Tina" w:date="2024-05-08T11:50:00Z">
        <w:r w:rsidRPr="000B2239">
          <w:rPr>
            <w:sz w:val="20"/>
            <w:szCs w:val="20"/>
            <w:lang w:val="sv-SE"/>
            <w:rPrChange w:id="173" w:author="Tina" w:date="2024-05-08T12:42:00Z">
              <w:rPr>
                <w:sz w:val="20"/>
                <w:szCs w:val="20"/>
              </w:rPr>
            </w:rPrChange>
          </w:rPr>
          <w:t xml:space="preserve"> R 05 </w:t>
        </w:r>
      </w:ins>
      <w:ins w:id="174" w:author="Tina" w:date="2024-05-08T12:42:00Z">
        <w:r w:rsidR="000B2239">
          <w:rPr>
            <w:sz w:val="20"/>
            <w:szCs w:val="20"/>
            <w:lang w:val="sv-SE"/>
          </w:rPr>
          <w:t>och i kolumn</w:t>
        </w:r>
      </w:ins>
      <w:ins w:id="175" w:author="Tina" w:date="2024-05-08T11:50:00Z">
        <w:r w:rsidRPr="000B2239">
          <w:rPr>
            <w:sz w:val="20"/>
            <w:szCs w:val="20"/>
            <w:lang w:val="sv-SE"/>
            <w:rPrChange w:id="176" w:author="Tina" w:date="2024-05-08T12:42:00Z">
              <w:rPr>
                <w:sz w:val="20"/>
                <w:szCs w:val="20"/>
              </w:rPr>
            </w:rPrChange>
          </w:rPr>
          <w:t xml:space="preserve"> S 20 </w:t>
        </w:r>
      </w:ins>
      <w:ins w:id="177" w:author="Tina" w:date="2024-05-08T12:42:00Z">
        <w:r w:rsidR="000B2239">
          <w:rPr>
            <w:sz w:val="20"/>
            <w:szCs w:val="20"/>
            <w:lang w:val="sv-SE"/>
          </w:rPr>
          <w:t>enligt situationen vid årets sista dag</w:t>
        </w:r>
      </w:ins>
      <w:ins w:id="178" w:author="Tina" w:date="2024-05-08T12:43:00Z">
        <w:r w:rsidR="000B2239">
          <w:rPr>
            <w:sz w:val="20"/>
            <w:szCs w:val="20"/>
            <w:lang w:val="sv-SE"/>
          </w:rPr>
          <w:t xml:space="preserve"> (den </w:t>
        </w:r>
      </w:ins>
      <w:ins w:id="179" w:author="Tina" w:date="2024-05-08T11:50:00Z">
        <w:r w:rsidRPr="000B2239">
          <w:rPr>
            <w:sz w:val="20"/>
            <w:szCs w:val="20"/>
            <w:lang w:val="sv-SE"/>
            <w:rPrChange w:id="180" w:author="Tina" w:date="2024-05-08T12:42:00Z">
              <w:rPr>
                <w:sz w:val="20"/>
                <w:szCs w:val="20"/>
              </w:rPr>
            </w:rPrChange>
          </w:rPr>
          <w:t>31</w:t>
        </w:r>
      </w:ins>
      <w:ins w:id="181" w:author="Tina" w:date="2024-05-08T12:43:00Z">
        <w:r w:rsidR="000B2239">
          <w:rPr>
            <w:sz w:val="20"/>
            <w:szCs w:val="20"/>
            <w:lang w:val="sv-SE"/>
          </w:rPr>
          <w:t xml:space="preserve"> december</w:t>
        </w:r>
      </w:ins>
      <w:ins w:id="182" w:author="Tina" w:date="2024-05-08T11:50:00Z">
        <w:r w:rsidRPr="000B2239">
          <w:rPr>
            <w:sz w:val="20"/>
            <w:szCs w:val="20"/>
            <w:lang w:val="sv-SE"/>
            <w:rPrChange w:id="183" w:author="Tina" w:date="2024-05-08T12:42:00Z">
              <w:rPr>
                <w:sz w:val="20"/>
                <w:szCs w:val="20"/>
              </w:rPr>
            </w:rPrChange>
          </w:rPr>
          <w:t>)</w:t>
        </w:r>
      </w:ins>
    </w:p>
    <w:p w14:paraId="1748796E" w14:textId="77777777" w:rsidR="00711B60" w:rsidRPr="000B2239" w:rsidRDefault="00711B60">
      <w:pPr>
        <w:pStyle w:val="Indent2"/>
        <w:rPr>
          <w:ins w:id="184" w:author="Tina" w:date="2024-05-08T11:40:00Z"/>
          <w:sz w:val="20"/>
          <w:szCs w:val="20"/>
          <w:lang w:val="sv-SE"/>
          <w:rPrChange w:id="185" w:author="Tina" w:date="2024-05-08T12:42:00Z">
            <w:rPr>
              <w:ins w:id="186" w:author="Tina" w:date="2024-05-08T11:40:00Z"/>
              <w:sz w:val="20"/>
              <w:szCs w:val="20"/>
            </w:rPr>
          </w:rPrChange>
        </w:rPr>
        <w:pPrChange w:id="187" w:author="Tina" w:date="2024-05-08T11:38:00Z">
          <w:pPr>
            <w:pStyle w:val="Indent2"/>
            <w:spacing w:line="276" w:lineRule="auto"/>
          </w:pPr>
        </w:pPrChange>
      </w:pPr>
    </w:p>
    <w:p w14:paraId="378B8A4F" w14:textId="514FC279" w:rsidR="00CF4993" w:rsidRPr="000B2239" w:rsidDel="00894934" w:rsidRDefault="00CF4993">
      <w:pPr>
        <w:pStyle w:val="Indent2"/>
        <w:spacing w:line="276" w:lineRule="auto"/>
        <w:ind w:left="2552"/>
        <w:rPr>
          <w:del w:id="188" w:author="Tina" w:date="2024-05-08T11:35:00Z"/>
          <w:sz w:val="20"/>
          <w:szCs w:val="20"/>
          <w:lang w:val="sv-SE" w:eastAsia="sv-FI"/>
        </w:rPr>
        <w:pPrChange w:id="189" w:author="Tina" w:date="2024-05-08T11:23:00Z">
          <w:pPr>
            <w:pStyle w:val="Indent2"/>
            <w:spacing w:line="276" w:lineRule="auto"/>
          </w:pPr>
        </w:pPrChange>
      </w:pPr>
    </w:p>
    <w:p w14:paraId="14894792" w14:textId="77777777" w:rsidR="00282D56" w:rsidRPr="000B2239" w:rsidRDefault="00282D56" w:rsidP="00282D56">
      <w:pPr>
        <w:pStyle w:val="Indent2"/>
        <w:spacing w:line="276" w:lineRule="auto"/>
        <w:ind w:left="0"/>
        <w:rPr>
          <w:sz w:val="20"/>
          <w:szCs w:val="20"/>
          <w:lang w:val="sv-SE"/>
        </w:rPr>
      </w:pPr>
    </w:p>
    <w:p w14:paraId="718B6116" w14:textId="435733F4" w:rsidR="00E71660" w:rsidRPr="0057632D" w:rsidDel="000B2239" w:rsidRDefault="00E71660" w:rsidP="00E71660">
      <w:pPr>
        <w:pStyle w:val="Indent2"/>
        <w:spacing w:line="276" w:lineRule="auto"/>
        <w:ind w:left="1304"/>
        <w:rPr>
          <w:del w:id="190" w:author="Tina" w:date="2024-05-08T12:45:00Z"/>
          <w:sz w:val="20"/>
          <w:szCs w:val="20"/>
          <w:lang w:val="sv-SE"/>
        </w:rPr>
      </w:pPr>
      <w:del w:id="191" w:author="Tina" w:date="2024-05-08T12:45:00Z">
        <w:r w:rsidRPr="0057632D" w:rsidDel="000B2239">
          <w:rPr>
            <w:sz w:val="20"/>
            <w:lang w:val="sv-SE"/>
          </w:rPr>
          <w:delText>Alla siffror ska anges som positiva.</w:delText>
        </w:r>
      </w:del>
    </w:p>
    <w:p w14:paraId="0B1879EA" w14:textId="77777777" w:rsidR="003A36A0" w:rsidRPr="0057632D" w:rsidRDefault="003A36A0" w:rsidP="009266D7">
      <w:pPr>
        <w:pStyle w:val="Indent2"/>
        <w:spacing w:line="280" w:lineRule="auto"/>
        <w:rPr>
          <w:rFonts w:cs="Times New Roman"/>
          <w:sz w:val="20"/>
          <w:szCs w:val="24"/>
          <w:lang w:val="sv-FI"/>
        </w:rPr>
      </w:pPr>
    </w:p>
    <w:p w14:paraId="4509AF4B" w14:textId="77777777" w:rsidR="009266D7" w:rsidRPr="0057632D" w:rsidRDefault="009266D7" w:rsidP="009266D7">
      <w:pPr>
        <w:spacing w:after="200" w:line="280" w:lineRule="auto"/>
        <w:rPr>
          <w:rFonts w:cs="Times New Roman"/>
          <w:b/>
          <w:szCs w:val="24"/>
          <w:lang w:val="sv-FI"/>
        </w:rPr>
      </w:pPr>
      <w:r w:rsidRPr="0057632D">
        <w:rPr>
          <w:rFonts w:cs="Times New Roman"/>
          <w:b/>
          <w:szCs w:val="24"/>
          <w:lang w:val="sv-FI"/>
        </w:rPr>
        <w:t>VN03</w:t>
      </w:r>
      <w:r w:rsidRPr="0057632D">
        <w:rPr>
          <w:rFonts w:cs="Times New Roman"/>
          <w:b/>
          <w:szCs w:val="24"/>
          <w:lang w:val="sv-FI"/>
        </w:rPr>
        <w:tab/>
        <w:t>Poster som dragits av från premieinkomsten</w:t>
      </w:r>
    </w:p>
    <w:p w14:paraId="1F96AD4F" w14:textId="77777777" w:rsidR="002D7F70" w:rsidRDefault="009266D7">
      <w:pPr>
        <w:pStyle w:val="Indent2"/>
        <w:spacing w:line="280" w:lineRule="auto"/>
        <w:ind w:left="1304"/>
        <w:rPr>
          <w:ins w:id="192" w:author="Tina" w:date="2024-05-08T12:47:00Z"/>
          <w:rFonts w:cs="Times New Roman"/>
          <w:sz w:val="20"/>
          <w:szCs w:val="24"/>
          <w:lang w:val="sv-FI"/>
        </w:rPr>
      </w:pPr>
      <w:r w:rsidRPr="0057632D">
        <w:rPr>
          <w:rFonts w:cs="Times New Roman"/>
          <w:sz w:val="20"/>
          <w:szCs w:val="24"/>
          <w:lang w:val="sv-FI"/>
        </w:rPr>
        <w:t xml:space="preserve">Poster som har ingått i premierna, men som har dragits av innan de har upptagits i resultaträkningen. </w:t>
      </w:r>
    </w:p>
    <w:p w14:paraId="0370FD9F" w14:textId="77777777" w:rsidR="000B2239" w:rsidRDefault="000B2239">
      <w:pPr>
        <w:pStyle w:val="Indent2"/>
        <w:spacing w:line="280" w:lineRule="auto"/>
        <w:ind w:left="1304"/>
        <w:rPr>
          <w:ins w:id="193" w:author="Tina" w:date="2024-05-08T12:47:00Z"/>
          <w:rFonts w:cs="Times New Roman"/>
          <w:sz w:val="20"/>
          <w:szCs w:val="24"/>
          <w:lang w:val="sv-FI"/>
        </w:rPr>
      </w:pPr>
    </w:p>
    <w:p w14:paraId="20BE7868" w14:textId="06B5CBDB" w:rsidR="000B2239" w:rsidRPr="0057632D" w:rsidRDefault="000B2239">
      <w:pPr>
        <w:pStyle w:val="Indent2"/>
        <w:spacing w:line="280" w:lineRule="auto"/>
        <w:ind w:left="1304"/>
        <w:rPr>
          <w:rFonts w:cs="Times New Roman"/>
          <w:sz w:val="20"/>
          <w:szCs w:val="24"/>
          <w:lang w:val="sv-FI"/>
        </w:rPr>
      </w:pPr>
      <w:ins w:id="194" w:author="Tina" w:date="2024-05-08T12:47:00Z">
        <w:r>
          <w:rPr>
            <w:rFonts w:cs="Times New Roman"/>
            <w:sz w:val="20"/>
            <w:szCs w:val="24"/>
            <w:lang w:val="sv-FI"/>
          </w:rPr>
          <w:t>Uppgifterna ska anges som positiva.</w:t>
        </w:r>
      </w:ins>
    </w:p>
    <w:p w14:paraId="72837A1A" w14:textId="77777777" w:rsidR="002D7F70" w:rsidRPr="0057632D" w:rsidRDefault="002D7F70">
      <w:pPr>
        <w:pStyle w:val="Indent2"/>
        <w:spacing w:line="280" w:lineRule="auto"/>
        <w:rPr>
          <w:rFonts w:cs="Times New Roman"/>
          <w:sz w:val="20"/>
          <w:szCs w:val="24"/>
          <w:lang w:val="sv-FI"/>
        </w:rPr>
      </w:pPr>
    </w:p>
    <w:p w14:paraId="38F01F72" w14:textId="77777777" w:rsidR="002D7F70" w:rsidRPr="0057632D" w:rsidRDefault="002D7F70">
      <w:pPr>
        <w:pStyle w:val="Indent2"/>
        <w:spacing w:line="280" w:lineRule="auto"/>
        <w:rPr>
          <w:rFonts w:cs="Times New Roman"/>
          <w:sz w:val="20"/>
          <w:szCs w:val="24"/>
          <w:lang w:val="sv-FI"/>
        </w:rPr>
      </w:pPr>
    </w:p>
    <w:p w14:paraId="6EF336BF" w14:textId="7C45AAD3" w:rsidR="00ED57EB" w:rsidDel="000B2239" w:rsidRDefault="00282D56" w:rsidP="009266D7">
      <w:pPr>
        <w:rPr>
          <w:del w:id="195" w:author="Tina" w:date="2024-05-08T12:47:00Z"/>
          <w:i/>
          <w:szCs w:val="20"/>
          <w:lang w:val="sv-FI"/>
        </w:rPr>
      </w:pPr>
      <w:del w:id="196" w:author="Tina" w:date="2024-05-08T12:47:00Z">
        <w:r w:rsidRPr="0057632D" w:rsidDel="000B2239">
          <w:rPr>
            <w:i/>
            <w:szCs w:val="20"/>
            <w:lang w:val="sv-FI"/>
          </w:rPr>
          <w:delText>(1.1.2016)</w:delText>
        </w:r>
      </w:del>
    </w:p>
    <w:p w14:paraId="03883188" w14:textId="419B4A97" w:rsidR="00781488" w:rsidRPr="009E2AAE" w:rsidDel="000B2239" w:rsidRDefault="00781488" w:rsidP="00781488">
      <w:pPr>
        <w:spacing w:after="200" w:line="276" w:lineRule="auto"/>
        <w:rPr>
          <w:del w:id="197" w:author="Tina" w:date="2024-05-08T12:47:00Z"/>
          <w:b/>
          <w:lang w:val="sv-FI"/>
        </w:rPr>
      </w:pPr>
      <w:del w:id="198" w:author="Tina" w:date="2024-05-08T12:47:00Z">
        <w:r w:rsidRPr="009E2AAE" w:rsidDel="000B2239">
          <w:rPr>
            <w:b/>
            <w:lang w:val="sv-FI"/>
          </w:rPr>
          <w:lastRenderedPageBreak/>
          <w:delText>VN05</w:delText>
        </w:r>
        <w:r w:rsidRPr="009E2AAE" w:rsidDel="000B2239">
          <w:rPr>
            <w:b/>
            <w:lang w:val="sv-FI"/>
          </w:rPr>
          <w:tab/>
        </w:r>
        <w:r w:rsidR="002F4980" w:rsidRPr="002F4980" w:rsidDel="000B2239">
          <w:rPr>
            <w:b/>
            <w:lang w:val="sv-FI"/>
          </w:rPr>
          <w:delText xml:space="preserve">Uppgifter enligt värderingen i </w:delText>
        </w:r>
        <w:r w:rsidR="00781B16" w:rsidDel="000B2239">
          <w:rPr>
            <w:b/>
            <w:lang w:val="sv-FI"/>
          </w:rPr>
          <w:delText>bokföringen</w:delText>
        </w:r>
      </w:del>
    </w:p>
    <w:p w14:paraId="1AE0D080" w14:textId="189F16E2" w:rsidR="00781488" w:rsidRPr="009E2AAE" w:rsidDel="000B2239" w:rsidRDefault="00781488" w:rsidP="00781488">
      <w:pPr>
        <w:spacing w:line="276" w:lineRule="auto"/>
        <w:ind w:left="1304"/>
        <w:rPr>
          <w:del w:id="199" w:author="Tina" w:date="2024-05-08T12:47:00Z"/>
          <w:i/>
          <w:sz w:val="20"/>
          <w:szCs w:val="20"/>
          <w:lang w:val="sv-FI"/>
        </w:rPr>
      </w:pPr>
      <w:del w:id="200" w:author="Tina" w:date="2024-05-08T12:47:00Z">
        <w:r w:rsidRPr="009E2AAE" w:rsidDel="000B2239">
          <w:rPr>
            <w:i/>
            <w:sz w:val="20"/>
            <w:szCs w:val="20"/>
            <w:lang w:val="sv-FI"/>
          </w:rPr>
          <w:delText>(13.12.2017)</w:delText>
        </w:r>
      </w:del>
    </w:p>
    <w:p w14:paraId="3DAB8AC7" w14:textId="77777777" w:rsidR="00781488" w:rsidRPr="009E2AAE" w:rsidRDefault="00781488" w:rsidP="00781488">
      <w:pPr>
        <w:spacing w:line="276" w:lineRule="auto"/>
        <w:rPr>
          <w:sz w:val="20"/>
          <w:szCs w:val="20"/>
          <w:lang w:val="sv-FI"/>
        </w:rPr>
      </w:pPr>
    </w:p>
    <w:p w14:paraId="78F7CAAF" w14:textId="7C94FB18" w:rsidR="00781488" w:rsidDel="000B2239" w:rsidRDefault="00781488" w:rsidP="00781488">
      <w:pPr>
        <w:spacing w:after="200" w:line="276" w:lineRule="auto"/>
        <w:ind w:left="1304"/>
        <w:rPr>
          <w:del w:id="201" w:author="Tina" w:date="2024-05-08T12:48:00Z"/>
          <w:rFonts w:cs="Times New Roman"/>
          <w:sz w:val="20"/>
          <w:szCs w:val="20"/>
          <w:lang w:val="sv-FI"/>
        </w:rPr>
      </w:pPr>
      <w:del w:id="202" w:author="Tina" w:date="2024-05-08T12:48:00Z">
        <w:r w:rsidDel="000B2239">
          <w:rPr>
            <w:rFonts w:cs="Times New Roman"/>
            <w:sz w:val="20"/>
            <w:szCs w:val="20"/>
            <w:lang w:val="sv-FI"/>
          </w:rPr>
          <w:delText>Med b</w:delText>
        </w:r>
        <w:r w:rsidRPr="005F55F1" w:rsidDel="000B2239">
          <w:rPr>
            <w:rFonts w:cs="Times New Roman"/>
            <w:sz w:val="20"/>
            <w:szCs w:val="20"/>
            <w:lang w:val="sv-FI"/>
          </w:rPr>
          <w:delText>okföringsmässig ansvarsskuld</w:delText>
        </w:r>
        <w:r w:rsidDel="000B2239">
          <w:rPr>
            <w:rFonts w:cs="Times New Roman"/>
            <w:sz w:val="20"/>
            <w:szCs w:val="20"/>
            <w:lang w:val="sv-FI"/>
          </w:rPr>
          <w:delText xml:space="preserve"> avses </w:delText>
        </w:r>
        <w:r w:rsidR="005667DF" w:rsidRPr="005667DF" w:rsidDel="000B2239">
          <w:rPr>
            <w:rFonts w:cs="Times New Roman"/>
            <w:sz w:val="20"/>
            <w:szCs w:val="20"/>
            <w:lang w:val="sv-FI"/>
          </w:rPr>
          <w:delText>ansvarsskuldens värde inom trafikförsäkring enligt den nationella bokföringspraxisen i ett utländskt EES-försäkringsbolag</w:delText>
        </w:r>
        <w:r w:rsidDel="000B2239">
          <w:rPr>
            <w:rFonts w:cs="Times New Roman"/>
            <w:sz w:val="20"/>
            <w:szCs w:val="20"/>
            <w:lang w:val="sv-FI"/>
          </w:rPr>
          <w:delText>.</w:delText>
        </w:r>
      </w:del>
    </w:p>
    <w:p w14:paraId="552785F9" w14:textId="7A71D0AF" w:rsidR="00781488" w:rsidRPr="00C60159" w:rsidDel="000B2239" w:rsidRDefault="00781488" w:rsidP="00781488">
      <w:pPr>
        <w:spacing w:line="276" w:lineRule="auto"/>
        <w:ind w:left="1304"/>
        <w:rPr>
          <w:del w:id="203" w:author="Tina" w:date="2024-05-08T12:48:00Z"/>
          <w:sz w:val="20"/>
          <w:szCs w:val="20"/>
          <w:lang w:val="sv-FI"/>
        </w:rPr>
      </w:pPr>
    </w:p>
    <w:p w14:paraId="684B7899" w14:textId="67F4324D" w:rsidR="00781488" w:rsidDel="000B2239" w:rsidRDefault="00781488" w:rsidP="00781488">
      <w:pPr>
        <w:spacing w:line="276" w:lineRule="auto"/>
        <w:rPr>
          <w:del w:id="204" w:author="Tina" w:date="2024-05-08T12:48:00Z"/>
          <w:sz w:val="20"/>
          <w:szCs w:val="20"/>
          <w:lang w:val="sv-SE"/>
        </w:rPr>
      </w:pPr>
      <w:del w:id="205" w:author="Tina" w:date="2024-05-08T12:48:00Z">
        <w:r w:rsidRPr="00B80D83" w:rsidDel="000B2239">
          <w:rPr>
            <w:sz w:val="20"/>
            <w:szCs w:val="20"/>
            <w:lang w:val="sv-SE"/>
          </w:rPr>
          <w:delText>Radkoderna i tabell V</w:delText>
        </w:r>
        <w:r w:rsidR="000D65DA" w:rsidDel="000B2239">
          <w:rPr>
            <w:sz w:val="20"/>
            <w:szCs w:val="20"/>
            <w:lang w:val="sv-SE"/>
          </w:rPr>
          <w:delText>N05</w:delText>
        </w:r>
      </w:del>
    </w:p>
    <w:p w14:paraId="325E68F0" w14:textId="1E3AA8CA" w:rsidR="00781488" w:rsidRPr="00B80D83" w:rsidDel="000B2239" w:rsidRDefault="00781488" w:rsidP="00781488">
      <w:pPr>
        <w:spacing w:line="276" w:lineRule="auto"/>
        <w:rPr>
          <w:del w:id="206" w:author="Tina" w:date="2024-05-08T12:48:00Z"/>
          <w:sz w:val="20"/>
          <w:szCs w:val="20"/>
          <w:lang w:val="sv-SE"/>
        </w:rPr>
      </w:pPr>
    </w:p>
    <w:p w14:paraId="6AEC937B" w14:textId="1AD295AE" w:rsidR="00781488" w:rsidRPr="00C60159" w:rsidDel="000B2239" w:rsidRDefault="00781488" w:rsidP="00781488">
      <w:pPr>
        <w:spacing w:line="276" w:lineRule="auto"/>
        <w:ind w:left="1304"/>
        <w:rPr>
          <w:del w:id="207" w:author="Tina" w:date="2024-05-08T12:48:00Z"/>
          <w:sz w:val="20"/>
          <w:szCs w:val="20"/>
          <w:lang w:val="sv-SE"/>
        </w:rPr>
      </w:pPr>
      <w:del w:id="208" w:author="Tina" w:date="2024-05-08T12:48:00Z">
        <w:r w:rsidRPr="00C60159" w:rsidDel="000B2239">
          <w:rPr>
            <w:sz w:val="20"/>
            <w:szCs w:val="20"/>
            <w:lang w:val="sv-SE"/>
          </w:rPr>
          <w:delText xml:space="preserve">R </w:delText>
        </w:r>
        <w:r w:rsidR="000D65DA" w:rsidDel="000B2239">
          <w:rPr>
            <w:sz w:val="20"/>
            <w:szCs w:val="20"/>
            <w:lang w:val="sv-SE"/>
          </w:rPr>
          <w:delText>10</w:delText>
        </w:r>
        <w:r w:rsidRPr="00C60159" w:rsidDel="000B2239">
          <w:rPr>
            <w:sz w:val="20"/>
            <w:szCs w:val="20"/>
            <w:lang w:val="sv-SE"/>
          </w:rPr>
          <w:tab/>
        </w:r>
        <w:r w:rsidDel="000B2239">
          <w:rPr>
            <w:i/>
            <w:sz w:val="20"/>
            <w:szCs w:val="20"/>
            <w:lang w:val="sv-SE"/>
          </w:rPr>
          <w:delText>P</w:delText>
        </w:r>
        <w:r w:rsidRPr="00EC57D5" w:rsidDel="000B2239">
          <w:rPr>
            <w:i/>
            <w:sz w:val="20"/>
            <w:szCs w:val="20"/>
            <w:lang w:val="sv-SE"/>
          </w:rPr>
          <w:delText>remieansvar</w:delText>
        </w:r>
        <w:r w:rsidDel="000B2239">
          <w:rPr>
            <w:i/>
            <w:sz w:val="20"/>
            <w:szCs w:val="20"/>
            <w:lang w:val="sv-SE"/>
          </w:rPr>
          <w:delText>, brutto</w:delText>
        </w:r>
      </w:del>
    </w:p>
    <w:p w14:paraId="10E2BCCA" w14:textId="1AE3DCF0" w:rsidR="00781488" w:rsidRPr="00C60159" w:rsidDel="000B2239" w:rsidRDefault="00781488" w:rsidP="00781488">
      <w:pPr>
        <w:spacing w:line="276" w:lineRule="auto"/>
        <w:ind w:left="2608"/>
        <w:rPr>
          <w:del w:id="209" w:author="Tina" w:date="2024-05-08T12:48:00Z"/>
          <w:sz w:val="20"/>
          <w:szCs w:val="20"/>
          <w:lang w:val="sv-SE"/>
        </w:rPr>
      </w:pPr>
      <w:del w:id="210" w:author="Tina" w:date="2024-05-08T12:48:00Z">
        <w:r w:rsidRPr="00C60159" w:rsidDel="000B2239">
          <w:rPr>
            <w:sz w:val="20"/>
            <w:szCs w:val="20"/>
            <w:lang w:val="sv-SE"/>
          </w:rPr>
          <w:delText>Bokföringsmässigt premieansvar</w:delText>
        </w:r>
        <w:r w:rsidRPr="00B34CDE" w:rsidDel="000B2239">
          <w:rPr>
            <w:sz w:val="20"/>
            <w:szCs w:val="20"/>
            <w:lang w:val="sv-FI"/>
          </w:rPr>
          <w:delText xml:space="preserve"> före avdrag för återförsäkrares andel</w:delText>
        </w:r>
        <w:r w:rsidDel="000B2239">
          <w:rPr>
            <w:sz w:val="20"/>
            <w:szCs w:val="20"/>
            <w:lang w:val="sv-SE"/>
          </w:rPr>
          <w:delText xml:space="preserve"> i 31.12.</w:delText>
        </w:r>
      </w:del>
    </w:p>
    <w:p w14:paraId="65714275" w14:textId="329F9BAF" w:rsidR="00781488" w:rsidRPr="00C60159" w:rsidDel="000B2239" w:rsidRDefault="00781488" w:rsidP="00781488">
      <w:pPr>
        <w:spacing w:line="276" w:lineRule="auto"/>
        <w:ind w:left="1304"/>
        <w:rPr>
          <w:del w:id="211" w:author="Tina" w:date="2024-05-08T12:48:00Z"/>
          <w:sz w:val="20"/>
          <w:szCs w:val="20"/>
          <w:lang w:val="sv-SE"/>
        </w:rPr>
      </w:pPr>
    </w:p>
    <w:p w14:paraId="450F81BB" w14:textId="2AD99317" w:rsidR="00781488" w:rsidRPr="00C60159" w:rsidDel="000B2239" w:rsidRDefault="00781488" w:rsidP="00781488">
      <w:pPr>
        <w:spacing w:line="276" w:lineRule="auto"/>
        <w:ind w:left="1304"/>
        <w:rPr>
          <w:del w:id="212" w:author="Tina" w:date="2024-05-08T12:48:00Z"/>
          <w:sz w:val="20"/>
          <w:szCs w:val="20"/>
          <w:lang w:val="sv-SE"/>
        </w:rPr>
      </w:pPr>
      <w:del w:id="213" w:author="Tina" w:date="2024-05-08T12:48:00Z">
        <w:r w:rsidRPr="00C60159" w:rsidDel="000B2239">
          <w:rPr>
            <w:sz w:val="20"/>
            <w:szCs w:val="20"/>
            <w:lang w:val="sv-SE"/>
          </w:rPr>
          <w:delText xml:space="preserve">R </w:delText>
        </w:r>
        <w:r w:rsidR="000D65DA" w:rsidDel="000B2239">
          <w:rPr>
            <w:sz w:val="20"/>
            <w:szCs w:val="20"/>
            <w:lang w:val="sv-SE"/>
          </w:rPr>
          <w:delText>1005</w:delText>
        </w:r>
        <w:r w:rsidRPr="00C60159" w:rsidDel="000B2239">
          <w:rPr>
            <w:sz w:val="20"/>
            <w:szCs w:val="20"/>
            <w:lang w:val="sv-SE"/>
          </w:rPr>
          <w:tab/>
        </w:r>
        <w:r w:rsidDel="000B2239">
          <w:rPr>
            <w:i/>
            <w:sz w:val="20"/>
            <w:szCs w:val="20"/>
            <w:lang w:val="sv-SE"/>
          </w:rPr>
          <w:delText>Å</w:delText>
        </w:r>
        <w:r w:rsidRPr="00C60159" w:rsidDel="000B2239">
          <w:rPr>
            <w:i/>
            <w:sz w:val="20"/>
            <w:szCs w:val="20"/>
            <w:lang w:val="sv-FI"/>
          </w:rPr>
          <w:delText>terförsäkrares andel</w:delText>
        </w:r>
      </w:del>
    </w:p>
    <w:p w14:paraId="7EF0CD1A" w14:textId="61C6A925" w:rsidR="00781488" w:rsidRPr="00C60159" w:rsidDel="000B2239" w:rsidRDefault="00781488" w:rsidP="00781488">
      <w:pPr>
        <w:spacing w:line="276" w:lineRule="auto"/>
        <w:ind w:left="2608"/>
        <w:rPr>
          <w:del w:id="214" w:author="Tina" w:date="2024-05-08T12:48:00Z"/>
          <w:sz w:val="20"/>
          <w:szCs w:val="20"/>
          <w:lang w:val="sv-SE"/>
        </w:rPr>
      </w:pPr>
      <w:del w:id="215" w:author="Tina" w:date="2024-05-08T12:48:00Z">
        <w:r w:rsidDel="000B2239">
          <w:rPr>
            <w:sz w:val="20"/>
            <w:szCs w:val="20"/>
            <w:lang w:val="sv-FI"/>
          </w:rPr>
          <w:delText>Å</w:delText>
        </w:r>
        <w:r w:rsidRPr="00B34CDE" w:rsidDel="000B2239">
          <w:rPr>
            <w:sz w:val="20"/>
            <w:szCs w:val="20"/>
            <w:lang w:val="sv-FI"/>
          </w:rPr>
          <w:delText>terförsäkrares andel</w:delText>
        </w:r>
        <w:r w:rsidDel="000B2239">
          <w:rPr>
            <w:sz w:val="20"/>
            <w:szCs w:val="20"/>
            <w:lang w:val="sv-FI"/>
          </w:rPr>
          <w:delText xml:space="preserve"> om </w:delText>
        </w:r>
        <w:r w:rsidDel="000B2239">
          <w:rPr>
            <w:sz w:val="20"/>
            <w:szCs w:val="20"/>
            <w:lang w:val="sv-SE"/>
          </w:rPr>
          <w:delText>b</w:delText>
        </w:r>
        <w:r w:rsidRPr="008C231D" w:rsidDel="000B2239">
          <w:rPr>
            <w:sz w:val="20"/>
            <w:szCs w:val="20"/>
            <w:lang w:val="sv-SE"/>
          </w:rPr>
          <w:delText>okföringsmässigt premieansvar</w:delText>
        </w:r>
        <w:r w:rsidDel="000B2239">
          <w:rPr>
            <w:sz w:val="20"/>
            <w:szCs w:val="20"/>
            <w:lang w:val="sv-SE"/>
          </w:rPr>
          <w:delText xml:space="preserve"> i 31.12.</w:delText>
        </w:r>
      </w:del>
    </w:p>
    <w:p w14:paraId="76F96D68" w14:textId="1D53E316" w:rsidR="00781488" w:rsidRPr="00C60159" w:rsidDel="000B2239" w:rsidRDefault="00781488" w:rsidP="00781488">
      <w:pPr>
        <w:spacing w:line="276" w:lineRule="auto"/>
        <w:ind w:left="1304"/>
        <w:rPr>
          <w:del w:id="216" w:author="Tina" w:date="2024-05-08T12:48:00Z"/>
          <w:sz w:val="20"/>
          <w:szCs w:val="20"/>
          <w:lang w:val="sv-SE"/>
        </w:rPr>
      </w:pPr>
    </w:p>
    <w:p w14:paraId="59E71E80" w14:textId="3898BC67" w:rsidR="00781488" w:rsidRPr="00C60159" w:rsidDel="000B2239" w:rsidRDefault="00781488" w:rsidP="00781488">
      <w:pPr>
        <w:spacing w:line="276" w:lineRule="auto"/>
        <w:ind w:left="1304"/>
        <w:rPr>
          <w:del w:id="217" w:author="Tina" w:date="2024-05-08T12:48:00Z"/>
          <w:sz w:val="20"/>
          <w:szCs w:val="20"/>
          <w:lang w:val="sv-SE"/>
        </w:rPr>
      </w:pPr>
      <w:del w:id="218" w:author="Tina" w:date="2024-05-08T12:48:00Z">
        <w:r w:rsidRPr="00C60159" w:rsidDel="000B2239">
          <w:rPr>
            <w:sz w:val="20"/>
            <w:szCs w:val="20"/>
            <w:lang w:val="sv-SE"/>
          </w:rPr>
          <w:delText xml:space="preserve">R </w:delText>
        </w:r>
        <w:r w:rsidR="000D65DA" w:rsidDel="000B2239">
          <w:rPr>
            <w:sz w:val="20"/>
            <w:szCs w:val="20"/>
            <w:lang w:val="sv-SE"/>
          </w:rPr>
          <w:delText>15</w:delText>
        </w:r>
        <w:r w:rsidRPr="00C60159" w:rsidDel="000B2239">
          <w:rPr>
            <w:sz w:val="20"/>
            <w:szCs w:val="20"/>
            <w:lang w:val="sv-SE"/>
          </w:rPr>
          <w:tab/>
        </w:r>
        <w:r w:rsidDel="000B2239">
          <w:rPr>
            <w:i/>
            <w:sz w:val="20"/>
            <w:szCs w:val="20"/>
            <w:lang w:val="sv-SE"/>
          </w:rPr>
          <w:delText>B</w:delText>
        </w:r>
        <w:r w:rsidRPr="00B34CDE" w:rsidDel="000B2239">
          <w:rPr>
            <w:i/>
            <w:sz w:val="20"/>
            <w:szCs w:val="20"/>
            <w:lang w:val="sv-FI"/>
          </w:rPr>
          <w:delText>okföringsmässigt ersättningsansvar</w:delText>
        </w:r>
      </w:del>
    </w:p>
    <w:p w14:paraId="1289E7C0" w14:textId="08163E1B" w:rsidR="00781488" w:rsidRPr="008C231D" w:rsidDel="000B2239" w:rsidRDefault="00781488" w:rsidP="00781488">
      <w:pPr>
        <w:spacing w:line="276" w:lineRule="auto"/>
        <w:ind w:left="2608"/>
        <w:rPr>
          <w:del w:id="219" w:author="Tina" w:date="2024-05-08T12:48:00Z"/>
          <w:sz w:val="20"/>
          <w:szCs w:val="20"/>
          <w:lang w:val="sv-SE"/>
        </w:rPr>
      </w:pPr>
      <w:del w:id="220" w:author="Tina" w:date="2024-05-08T12:48:00Z">
        <w:r w:rsidRPr="008C231D" w:rsidDel="000B2239">
          <w:rPr>
            <w:sz w:val="20"/>
            <w:szCs w:val="20"/>
            <w:lang w:val="sv-SE"/>
          </w:rPr>
          <w:delText xml:space="preserve">Bokföringsmässigt </w:delText>
        </w:r>
        <w:r w:rsidRPr="00C60159" w:rsidDel="000B2239">
          <w:rPr>
            <w:sz w:val="20"/>
            <w:szCs w:val="20"/>
            <w:lang w:val="sv-FI"/>
          </w:rPr>
          <w:delText>ersättnings</w:delText>
        </w:r>
        <w:r w:rsidRPr="008C231D" w:rsidDel="000B2239">
          <w:rPr>
            <w:sz w:val="20"/>
            <w:szCs w:val="20"/>
            <w:lang w:val="sv-SE"/>
          </w:rPr>
          <w:delText>ansvar</w:delText>
        </w:r>
        <w:r w:rsidRPr="00B34CDE" w:rsidDel="000B2239">
          <w:rPr>
            <w:sz w:val="20"/>
            <w:szCs w:val="20"/>
            <w:lang w:val="sv-FI"/>
          </w:rPr>
          <w:delText xml:space="preserve"> före avdrag för återförsäkrares andel</w:delText>
        </w:r>
        <w:r w:rsidDel="000B2239">
          <w:rPr>
            <w:sz w:val="20"/>
            <w:szCs w:val="20"/>
            <w:lang w:val="sv-SE"/>
          </w:rPr>
          <w:delText xml:space="preserve"> i 31.12.</w:delText>
        </w:r>
      </w:del>
    </w:p>
    <w:p w14:paraId="4F8C5CA8" w14:textId="585936BF" w:rsidR="00781488" w:rsidRPr="00C60159" w:rsidDel="000B2239" w:rsidRDefault="00781488" w:rsidP="00781488">
      <w:pPr>
        <w:spacing w:line="276" w:lineRule="auto"/>
        <w:ind w:left="1304"/>
        <w:rPr>
          <w:del w:id="221" w:author="Tina" w:date="2024-05-08T12:48:00Z"/>
          <w:sz w:val="20"/>
          <w:szCs w:val="20"/>
          <w:lang w:val="sv-SE"/>
        </w:rPr>
      </w:pPr>
    </w:p>
    <w:p w14:paraId="56CB83CE" w14:textId="3D55CE9D" w:rsidR="00781488" w:rsidRPr="00C60159" w:rsidDel="000B2239" w:rsidRDefault="00781488" w:rsidP="00781488">
      <w:pPr>
        <w:spacing w:line="276" w:lineRule="auto"/>
        <w:ind w:left="1304"/>
        <w:rPr>
          <w:del w:id="222" w:author="Tina" w:date="2024-05-08T12:48:00Z"/>
          <w:sz w:val="20"/>
          <w:szCs w:val="20"/>
          <w:lang w:val="sv-SE"/>
        </w:rPr>
      </w:pPr>
      <w:del w:id="223" w:author="Tina" w:date="2024-05-08T12:48:00Z">
        <w:r w:rsidRPr="00C60159" w:rsidDel="000B2239">
          <w:rPr>
            <w:sz w:val="20"/>
            <w:szCs w:val="20"/>
            <w:lang w:val="sv-SE"/>
          </w:rPr>
          <w:delText xml:space="preserve">R </w:delText>
        </w:r>
        <w:r w:rsidR="000D65DA" w:rsidDel="000B2239">
          <w:rPr>
            <w:sz w:val="20"/>
            <w:szCs w:val="20"/>
            <w:lang w:val="sv-SE"/>
          </w:rPr>
          <w:delText>1505</w:delText>
        </w:r>
        <w:r w:rsidRPr="00C60159" w:rsidDel="000B2239">
          <w:rPr>
            <w:sz w:val="20"/>
            <w:szCs w:val="20"/>
            <w:lang w:val="sv-SE"/>
          </w:rPr>
          <w:tab/>
        </w:r>
        <w:r w:rsidDel="000B2239">
          <w:rPr>
            <w:i/>
            <w:sz w:val="20"/>
            <w:szCs w:val="20"/>
            <w:lang w:val="sv-SE"/>
          </w:rPr>
          <w:delText>Å</w:delText>
        </w:r>
        <w:r w:rsidRPr="008C231D" w:rsidDel="000B2239">
          <w:rPr>
            <w:i/>
            <w:sz w:val="20"/>
            <w:szCs w:val="20"/>
            <w:lang w:val="sv-FI"/>
          </w:rPr>
          <w:delText>terförsäkrares andel</w:delText>
        </w:r>
      </w:del>
    </w:p>
    <w:p w14:paraId="588C4974" w14:textId="1BE831B7" w:rsidR="00781488" w:rsidRPr="008C231D" w:rsidDel="000B2239" w:rsidRDefault="00781488" w:rsidP="00781488">
      <w:pPr>
        <w:spacing w:line="276" w:lineRule="auto"/>
        <w:ind w:left="2608"/>
        <w:rPr>
          <w:del w:id="224" w:author="Tina" w:date="2024-05-08T12:48:00Z"/>
          <w:sz w:val="20"/>
          <w:szCs w:val="20"/>
          <w:lang w:val="sv-SE"/>
        </w:rPr>
      </w:pPr>
      <w:del w:id="225" w:author="Tina" w:date="2024-05-08T12:48:00Z">
        <w:r w:rsidDel="000B2239">
          <w:rPr>
            <w:sz w:val="20"/>
            <w:szCs w:val="20"/>
            <w:lang w:val="sv-FI"/>
          </w:rPr>
          <w:delText>Å</w:delText>
        </w:r>
        <w:r w:rsidRPr="00B34CDE" w:rsidDel="000B2239">
          <w:rPr>
            <w:sz w:val="20"/>
            <w:szCs w:val="20"/>
            <w:lang w:val="sv-FI"/>
          </w:rPr>
          <w:delText>terförsäkrares andel</w:delText>
        </w:r>
        <w:r w:rsidDel="000B2239">
          <w:rPr>
            <w:sz w:val="20"/>
            <w:szCs w:val="20"/>
            <w:lang w:val="sv-FI"/>
          </w:rPr>
          <w:delText xml:space="preserve"> om </w:delText>
        </w:r>
        <w:r w:rsidDel="000B2239">
          <w:rPr>
            <w:sz w:val="20"/>
            <w:szCs w:val="20"/>
            <w:lang w:val="sv-SE"/>
          </w:rPr>
          <w:delText>b</w:delText>
        </w:r>
        <w:r w:rsidRPr="008C231D" w:rsidDel="000B2239">
          <w:rPr>
            <w:sz w:val="20"/>
            <w:szCs w:val="20"/>
            <w:lang w:val="sv-SE"/>
          </w:rPr>
          <w:delText xml:space="preserve">okföringsmässigt </w:delText>
        </w:r>
        <w:r w:rsidRPr="008C231D" w:rsidDel="000B2239">
          <w:rPr>
            <w:sz w:val="20"/>
            <w:szCs w:val="20"/>
            <w:lang w:val="sv-FI"/>
          </w:rPr>
          <w:delText>ersättnings</w:delText>
        </w:r>
        <w:r w:rsidRPr="008C231D" w:rsidDel="000B2239">
          <w:rPr>
            <w:sz w:val="20"/>
            <w:szCs w:val="20"/>
            <w:lang w:val="sv-SE"/>
          </w:rPr>
          <w:delText>ansvar</w:delText>
        </w:r>
        <w:r w:rsidDel="000B2239">
          <w:rPr>
            <w:sz w:val="20"/>
            <w:szCs w:val="20"/>
            <w:lang w:val="sv-SE"/>
          </w:rPr>
          <w:delText xml:space="preserve"> i 31.12.</w:delText>
        </w:r>
      </w:del>
    </w:p>
    <w:p w14:paraId="18EADC42" w14:textId="35C7EAB6" w:rsidR="00781488" w:rsidRPr="00C60159" w:rsidDel="000B2239" w:rsidRDefault="00781488" w:rsidP="00781488">
      <w:pPr>
        <w:spacing w:line="276" w:lineRule="auto"/>
        <w:ind w:left="1304"/>
        <w:rPr>
          <w:del w:id="226" w:author="Tina" w:date="2024-05-08T12:48:00Z"/>
          <w:sz w:val="20"/>
          <w:szCs w:val="20"/>
          <w:lang w:val="sv-SE"/>
        </w:rPr>
      </w:pPr>
    </w:p>
    <w:p w14:paraId="05107FC9" w14:textId="4F665EB3" w:rsidR="00781488" w:rsidRPr="00C60159" w:rsidDel="000B2239" w:rsidRDefault="00781488" w:rsidP="00781488">
      <w:pPr>
        <w:spacing w:line="276" w:lineRule="auto"/>
        <w:ind w:left="1304"/>
        <w:rPr>
          <w:del w:id="227" w:author="Tina" w:date="2024-05-08T12:48:00Z"/>
          <w:sz w:val="20"/>
          <w:szCs w:val="20"/>
          <w:lang w:val="sv-SE"/>
        </w:rPr>
      </w:pPr>
      <w:del w:id="228" w:author="Tina" w:date="2024-05-08T12:48:00Z">
        <w:r w:rsidRPr="00C60159" w:rsidDel="000B2239">
          <w:rPr>
            <w:sz w:val="20"/>
            <w:szCs w:val="20"/>
            <w:lang w:val="sv-SE"/>
          </w:rPr>
          <w:delText xml:space="preserve">R </w:delText>
        </w:r>
        <w:r w:rsidR="000D65DA" w:rsidDel="000B2239">
          <w:rPr>
            <w:sz w:val="20"/>
            <w:szCs w:val="20"/>
            <w:lang w:val="sv-SE"/>
          </w:rPr>
          <w:delText>20</w:delText>
        </w:r>
        <w:r w:rsidRPr="00C60159" w:rsidDel="000B2239">
          <w:rPr>
            <w:sz w:val="20"/>
            <w:szCs w:val="20"/>
            <w:lang w:val="sv-SE"/>
          </w:rPr>
          <w:tab/>
        </w:r>
        <w:r w:rsidDel="000B2239">
          <w:rPr>
            <w:sz w:val="20"/>
            <w:szCs w:val="20"/>
            <w:lang w:val="sv-SE"/>
          </w:rPr>
          <w:delText xml:space="preserve">Andel om </w:delText>
        </w:r>
        <w:r w:rsidRPr="00E329EB" w:rsidDel="000B2239">
          <w:rPr>
            <w:sz w:val="20"/>
            <w:szCs w:val="20"/>
            <w:lang w:val="sv-SE"/>
          </w:rPr>
          <w:delText>ersättningsansvar som är av pensionstyp</w:delText>
        </w:r>
        <w:r w:rsidDel="000B2239">
          <w:rPr>
            <w:sz w:val="20"/>
            <w:szCs w:val="20"/>
            <w:lang w:val="sv-SE"/>
          </w:rPr>
          <w:delText>, brutto</w:delText>
        </w:r>
      </w:del>
    </w:p>
    <w:p w14:paraId="6502F126" w14:textId="494464D7" w:rsidR="00781488" w:rsidRPr="00C60159" w:rsidDel="000B2239" w:rsidRDefault="00781488" w:rsidP="00781488">
      <w:pPr>
        <w:spacing w:line="276" w:lineRule="auto"/>
        <w:ind w:left="2608"/>
        <w:rPr>
          <w:del w:id="229" w:author="Tina" w:date="2024-05-08T12:48:00Z"/>
          <w:sz w:val="20"/>
          <w:szCs w:val="20"/>
          <w:lang w:val="sv-SE"/>
        </w:rPr>
      </w:pPr>
      <w:del w:id="230" w:author="Tina" w:date="2024-05-08T12:48:00Z">
        <w:r w:rsidRPr="008C231D" w:rsidDel="000B2239">
          <w:rPr>
            <w:sz w:val="20"/>
            <w:szCs w:val="20"/>
            <w:lang w:val="sv-SE"/>
          </w:rPr>
          <w:delText xml:space="preserve">Bokföringsmässigt </w:delText>
        </w:r>
        <w:r w:rsidRPr="008C231D" w:rsidDel="000B2239">
          <w:rPr>
            <w:sz w:val="20"/>
            <w:szCs w:val="20"/>
            <w:lang w:val="sv-FI"/>
          </w:rPr>
          <w:delText>ersättnings</w:delText>
        </w:r>
        <w:r w:rsidRPr="008C231D" w:rsidDel="000B2239">
          <w:rPr>
            <w:sz w:val="20"/>
            <w:szCs w:val="20"/>
            <w:lang w:val="sv-SE"/>
          </w:rPr>
          <w:delText>ansvar</w:delText>
        </w:r>
        <w:r w:rsidDel="000B2239">
          <w:rPr>
            <w:sz w:val="20"/>
            <w:szCs w:val="20"/>
            <w:lang w:val="sv-SE"/>
          </w:rPr>
          <w:delText xml:space="preserve"> som är av pensionstyp</w:delText>
        </w:r>
        <w:r w:rsidRPr="00B34CDE" w:rsidDel="000B2239">
          <w:rPr>
            <w:sz w:val="20"/>
            <w:szCs w:val="20"/>
            <w:lang w:val="sv-FI"/>
          </w:rPr>
          <w:delText xml:space="preserve"> före avdrag för återförsäkrares andel</w:delText>
        </w:r>
        <w:r w:rsidDel="000B2239">
          <w:rPr>
            <w:sz w:val="20"/>
            <w:szCs w:val="20"/>
            <w:lang w:val="sv-SE"/>
          </w:rPr>
          <w:delText xml:space="preserve"> i 31.12.</w:delText>
        </w:r>
      </w:del>
    </w:p>
    <w:p w14:paraId="3CEA224F" w14:textId="77777777" w:rsidR="00781488" w:rsidRPr="00C60159" w:rsidRDefault="00781488" w:rsidP="00781488">
      <w:pPr>
        <w:spacing w:line="276" w:lineRule="auto"/>
        <w:ind w:left="1304"/>
        <w:rPr>
          <w:sz w:val="20"/>
          <w:szCs w:val="20"/>
          <w:lang w:val="sv-SE"/>
        </w:rPr>
      </w:pPr>
    </w:p>
    <w:p w14:paraId="7D3312ED" w14:textId="32B57B9B" w:rsidR="00781488" w:rsidRPr="00C60159" w:rsidDel="000B2239" w:rsidRDefault="00781488" w:rsidP="00781488">
      <w:pPr>
        <w:spacing w:line="276" w:lineRule="auto"/>
        <w:ind w:left="1304"/>
        <w:rPr>
          <w:del w:id="231" w:author="Tina" w:date="2024-05-08T12:48:00Z"/>
          <w:sz w:val="20"/>
          <w:szCs w:val="20"/>
          <w:lang w:val="sv-SE"/>
        </w:rPr>
      </w:pPr>
      <w:del w:id="232" w:author="Tina" w:date="2024-05-08T12:48:00Z">
        <w:r w:rsidRPr="00C60159" w:rsidDel="000B2239">
          <w:rPr>
            <w:sz w:val="20"/>
            <w:szCs w:val="20"/>
            <w:lang w:val="sv-SE"/>
          </w:rPr>
          <w:delText xml:space="preserve">R </w:delText>
        </w:r>
        <w:r w:rsidR="000D65DA" w:rsidDel="000B2239">
          <w:rPr>
            <w:sz w:val="20"/>
            <w:szCs w:val="20"/>
            <w:lang w:val="sv-SE"/>
          </w:rPr>
          <w:delText>2005</w:delText>
        </w:r>
        <w:r w:rsidRPr="00C60159" w:rsidDel="000B2239">
          <w:rPr>
            <w:sz w:val="20"/>
            <w:szCs w:val="20"/>
            <w:lang w:val="sv-SE"/>
          </w:rPr>
          <w:tab/>
        </w:r>
        <w:r w:rsidDel="000B2239">
          <w:rPr>
            <w:i/>
            <w:sz w:val="20"/>
            <w:szCs w:val="20"/>
            <w:lang w:val="sv-SE"/>
          </w:rPr>
          <w:delText>Å</w:delText>
        </w:r>
        <w:r w:rsidRPr="008C231D" w:rsidDel="000B2239">
          <w:rPr>
            <w:i/>
            <w:sz w:val="20"/>
            <w:szCs w:val="20"/>
            <w:lang w:val="sv-FI"/>
          </w:rPr>
          <w:delText>terförsäkrares andel</w:delText>
        </w:r>
      </w:del>
    </w:p>
    <w:p w14:paraId="2B6A1352" w14:textId="3EFB95E7" w:rsidR="00781488" w:rsidRPr="00C60159" w:rsidDel="000B2239" w:rsidRDefault="00781488" w:rsidP="00781488">
      <w:pPr>
        <w:spacing w:line="276" w:lineRule="auto"/>
        <w:ind w:left="2608"/>
        <w:rPr>
          <w:del w:id="233" w:author="Tina" w:date="2024-05-08T12:48:00Z"/>
          <w:sz w:val="20"/>
          <w:szCs w:val="20"/>
          <w:lang w:val="sv-SE"/>
        </w:rPr>
      </w:pPr>
      <w:del w:id="234" w:author="Tina" w:date="2024-05-08T12:48:00Z">
        <w:r w:rsidDel="000B2239">
          <w:rPr>
            <w:sz w:val="20"/>
            <w:szCs w:val="20"/>
            <w:lang w:val="sv-FI"/>
          </w:rPr>
          <w:delText>Å</w:delText>
        </w:r>
        <w:r w:rsidRPr="00B34CDE" w:rsidDel="000B2239">
          <w:rPr>
            <w:sz w:val="20"/>
            <w:szCs w:val="20"/>
            <w:lang w:val="sv-FI"/>
          </w:rPr>
          <w:delText>terförsäkrares andel</w:delText>
        </w:r>
        <w:r w:rsidDel="000B2239">
          <w:rPr>
            <w:sz w:val="20"/>
            <w:szCs w:val="20"/>
            <w:lang w:val="sv-FI"/>
          </w:rPr>
          <w:delText xml:space="preserve"> om </w:delText>
        </w:r>
        <w:r w:rsidDel="000B2239">
          <w:rPr>
            <w:sz w:val="20"/>
            <w:szCs w:val="20"/>
            <w:lang w:val="sv-SE"/>
          </w:rPr>
          <w:delText>b</w:delText>
        </w:r>
        <w:r w:rsidRPr="008C231D" w:rsidDel="000B2239">
          <w:rPr>
            <w:sz w:val="20"/>
            <w:szCs w:val="20"/>
            <w:lang w:val="sv-SE"/>
          </w:rPr>
          <w:delText xml:space="preserve">okföringsmässigt </w:delText>
        </w:r>
        <w:r w:rsidRPr="008C231D" w:rsidDel="000B2239">
          <w:rPr>
            <w:sz w:val="20"/>
            <w:szCs w:val="20"/>
            <w:lang w:val="sv-FI"/>
          </w:rPr>
          <w:delText>ersättnings</w:delText>
        </w:r>
        <w:r w:rsidRPr="008C231D" w:rsidDel="000B2239">
          <w:rPr>
            <w:sz w:val="20"/>
            <w:szCs w:val="20"/>
            <w:lang w:val="sv-SE"/>
          </w:rPr>
          <w:delText>ansvar</w:delText>
        </w:r>
        <w:r w:rsidDel="000B2239">
          <w:rPr>
            <w:sz w:val="20"/>
            <w:szCs w:val="20"/>
            <w:lang w:val="sv-SE"/>
          </w:rPr>
          <w:delText xml:space="preserve"> som är av pensionstyp i 31.12.</w:delText>
        </w:r>
      </w:del>
    </w:p>
    <w:p w14:paraId="1F740922" w14:textId="54B285A6" w:rsidR="00781488" w:rsidRPr="008A42B2" w:rsidDel="000B2239" w:rsidRDefault="00781488" w:rsidP="00781488">
      <w:pPr>
        <w:spacing w:line="276" w:lineRule="auto"/>
        <w:rPr>
          <w:del w:id="235" w:author="Tina" w:date="2024-05-08T12:48:00Z"/>
          <w:sz w:val="20"/>
          <w:szCs w:val="20"/>
          <w:lang w:val="sv-SE"/>
        </w:rPr>
      </w:pPr>
    </w:p>
    <w:p w14:paraId="418F16BF" w14:textId="1D861AEC" w:rsidR="00781488" w:rsidRPr="00B80D83" w:rsidDel="000B2239" w:rsidRDefault="00781488" w:rsidP="00781488">
      <w:pPr>
        <w:spacing w:line="276" w:lineRule="auto"/>
        <w:ind w:left="2552" w:hanging="1276"/>
        <w:rPr>
          <w:del w:id="236" w:author="Tina" w:date="2024-05-08T12:48:00Z"/>
          <w:rFonts w:cs="Times New Roman"/>
          <w:sz w:val="20"/>
          <w:szCs w:val="24"/>
          <w:lang w:val="sv-FI"/>
        </w:rPr>
      </w:pPr>
      <w:del w:id="237"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25</w:delText>
        </w:r>
        <w:r w:rsidRPr="00B80D83" w:rsidDel="000B2239">
          <w:rPr>
            <w:rFonts w:cs="Times New Roman"/>
            <w:sz w:val="20"/>
            <w:szCs w:val="20"/>
            <w:lang w:val="sv-FI"/>
          </w:rPr>
          <w:delText xml:space="preserve"> </w:delText>
        </w:r>
        <w:r w:rsidRPr="00B80D83" w:rsidDel="000B2239">
          <w:rPr>
            <w:rFonts w:cs="Times New Roman"/>
            <w:sz w:val="20"/>
            <w:szCs w:val="20"/>
            <w:lang w:val="sv-FI"/>
          </w:rPr>
          <w:tab/>
        </w:r>
        <w:r w:rsidRPr="00B80D83" w:rsidDel="000B2239">
          <w:rPr>
            <w:rFonts w:cs="Times New Roman"/>
            <w:i/>
            <w:sz w:val="20"/>
            <w:szCs w:val="20"/>
            <w:lang w:val="sv-FI"/>
          </w:rPr>
          <w:delText xml:space="preserve">Räntesats som använts vid beräkning av </w:delText>
        </w:r>
        <w:r w:rsidRPr="00B80D83" w:rsidDel="000B2239">
          <w:rPr>
            <w:rFonts w:cs="Times New Roman"/>
            <w:i/>
            <w:sz w:val="20"/>
            <w:szCs w:val="20"/>
            <w:lang w:val="sv-SE"/>
          </w:rPr>
          <w:delText>ersättningsansvar som är av pensionstyp</w:delText>
        </w:r>
        <w:r w:rsidR="00A55FFC" w:rsidRPr="00B80D83" w:rsidDel="000B2239">
          <w:rPr>
            <w:rFonts w:cs="Times New Roman"/>
            <w:i/>
            <w:sz w:val="20"/>
            <w:szCs w:val="20"/>
            <w:lang w:val="sv-FI"/>
          </w:rPr>
          <w:delText xml:space="preserve"> (%)</w:delText>
        </w:r>
        <w:r w:rsidRPr="00B80D83" w:rsidDel="000B2239">
          <w:rPr>
            <w:rFonts w:cs="Times New Roman"/>
            <w:i/>
            <w:sz w:val="20"/>
            <w:szCs w:val="20"/>
            <w:lang w:val="sv-FI"/>
          </w:rPr>
          <w:delText xml:space="preserve"> </w:delText>
        </w:r>
        <w:r w:rsidRPr="00B80D83" w:rsidDel="000B2239">
          <w:rPr>
            <w:rFonts w:cs="Times New Roman"/>
            <w:i/>
            <w:sz w:val="20"/>
            <w:szCs w:val="20"/>
            <w:lang w:val="sv-FI"/>
          </w:rPr>
          <w:br/>
        </w:r>
        <w:r w:rsidRPr="00B80D83" w:rsidDel="000B2239">
          <w:rPr>
            <w:rFonts w:cs="Times New Roman"/>
            <w:sz w:val="20"/>
            <w:szCs w:val="20"/>
            <w:lang w:val="sv-FI"/>
          </w:rPr>
          <w:delText>M</w:delText>
        </w:r>
        <w:r w:rsidRPr="00B80D83" w:rsidDel="000B2239">
          <w:rPr>
            <w:rFonts w:cs="Times New Roman"/>
            <w:sz w:val="20"/>
            <w:szCs w:val="20"/>
            <w:lang w:val="sv-SE"/>
          </w:rPr>
          <w:delText xml:space="preserve">edeldiskonteringsränta i procent som använts vid beräkningen av bokföringsmässiga bruttoersättningsansvar av pensionstyp. </w:delText>
        </w:r>
        <w:r w:rsidRPr="00B80D83" w:rsidDel="000B2239">
          <w:rPr>
            <w:rFonts w:eastAsiaTheme="minorHAnsi"/>
            <w:sz w:val="20"/>
            <w:szCs w:val="20"/>
            <w:lang w:val="sv-SE" w:eastAsia="en-US"/>
          </w:rPr>
          <w:delText>Om det finns flera räntor som tillämpats på ansvarsskulden, uppges på raden i fråga den årliga effektiva räntesatsen som en enda diskonteringsränta, som när den tillämpas ger en lika stor ansvarsskuld som vid användning av ursprunglig förräntning.</w:delText>
        </w:r>
      </w:del>
    </w:p>
    <w:p w14:paraId="29687C79" w14:textId="3CC3804A" w:rsidR="00781488" w:rsidRPr="00B80D83" w:rsidDel="000B2239" w:rsidRDefault="00781488" w:rsidP="00781488">
      <w:pPr>
        <w:spacing w:line="276" w:lineRule="auto"/>
        <w:ind w:left="1304"/>
        <w:rPr>
          <w:del w:id="238" w:author="Tina" w:date="2024-05-08T12:48:00Z"/>
          <w:rFonts w:cs="Times New Roman"/>
          <w:sz w:val="20"/>
          <w:szCs w:val="20"/>
          <w:lang w:val="sv-FI"/>
        </w:rPr>
      </w:pPr>
    </w:p>
    <w:p w14:paraId="287BF4B1" w14:textId="331D6555" w:rsidR="00781488" w:rsidRPr="00B80D83" w:rsidDel="000B2239" w:rsidRDefault="00781488" w:rsidP="00781488">
      <w:pPr>
        <w:spacing w:line="276" w:lineRule="auto"/>
        <w:rPr>
          <w:del w:id="239" w:author="Tina" w:date="2024-05-08T12:48:00Z"/>
          <w:sz w:val="20"/>
          <w:szCs w:val="20"/>
          <w:lang w:val="sv-SE"/>
        </w:rPr>
      </w:pPr>
    </w:p>
    <w:p w14:paraId="3666EFC3" w14:textId="6E41860F" w:rsidR="00781488" w:rsidRPr="00B80D83" w:rsidDel="000B2239" w:rsidRDefault="00781488" w:rsidP="00781488">
      <w:pPr>
        <w:spacing w:line="276" w:lineRule="auto"/>
        <w:ind w:left="2552" w:hanging="1276"/>
        <w:rPr>
          <w:del w:id="240" w:author="Tina" w:date="2024-05-08T12:48:00Z"/>
          <w:rFonts w:cs="Times New Roman"/>
          <w:i/>
          <w:sz w:val="20"/>
          <w:szCs w:val="20"/>
          <w:lang w:val="sv-SE"/>
        </w:rPr>
      </w:pPr>
      <w:del w:id="241"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30</w:delText>
        </w:r>
        <w:r w:rsidRPr="00B80D83" w:rsidDel="000B2239">
          <w:rPr>
            <w:rFonts w:cs="Times New Roman"/>
            <w:sz w:val="20"/>
            <w:szCs w:val="20"/>
            <w:lang w:val="sv-FI"/>
          </w:rPr>
          <w:tab/>
        </w:r>
        <w:r w:rsidRPr="00B80D83" w:rsidDel="000B2239">
          <w:rPr>
            <w:rFonts w:cs="Times New Roman"/>
            <w:i/>
            <w:sz w:val="20"/>
            <w:szCs w:val="20"/>
            <w:lang w:val="sv-FI"/>
          </w:rPr>
          <w:delText xml:space="preserve">Räntesats som använts vid  beräknig av </w:delText>
        </w:r>
        <w:r w:rsidRPr="00B80D83" w:rsidDel="000B2239">
          <w:rPr>
            <w:rFonts w:cs="Times New Roman"/>
            <w:i/>
            <w:sz w:val="20"/>
            <w:szCs w:val="20"/>
            <w:lang w:val="sv-SE"/>
          </w:rPr>
          <w:delText>ersättningsansvar som inte är av pensionstyp</w:delText>
        </w:r>
        <w:r w:rsidR="00A55FFC" w:rsidRPr="00B80D83" w:rsidDel="000B2239">
          <w:rPr>
            <w:rFonts w:cs="Times New Roman"/>
            <w:i/>
            <w:sz w:val="20"/>
            <w:szCs w:val="20"/>
            <w:lang w:val="sv-FI"/>
          </w:rPr>
          <w:delText xml:space="preserve"> (%</w:delText>
        </w:r>
        <w:r w:rsidR="00A55FFC" w:rsidDel="000B2239">
          <w:rPr>
            <w:rFonts w:cs="Times New Roman"/>
            <w:i/>
            <w:sz w:val="20"/>
            <w:szCs w:val="20"/>
            <w:lang w:val="sv-SE"/>
          </w:rPr>
          <w:delText>)</w:delText>
        </w:r>
      </w:del>
    </w:p>
    <w:p w14:paraId="2608CDEE" w14:textId="32E4C8DA" w:rsidR="00781488" w:rsidRPr="00B80D83" w:rsidDel="000B2239" w:rsidRDefault="00781488" w:rsidP="00781488">
      <w:pPr>
        <w:spacing w:line="276" w:lineRule="auto"/>
        <w:ind w:left="2552" w:hanging="1276"/>
        <w:rPr>
          <w:del w:id="242" w:author="Tina" w:date="2024-05-08T12:48:00Z"/>
          <w:rFonts w:cs="Times New Roman"/>
          <w:sz w:val="20"/>
          <w:szCs w:val="24"/>
          <w:lang w:val="sv-FI"/>
        </w:rPr>
      </w:pPr>
      <w:del w:id="243" w:author="Tina" w:date="2024-05-08T12:48:00Z">
        <w:r w:rsidRPr="00B80D83" w:rsidDel="000B2239">
          <w:rPr>
            <w:rFonts w:cs="Times New Roman"/>
            <w:sz w:val="20"/>
            <w:szCs w:val="20"/>
            <w:lang w:val="sv-FI"/>
          </w:rPr>
          <w:lastRenderedPageBreak/>
          <w:delText xml:space="preserve"> </w:delText>
        </w:r>
        <w:r w:rsidRPr="00B80D83" w:rsidDel="000B2239">
          <w:rPr>
            <w:rFonts w:cs="Times New Roman"/>
            <w:sz w:val="20"/>
            <w:szCs w:val="20"/>
            <w:lang w:val="sv-FI"/>
          </w:rPr>
          <w:tab/>
          <w:delText>M</w:delText>
        </w:r>
        <w:r w:rsidRPr="00B80D83" w:rsidDel="000B2239">
          <w:rPr>
            <w:rFonts w:cs="Times New Roman"/>
            <w:sz w:val="20"/>
            <w:szCs w:val="20"/>
            <w:lang w:val="sv-SE"/>
          </w:rPr>
          <w:delText xml:space="preserve">edeldiskonteringsränta i procent som har använts vid beräkningen av bokföringsmässiga bruttoersättningsansvar som inte är av pensionstyp. </w:delText>
        </w:r>
        <w:r w:rsidRPr="00B80D83" w:rsidDel="000B2239">
          <w:rPr>
            <w:rFonts w:eastAsiaTheme="minorHAnsi"/>
            <w:sz w:val="20"/>
            <w:szCs w:val="20"/>
            <w:lang w:val="sv-SE" w:eastAsia="en-US"/>
          </w:rPr>
          <w:delText>Om det finns flera räntor som tillämpats på ansvarsskulden, uppges på raden i fråga den årliga effektiva räntesatsen som en enda diskonteringsränta, som när den tillämpas ger en lika stor ansvarsskuld som vid användning av ursprunglig förräntning.</w:delText>
        </w:r>
      </w:del>
    </w:p>
    <w:p w14:paraId="3AD0DEE1" w14:textId="0DFA31D5" w:rsidR="00781488" w:rsidRPr="00B80D83" w:rsidDel="000B2239" w:rsidRDefault="00781488" w:rsidP="00781488">
      <w:pPr>
        <w:spacing w:line="276" w:lineRule="auto"/>
        <w:ind w:left="1304"/>
        <w:rPr>
          <w:del w:id="244" w:author="Tina" w:date="2024-05-08T12:48:00Z"/>
          <w:rFonts w:cs="Times New Roman"/>
          <w:sz w:val="20"/>
          <w:szCs w:val="20"/>
          <w:lang w:val="sv-FI"/>
        </w:rPr>
      </w:pPr>
    </w:p>
    <w:p w14:paraId="7A033926" w14:textId="05B8FC6D" w:rsidR="00781488" w:rsidRPr="00B80D83" w:rsidDel="000B2239" w:rsidRDefault="00781488" w:rsidP="00781488">
      <w:pPr>
        <w:spacing w:line="276" w:lineRule="auto"/>
        <w:ind w:left="2552" w:hanging="1276"/>
        <w:rPr>
          <w:del w:id="245" w:author="Tina" w:date="2024-05-08T12:48:00Z"/>
          <w:i/>
          <w:sz w:val="20"/>
          <w:lang w:val="sv-SE"/>
        </w:rPr>
      </w:pPr>
      <w:del w:id="246"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35</w:delText>
        </w:r>
        <w:r w:rsidRPr="00B80D83" w:rsidDel="000B2239">
          <w:rPr>
            <w:rFonts w:cs="Times New Roman"/>
            <w:sz w:val="20"/>
            <w:szCs w:val="20"/>
            <w:lang w:val="sv-FI"/>
          </w:rPr>
          <w:tab/>
        </w:r>
        <w:r w:rsidRPr="00B80D83" w:rsidDel="000B2239">
          <w:rPr>
            <w:i/>
            <w:sz w:val="20"/>
            <w:lang w:val="sv-SE"/>
          </w:rPr>
          <w:delText>Beräkningsräntekostnad</w:delText>
        </w:r>
      </w:del>
    </w:p>
    <w:p w14:paraId="68B457B8" w14:textId="5293D1D4" w:rsidR="00781488" w:rsidRPr="00B80D83" w:rsidDel="000B2239" w:rsidRDefault="002F4980" w:rsidP="00781488">
      <w:pPr>
        <w:spacing w:line="276" w:lineRule="auto"/>
        <w:ind w:left="2552"/>
        <w:rPr>
          <w:del w:id="247" w:author="Tina" w:date="2024-05-08T12:48:00Z"/>
          <w:rFonts w:cs="Times New Roman"/>
          <w:sz w:val="20"/>
          <w:szCs w:val="20"/>
          <w:lang w:val="sv-FI"/>
        </w:rPr>
      </w:pPr>
      <w:del w:id="248" w:author="Tina" w:date="2024-05-08T12:48:00Z">
        <w:r w:rsidRPr="002F4980" w:rsidDel="000B2239">
          <w:rPr>
            <w:sz w:val="20"/>
            <w:lang w:val="sv-SE"/>
          </w:rPr>
          <w:delText>Beräkningskostnaden i anslutning till bokföringsmässig nettoansvarsskuld inom trafikförsäkring under räkenskapsperioden</w:delText>
        </w:r>
        <w:r w:rsidDel="000B2239">
          <w:rPr>
            <w:sz w:val="20"/>
            <w:lang w:val="sv-SE"/>
          </w:rPr>
          <w:delText>.</w:delText>
        </w:r>
        <w:r w:rsidR="00781488" w:rsidRPr="00B80D83" w:rsidDel="000B2239">
          <w:rPr>
            <w:rFonts w:cs="Times New Roman"/>
            <w:sz w:val="20"/>
            <w:szCs w:val="20"/>
            <w:lang w:val="sv-FI"/>
          </w:rPr>
          <w:delText>.</w:delText>
        </w:r>
      </w:del>
    </w:p>
    <w:p w14:paraId="699623DB" w14:textId="0BE5851D" w:rsidR="00781488" w:rsidRPr="00B80D83" w:rsidDel="000B2239" w:rsidRDefault="00781488" w:rsidP="00781488">
      <w:pPr>
        <w:spacing w:line="276" w:lineRule="auto"/>
        <w:ind w:left="2552"/>
        <w:rPr>
          <w:del w:id="249" w:author="Tina" w:date="2024-05-08T12:48:00Z"/>
          <w:rFonts w:cs="Times New Roman"/>
          <w:sz w:val="20"/>
          <w:szCs w:val="20"/>
          <w:lang w:val="sv-FI"/>
        </w:rPr>
      </w:pPr>
    </w:p>
    <w:p w14:paraId="3FEA659F" w14:textId="1A1BC6E3" w:rsidR="00781488" w:rsidDel="000B2239" w:rsidRDefault="00781488" w:rsidP="00781488">
      <w:pPr>
        <w:spacing w:line="276" w:lineRule="auto"/>
        <w:ind w:left="2552" w:hanging="1276"/>
        <w:rPr>
          <w:del w:id="250" w:author="Tina" w:date="2024-05-08T12:48:00Z"/>
          <w:rFonts w:cs="Times New Roman"/>
          <w:i/>
          <w:sz w:val="20"/>
          <w:szCs w:val="20"/>
          <w:lang w:val="sv-FI"/>
        </w:rPr>
      </w:pPr>
      <w:del w:id="251"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40</w:delText>
        </w:r>
        <w:r w:rsidRPr="00B80D83" w:rsidDel="000B2239">
          <w:rPr>
            <w:rFonts w:cs="Times New Roman"/>
            <w:sz w:val="20"/>
            <w:szCs w:val="20"/>
            <w:lang w:val="sv-FI"/>
          </w:rPr>
          <w:tab/>
        </w:r>
        <w:r w:rsidRPr="00B80D83" w:rsidDel="000B2239">
          <w:rPr>
            <w:rFonts w:cs="Times New Roman"/>
            <w:i/>
            <w:sz w:val="20"/>
            <w:szCs w:val="20"/>
            <w:lang w:val="sv-FI"/>
          </w:rPr>
          <w:delText xml:space="preserve">Placeringars </w:delText>
        </w:r>
        <w:r w:rsidR="002F4980" w:rsidDel="000B2239">
          <w:rPr>
            <w:rFonts w:cs="Times New Roman"/>
            <w:i/>
            <w:sz w:val="20"/>
            <w:szCs w:val="20"/>
            <w:lang w:val="sv-FI"/>
          </w:rPr>
          <w:delText>avkastnings</w:delText>
        </w:r>
        <w:r w:rsidRPr="00B80D83" w:rsidDel="000B2239">
          <w:rPr>
            <w:rFonts w:cs="Times New Roman"/>
            <w:i/>
            <w:sz w:val="20"/>
            <w:szCs w:val="20"/>
            <w:lang w:val="sv-FI"/>
          </w:rPr>
          <w:delText xml:space="preserve">procent </w:delText>
        </w:r>
        <w:r w:rsidRPr="00B80D83" w:rsidDel="000B2239">
          <w:rPr>
            <w:rFonts w:cs="Times New Roman"/>
            <w:i/>
            <w:iCs/>
            <w:sz w:val="20"/>
            <w:szCs w:val="20"/>
            <w:lang w:val="sv-FI"/>
          </w:rPr>
          <w:delText>till verkligt värde</w:delText>
        </w:r>
        <w:r w:rsidDel="000B2239">
          <w:rPr>
            <w:rFonts w:cs="Times New Roman"/>
            <w:i/>
            <w:sz w:val="20"/>
            <w:szCs w:val="20"/>
            <w:lang w:val="sv-FI"/>
          </w:rPr>
          <w:delText xml:space="preserve"> </w:delText>
        </w:r>
      </w:del>
    </w:p>
    <w:p w14:paraId="1E494F2B" w14:textId="2E755205" w:rsidR="00781488" w:rsidRPr="00B2095B" w:rsidDel="000B2239" w:rsidRDefault="00781488" w:rsidP="00781488">
      <w:pPr>
        <w:spacing w:line="276" w:lineRule="auto"/>
        <w:ind w:left="2552" w:hanging="1276"/>
        <w:rPr>
          <w:del w:id="252" w:author="Tina" w:date="2024-05-08T12:48:00Z"/>
          <w:rFonts w:cs="Times New Roman"/>
          <w:i/>
          <w:sz w:val="20"/>
          <w:szCs w:val="20"/>
          <w:lang w:val="sv-FI"/>
        </w:rPr>
      </w:pPr>
      <w:del w:id="253" w:author="Tina" w:date="2024-05-08T12:48:00Z">
        <w:r w:rsidDel="000B2239">
          <w:rPr>
            <w:rFonts w:cs="Times New Roman"/>
            <w:i/>
            <w:sz w:val="20"/>
            <w:szCs w:val="20"/>
            <w:lang w:val="sv-FI"/>
          </w:rPr>
          <w:tab/>
        </w:r>
        <w:r w:rsidR="002F4980" w:rsidDel="000B2239">
          <w:rPr>
            <w:rFonts w:cs="Times New Roman"/>
            <w:sz w:val="20"/>
            <w:szCs w:val="20"/>
            <w:lang w:val="sv-FI"/>
          </w:rPr>
          <w:delText>N</w:delText>
        </w:r>
        <w:r w:rsidR="002F4980" w:rsidRPr="002F4980" w:rsidDel="000B2239">
          <w:rPr>
            <w:rFonts w:cs="Times New Roman"/>
            <w:sz w:val="20"/>
            <w:szCs w:val="20"/>
            <w:lang w:val="sv-FI"/>
          </w:rPr>
          <w:delText>ettoavkastningsprocent på EES-försäkringsbolagets placeringar till verkligt vär</w:delText>
        </w:r>
        <w:r w:rsidR="002F4980" w:rsidDel="000B2239">
          <w:rPr>
            <w:rFonts w:cs="Times New Roman"/>
            <w:sz w:val="20"/>
            <w:szCs w:val="20"/>
            <w:lang w:val="sv-FI"/>
          </w:rPr>
          <w:delText>de.</w:delText>
        </w:r>
      </w:del>
    </w:p>
    <w:p w14:paraId="7D6EE641" w14:textId="77777777" w:rsidR="00781488" w:rsidRPr="00521C5A" w:rsidRDefault="00781488" w:rsidP="009266D7">
      <w:pPr>
        <w:rPr>
          <w:i/>
          <w:szCs w:val="20"/>
          <w:lang w:val="sv-FI"/>
        </w:rPr>
      </w:pPr>
    </w:p>
    <w:sectPr w:rsidR="00781488" w:rsidRPr="00521C5A" w:rsidSect="00DD7C51">
      <w:headerReference w:type="even" r:id="rId12"/>
      <w:headerReference w:type="default" r:id="rId13"/>
      <w:footerReference w:type="even" r:id="rId14"/>
      <w:footerReference w:type="default" r:id="rId15"/>
      <w:headerReference w:type="first" r:id="rId16"/>
      <w:footerReference w:type="first" r:id="rId17"/>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B49D" w14:textId="77777777" w:rsidR="00640A08" w:rsidRDefault="00640A08" w:rsidP="00252E2C">
      <w:r>
        <w:separator/>
      </w:r>
    </w:p>
  </w:endnote>
  <w:endnote w:type="continuationSeparator" w:id="0">
    <w:p w14:paraId="69E59C38" w14:textId="77777777" w:rsidR="00640A08" w:rsidRDefault="00640A08"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A627" w14:textId="77777777" w:rsidR="009426B7" w:rsidRDefault="009426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154B" w14:textId="77777777" w:rsidR="009426B7" w:rsidRDefault="009426B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901B" w14:textId="77777777" w:rsidR="009426B7" w:rsidRDefault="009426B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7AA0" w14:textId="77777777" w:rsidR="00640A08" w:rsidRDefault="00640A08" w:rsidP="00252E2C">
      <w:r>
        <w:separator/>
      </w:r>
    </w:p>
  </w:footnote>
  <w:footnote w:type="continuationSeparator" w:id="0">
    <w:p w14:paraId="2DAA02FC" w14:textId="77777777" w:rsidR="00640A08" w:rsidRDefault="00640A08"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628B" w14:textId="77777777" w:rsidR="009426B7" w:rsidRDefault="009426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D7C51" w:rsidRPr="000C3E7C" w14:paraId="40702E73" w14:textId="77777777" w:rsidTr="00BE3DD2">
      <w:trPr>
        <w:cantSplit/>
      </w:trPr>
      <w:tc>
        <w:tcPr>
          <w:tcW w:w="5670" w:type="dxa"/>
        </w:tcPr>
        <w:p w14:paraId="5ED39E96" w14:textId="77777777" w:rsidR="00DD7C51" w:rsidRPr="000C3E7C" w:rsidRDefault="00DD7C51">
          <w:pPr>
            <w:pStyle w:val="Yltunniste"/>
            <w:spacing w:line="238" w:lineRule="exact"/>
            <w:rPr>
              <w:noProof/>
              <w:sz w:val="20"/>
              <w:szCs w:val="20"/>
            </w:rPr>
          </w:pPr>
        </w:p>
      </w:tc>
      <w:sdt>
        <w:sdtPr>
          <w:rPr>
            <w:b/>
            <w:noProof/>
            <w:sz w:val="20"/>
            <w:szCs w:val="20"/>
          </w:rPr>
          <w:tag w:val="dname"/>
          <w:id w:val="-1474369978"/>
          <w:placeholder>
            <w:docPart w:val="F3D85A3F260C4328B6FF23266A50B991"/>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DocumentShape[1]" w:storeItemID="{642E753E-C666-4582-9F39-9CC5967D90D6}"/>
          <w:text/>
        </w:sdtPr>
        <w:sdtContent>
          <w:tc>
            <w:tcPr>
              <w:tcW w:w="2155" w:type="dxa"/>
            </w:tcPr>
            <w:p w14:paraId="7777C2F2" w14:textId="77777777" w:rsidR="00DD7C51" w:rsidRPr="000C3E7C" w:rsidRDefault="006D5A72">
              <w:pPr>
                <w:pStyle w:val="Yltunniste"/>
                <w:spacing w:line="238" w:lineRule="exact"/>
                <w:rPr>
                  <w:b/>
                  <w:noProof/>
                  <w:sz w:val="20"/>
                  <w:szCs w:val="20"/>
                </w:rPr>
              </w:pPr>
              <w:r>
                <w:rPr>
                  <w:b/>
                  <w:noProof/>
                  <w:sz w:val="20"/>
                  <w:szCs w:val="20"/>
                </w:rPr>
                <w:t>Anvisning</w:t>
              </w:r>
            </w:p>
          </w:tc>
        </w:sdtContent>
      </w:sdt>
      <w:sdt>
        <w:sdtPr>
          <w:rPr>
            <w:noProof/>
            <w:sz w:val="20"/>
            <w:szCs w:val="20"/>
          </w:rPr>
          <w:tag w:val="dnumber"/>
          <w:id w:val="-1474369977"/>
          <w:placeholder>
            <w:docPart w:val="CAEBE63C58DA49FE9C5C7DC32A7ADF31"/>
          </w:placeholder>
          <w:showingPlcHdr/>
          <w:dataBinding w:xpath="/Kameleon[1]/RegistrationId[1]" w:storeItemID="{00000000-0000-0000-0000-000000000000}"/>
          <w:text/>
        </w:sdtPr>
        <w:sdtContent>
          <w:tc>
            <w:tcPr>
              <w:tcW w:w="1304" w:type="dxa"/>
            </w:tcPr>
            <w:p w14:paraId="487EB1AE" w14:textId="77777777" w:rsidR="00DD7C51" w:rsidRPr="00090698"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tc>
        <w:tcPr>
          <w:tcW w:w="1072" w:type="dxa"/>
        </w:tcPr>
        <w:p w14:paraId="3F732C1D" w14:textId="77777777" w:rsidR="00DD7C51" w:rsidRPr="000C3E7C" w:rsidRDefault="00DD7C51" w:rsidP="0084737C">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BE1E0C">
            <w:rPr>
              <w:noProof/>
              <w:sz w:val="20"/>
              <w:szCs w:val="20"/>
            </w:rPr>
            <w:t>8</w:t>
          </w:r>
          <w:r>
            <w:rPr>
              <w:noProof/>
              <w:sz w:val="20"/>
              <w:szCs w:val="20"/>
            </w:rPr>
            <w:fldChar w:fldCharType="end"/>
          </w:r>
          <w:r>
            <w:rPr>
              <w:noProof/>
              <w:sz w:val="20"/>
              <w:szCs w:val="20"/>
            </w:rPr>
            <w:t xml:space="preserve"> (</w:t>
          </w:r>
          <w:r w:rsidR="008477F7">
            <w:rPr>
              <w:noProof/>
              <w:sz w:val="20"/>
              <w:szCs w:val="20"/>
            </w:rPr>
            <w:fldChar w:fldCharType="begin"/>
          </w:r>
          <w:r w:rsidR="008477F7">
            <w:rPr>
              <w:noProof/>
              <w:sz w:val="20"/>
              <w:szCs w:val="20"/>
            </w:rPr>
            <w:instrText xml:space="preserve"> NUMPAGES  \* MERGEFORMAT </w:instrText>
          </w:r>
          <w:r w:rsidR="008477F7">
            <w:rPr>
              <w:noProof/>
              <w:sz w:val="20"/>
              <w:szCs w:val="20"/>
            </w:rPr>
            <w:fldChar w:fldCharType="separate"/>
          </w:r>
          <w:r w:rsidR="00BE1E0C">
            <w:rPr>
              <w:noProof/>
              <w:sz w:val="20"/>
              <w:szCs w:val="20"/>
            </w:rPr>
            <w:t>8</w:t>
          </w:r>
          <w:r w:rsidR="008477F7">
            <w:rPr>
              <w:noProof/>
              <w:sz w:val="20"/>
              <w:szCs w:val="20"/>
            </w:rPr>
            <w:fldChar w:fldCharType="end"/>
          </w:r>
          <w:r>
            <w:rPr>
              <w:noProof/>
              <w:sz w:val="20"/>
              <w:szCs w:val="20"/>
            </w:rPr>
            <w:t>)</w:t>
          </w:r>
        </w:p>
      </w:tc>
    </w:tr>
    <w:tr w:rsidR="00DD7C51" w:rsidRPr="000C3E7C" w14:paraId="14EBA6CA" w14:textId="77777777" w:rsidTr="00BE3DD2">
      <w:trPr>
        <w:cantSplit/>
      </w:trPr>
      <w:tc>
        <w:tcPr>
          <w:tcW w:w="5670" w:type="dxa"/>
        </w:tcPr>
        <w:p w14:paraId="2AB2CA6B" w14:textId="77777777" w:rsidR="00DD7C51" w:rsidRPr="000C3E7C" w:rsidRDefault="00DD7C51">
          <w:pPr>
            <w:pStyle w:val="Yltunniste"/>
            <w:spacing w:line="238" w:lineRule="exact"/>
            <w:rPr>
              <w:noProof/>
              <w:sz w:val="20"/>
              <w:szCs w:val="20"/>
            </w:rPr>
          </w:pPr>
        </w:p>
      </w:tc>
      <w:tc>
        <w:tcPr>
          <w:tcW w:w="2155" w:type="dxa"/>
        </w:tcPr>
        <w:p w14:paraId="280C4024" w14:textId="77777777" w:rsidR="00DD7C51" w:rsidRPr="000C3E7C" w:rsidRDefault="00DD7C51">
          <w:pPr>
            <w:pStyle w:val="Yltunniste"/>
            <w:spacing w:line="238" w:lineRule="exact"/>
            <w:rPr>
              <w:noProof/>
              <w:sz w:val="20"/>
              <w:szCs w:val="20"/>
            </w:rPr>
          </w:pPr>
        </w:p>
      </w:tc>
      <w:tc>
        <w:tcPr>
          <w:tcW w:w="1304" w:type="dxa"/>
        </w:tcPr>
        <w:p w14:paraId="790573AD" w14:textId="77777777" w:rsidR="00DD7C51" w:rsidRPr="000C3E7C" w:rsidRDefault="00DD7C51">
          <w:pPr>
            <w:pStyle w:val="Yltunniste"/>
            <w:spacing w:line="238" w:lineRule="exact"/>
            <w:rPr>
              <w:noProof/>
              <w:sz w:val="20"/>
              <w:szCs w:val="20"/>
            </w:rPr>
          </w:pPr>
        </w:p>
      </w:tc>
      <w:tc>
        <w:tcPr>
          <w:tcW w:w="1072" w:type="dxa"/>
        </w:tcPr>
        <w:p w14:paraId="6133A271" w14:textId="77777777" w:rsidR="00DD7C51" w:rsidRPr="000C3E7C" w:rsidRDefault="00DD7C51">
          <w:pPr>
            <w:pStyle w:val="Yltunniste"/>
            <w:spacing w:line="238" w:lineRule="exact"/>
            <w:rPr>
              <w:noProof/>
              <w:sz w:val="20"/>
              <w:szCs w:val="20"/>
            </w:rPr>
          </w:pPr>
        </w:p>
      </w:tc>
    </w:tr>
    <w:tr w:rsidR="00DD7C51" w:rsidRPr="000C3E7C" w14:paraId="0A69C608" w14:textId="77777777" w:rsidTr="00BE3DD2">
      <w:trPr>
        <w:cantSplit/>
      </w:trPr>
      <w:tc>
        <w:tcPr>
          <w:tcW w:w="5670" w:type="dxa"/>
        </w:tcPr>
        <w:p w14:paraId="2F6A4FC7" w14:textId="77777777" w:rsidR="00DD7C51" w:rsidRPr="000C3E7C" w:rsidRDefault="00DD7C51">
          <w:pPr>
            <w:pStyle w:val="Yltunniste"/>
            <w:spacing w:line="238" w:lineRule="exact"/>
            <w:rPr>
              <w:noProof/>
              <w:sz w:val="20"/>
              <w:szCs w:val="20"/>
            </w:rPr>
          </w:pPr>
        </w:p>
      </w:tc>
      <w:sdt>
        <w:sdtPr>
          <w:rPr>
            <w:noProof/>
            <w:sz w:val="20"/>
            <w:szCs w:val="20"/>
          </w:rPr>
          <w:tag w:val="ddate"/>
          <w:id w:val="-1474369976"/>
          <w:placeholder>
            <w:docPart w:val="82E639DB79124C7DB7EE4E5382144D6D"/>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5:Date[1]" w:storeItemID="{642E753E-C666-4582-9F39-9CC5967D90D6}"/>
          <w:date w:fullDate="2013-06-19T00:00:00Z">
            <w:dateFormat w:val="d.M.yyyy"/>
            <w:lid w:val="fi-FI"/>
            <w:storeMappedDataAs w:val="dateTime"/>
            <w:calendar w:val="gregorian"/>
          </w:date>
        </w:sdtPr>
        <w:sdtContent>
          <w:tc>
            <w:tcPr>
              <w:tcW w:w="2155" w:type="dxa"/>
            </w:tcPr>
            <w:p w14:paraId="1C834835" w14:textId="77777777" w:rsidR="00DD7C51" w:rsidRPr="000C3E7C" w:rsidRDefault="006D5A72">
              <w:pPr>
                <w:pStyle w:val="Yltunniste"/>
                <w:spacing w:line="238" w:lineRule="exact"/>
                <w:rPr>
                  <w:noProof/>
                  <w:sz w:val="20"/>
                  <w:szCs w:val="20"/>
                </w:rPr>
              </w:pPr>
              <w:r>
                <w:rPr>
                  <w:noProof/>
                  <w:sz w:val="20"/>
                  <w:szCs w:val="20"/>
                </w:rPr>
                <w:t>19.6.2013</w:t>
              </w:r>
            </w:p>
          </w:tc>
        </w:sdtContent>
      </w:sdt>
      <w:sdt>
        <w:sdtPr>
          <w:rPr>
            <w:noProof/>
            <w:sz w:val="20"/>
            <w:szCs w:val="20"/>
          </w:rPr>
          <w:tag w:val="djournal"/>
          <w:id w:val="-1474369975"/>
          <w:placeholder>
            <w:docPart w:val="C9AE263574FA42EC88CD65F2A1EE2F43"/>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RegistrationID[1]" w:storeItemID="{642E753E-C666-4582-9F39-9CC5967D90D6}"/>
          <w:text/>
        </w:sdtPr>
        <w:sdtContent>
          <w:tc>
            <w:tcPr>
              <w:tcW w:w="2381" w:type="dxa"/>
              <w:gridSpan w:val="2"/>
            </w:tcPr>
            <w:p w14:paraId="7375D498" w14:textId="77777777" w:rsidR="00DD7C51" w:rsidRPr="000C3E7C" w:rsidRDefault="006D5A72">
              <w:pPr>
                <w:pStyle w:val="Yltunniste"/>
                <w:spacing w:line="238" w:lineRule="exact"/>
                <w:rPr>
                  <w:noProof/>
                  <w:sz w:val="20"/>
                  <w:szCs w:val="20"/>
                </w:rPr>
              </w:pPr>
              <w:r w:rsidRPr="003969A9">
                <w:rPr>
                  <w:rStyle w:val="Paikkamerkkiteksti"/>
                  <w:rFonts w:eastAsiaTheme="minorHAnsi"/>
                </w:rPr>
                <w:t xml:space="preserve"> </w:t>
              </w:r>
            </w:p>
          </w:tc>
        </w:sdtContent>
      </w:sdt>
    </w:tr>
    <w:tr w:rsidR="00DD7C51" w:rsidRPr="000C3E7C" w14:paraId="1B1B9395" w14:textId="77777777" w:rsidTr="00BE3DD2">
      <w:trPr>
        <w:cantSplit/>
      </w:trPr>
      <w:tc>
        <w:tcPr>
          <w:tcW w:w="5670" w:type="dxa"/>
        </w:tcPr>
        <w:p w14:paraId="16DEC94C" w14:textId="77777777" w:rsidR="00DD7C51" w:rsidRPr="000C3E7C" w:rsidRDefault="00DD7C51">
          <w:pPr>
            <w:pStyle w:val="Yltunniste"/>
            <w:spacing w:line="238" w:lineRule="exact"/>
            <w:rPr>
              <w:noProof/>
              <w:sz w:val="20"/>
              <w:szCs w:val="20"/>
            </w:rPr>
          </w:pPr>
        </w:p>
      </w:tc>
      <w:tc>
        <w:tcPr>
          <w:tcW w:w="2155" w:type="dxa"/>
        </w:tcPr>
        <w:p w14:paraId="7BDD1869" w14:textId="77777777" w:rsidR="00DD7C51" w:rsidRPr="000C3E7C" w:rsidRDefault="00DD7C51">
          <w:pPr>
            <w:pStyle w:val="Yltunniste"/>
            <w:spacing w:line="238" w:lineRule="exact"/>
            <w:rPr>
              <w:noProof/>
              <w:sz w:val="20"/>
              <w:szCs w:val="20"/>
            </w:rPr>
          </w:pPr>
        </w:p>
      </w:tc>
      <w:tc>
        <w:tcPr>
          <w:tcW w:w="2381" w:type="dxa"/>
          <w:gridSpan w:val="2"/>
        </w:tcPr>
        <w:p w14:paraId="6BFE7000" w14:textId="77777777" w:rsidR="00DD7C51" w:rsidRPr="000C3E7C" w:rsidRDefault="00DD7C51">
          <w:pPr>
            <w:pStyle w:val="Yltunniste"/>
            <w:spacing w:line="238" w:lineRule="exact"/>
            <w:rPr>
              <w:noProof/>
              <w:sz w:val="20"/>
              <w:szCs w:val="20"/>
            </w:rPr>
          </w:pPr>
        </w:p>
      </w:tc>
    </w:tr>
    <w:tr w:rsidR="00DD7C51" w:rsidRPr="000C3E7C" w14:paraId="059F067A" w14:textId="77777777" w:rsidTr="00BE3DD2">
      <w:trPr>
        <w:cantSplit/>
      </w:trPr>
      <w:tc>
        <w:tcPr>
          <w:tcW w:w="5670" w:type="dxa"/>
        </w:tcPr>
        <w:p w14:paraId="0BF97E0B" w14:textId="77777777" w:rsidR="00DD7C51" w:rsidRPr="000C3E7C" w:rsidRDefault="00DD7C51">
          <w:pPr>
            <w:pStyle w:val="Yltunniste"/>
            <w:spacing w:line="238" w:lineRule="exact"/>
            <w:rPr>
              <w:noProof/>
              <w:sz w:val="20"/>
              <w:szCs w:val="20"/>
            </w:rPr>
          </w:pPr>
        </w:p>
      </w:tc>
      <w:sdt>
        <w:sdtPr>
          <w:rPr>
            <w:noProof/>
            <w:sz w:val="20"/>
            <w:szCs w:val="20"/>
          </w:rPr>
          <w:tag w:val="dconfidentiality"/>
          <w:id w:val="-1474369974"/>
          <w:placeholder>
            <w:docPart w:val="3C7A5312192845DDB72B0DF2E9822C9E"/>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Publicityclass[1]" w:storeItemID="{642E753E-C666-4582-9F39-9CC5967D90D6}"/>
          <w:text/>
        </w:sdtPr>
        <w:sdtContent>
          <w:tc>
            <w:tcPr>
              <w:tcW w:w="2155" w:type="dxa"/>
            </w:tcPr>
            <w:p w14:paraId="7D652756" w14:textId="77777777" w:rsidR="00DD7C51" w:rsidRPr="000C3E7C" w:rsidRDefault="006D5A72">
              <w:pPr>
                <w:pStyle w:val="Yltunniste"/>
                <w:spacing w:line="238" w:lineRule="exact"/>
                <w:rPr>
                  <w:noProof/>
                  <w:sz w:val="20"/>
                  <w:szCs w:val="20"/>
                </w:rPr>
              </w:pPr>
              <w:r>
                <w:rPr>
                  <w:noProof/>
                  <w:sz w:val="20"/>
                  <w:szCs w:val="20"/>
                </w:rPr>
                <w:t>Sisäinen</w:t>
              </w:r>
            </w:p>
          </w:tc>
        </w:sdtContent>
      </w:sdt>
      <w:sdt>
        <w:sdtPr>
          <w:rPr>
            <w:noProof/>
            <w:sz w:val="20"/>
            <w:szCs w:val="20"/>
          </w:rPr>
          <w:tag w:val="dsecrecy"/>
          <w:id w:val="-1474369973"/>
          <w:placeholder>
            <w:docPart w:val="C4B9A17D645344759F1A61381280686F"/>
          </w:placeholder>
          <w:showingPlcHdr/>
          <w:text/>
        </w:sdtPr>
        <w:sdtContent>
          <w:tc>
            <w:tcPr>
              <w:tcW w:w="2381" w:type="dxa"/>
              <w:gridSpan w:val="2"/>
            </w:tcPr>
            <w:p w14:paraId="2CA3090D" w14:textId="77777777" w:rsidR="00DD7C51" w:rsidRPr="000C3E7C"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tr>
    <w:tr w:rsidR="00DD7C51" w:rsidRPr="000C3E7C" w14:paraId="5C4612A6" w14:textId="77777777" w:rsidTr="00BE3DD2">
      <w:trPr>
        <w:cantSplit/>
      </w:trPr>
      <w:tc>
        <w:tcPr>
          <w:tcW w:w="5670" w:type="dxa"/>
        </w:tcPr>
        <w:p w14:paraId="40C82620" w14:textId="77777777" w:rsidR="00DD7C51" w:rsidRPr="000C3E7C" w:rsidRDefault="00DD7C51">
          <w:pPr>
            <w:pStyle w:val="Yltunniste"/>
            <w:spacing w:line="238" w:lineRule="exact"/>
            <w:rPr>
              <w:noProof/>
              <w:sz w:val="20"/>
              <w:szCs w:val="20"/>
            </w:rPr>
          </w:pPr>
        </w:p>
      </w:tc>
      <w:tc>
        <w:tcPr>
          <w:tcW w:w="2155" w:type="dxa"/>
        </w:tcPr>
        <w:p w14:paraId="596B6F1E" w14:textId="77777777" w:rsidR="00DD7C51" w:rsidRPr="000C3E7C" w:rsidRDefault="00DD7C51">
          <w:pPr>
            <w:pStyle w:val="Yltunniste"/>
            <w:spacing w:line="238" w:lineRule="exact"/>
            <w:rPr>
              <w:noProof/>
              <w:sz w:val="20"/>
              <w:szCs w:val="20"/>
            </w:rPr>
          </w:pPr>
        </w:p>
      </w:tc>
      <w:tc>
        <w:tcPr>
          <w:tcW w:w="2381" w:type="dxa"/>
          <w:gridSpan w:val="2"/>
        </w:tcPr>
        <w:p w14:paraId="0992B568" w14:textId="77777777" w:rsidR="00DD7C51" w:rsidRPr="000C3E7C" w:rsidRDefault="00DD7C51">
          <w:pPr>
            <w:pStyle w:val="Yltunniste"/>
            <w:spacing w:line="238" w:lineRule="exact"/>
            <w:rPr>
              <w:noProof/>
              <w:sz w:val="20"/>
              <w:szCs w:val="20"/>
            </w:rPr>
          </w:pPr>
        </w:p>
      </w:tc>
    </w:tr>
    <w:tr w:rsidR="00DD7C51" w:rsidRPr="000C3E7C" w14:paraId="234175E9" w14:textId="77777777" w:rsidTr="00BE3DD2">
      <w:trPr>
        <w:cantSplit/>
      </w:trPr>
      <w:tc>
        <w:tcPr>
          <w:tcW w:w="5670" w:type="dxa"/>
        </w:tcPr>
        <w:p w14:paraId="0746492B" w14:textId="77777777" w:rsidR="00DD7C51" w:rsidRPr="000C3E7C" w:rsidRDefault="00DD7C51">
          <w:pPr>
            <w:pStyle w:val="Yltunniste"/>
            <w:spacing w:line="238" w:lineRule="exact"/>
            <w:rPr>
              <w:noProof/>
              <w:sz w:val="20"/>
              <w:szCs w:val="20"/>
            </w:rPr>
          </w:pPr>
        </w:p>
      </w:tc>
      <w:tc>
        <w:tcPr>
          <w:tcW w:w="2155" w:type="dxa"/>
        </w:tcPr>
        <w:p w14:paraId="2E71A873" w14:textId="77777777" w:rsidR="00DD7C51" w:rsidRPr="000C3E7C" w:rsidRDefault="00DD7C51">
          <w:pPr>
            <w:pStyle w:val="Yltunniste"/>
            <w:spacing w:line="238" w:lineRule="exact"/>
            <w:rPr>
              <w:b/>
              <w:noProof/>
              <w:sz w:val="20"/>
              <w:szCs w:val="20"/>
            </w:rPr>
          </w:pPr>
        </w:p>
      </w:tc>
      <w:tc>
        <w:tcPr>
          <w:tcW w:w="2381" w:type="dxa"/>
          <w:gridSpan w:val="2"/>
        </w:tcPr>
        <w:p w14:paraId="59581599" w14:textId="77777777" w:rsidR="00DD7C51" w:rsidRPr="000C3E7C" w:rsidRDefault="00DD7C51">
          <w:pPr>
            <w:pStyle w:val="Yltunniste"/>
            <w:spacing w:line="238" w:lineRule="exact"/>
            <w:rPr>
              <w:noProof/>
              <w:sz w:val="20"/>
              <w:szCs w:val="20"/>
            </w:rPr>
          </w:pPr>
        </w:p>
      </w:tc>
    </w:tr>
    <w:tr w:rsidR="00DD7C51" w:rsidRPr="000C3E7C" w14:paraId="4655714A" w14:textId="77777777" w:rsidTr="00BE3DD2">
      <w:trPr>
        <w:cantSplit/>
      </w:trPr>
      <w:tc>
        <w:tcPr>
          <w:tcW w:w="5670" w:type="dxa"/>
        </w:tcPr>
        <w:p w14:paraId="215531A1" w14:textId="77777777" w:rsidR="00DD7C51" w:rsidRPr="000C3E7C" w:rsidRDefault="00DD7C51">
          <w:pPr>
            <w:pStyle w:val="Yltunniste"/>
            <w:spacing w:line="238" w:lineRule="exact"/>
            <w:rPr>
              <w:noProof/>
              <w:sz w:val="20"/>
              <w:szCs w:val="20"/>
            </w:rPr>
          </w:pPr>
        </w:p>
      </w:tc>
      <w:tc>
        <w:tcPr>
          <w:tcW w:w="2155" w:type="dxa"/>
        </w:tcPr>
        <w:p w14:paraId="5C5DB9FD" w14:textId="77777777" w:rsidR="00DD7C51" w:rsidRPr="000C3E7C" w:rsidRDefault="00DD7C51">
          <w:pPr>
            <w:pStyle w:val="Yltunniste"/>
            <w:spacing w:line="238" w:lineRule="exact"/>
            <w:rPr>
              <w:b/>
              <w:noProof/>
              <w:sz w:val="20"/>
              <w:szCs w:val="20"/>
            </w:rPr>
          </w:pPr>
        </w:p>
      </w:tc>
      <w:tc>
        <w:tcPr>
          <w:tcW w:w="2381" w:type="dxa"/>
          <w:gridSpan w:val="2"/>
        </w:tcPr>
        <w:p w14:paraId="12B50A36" w14:textId="77777777" w:rsidR="00DD7C51" w:rsidRPr="000C3E7C" w:rsidRDefault="00DD7C51">
          <w:pPr>
            <w:pStyle w:val="Yltunniste"/>
            <w:spacing w:line="238" w:lineRule="exact"/>
            <w:rPr>
              <w:noProof/>
              <w:sz w:val="20"/>
              <w:szCs w:val="20"/>
            </w:rPr>
          </w:pPr>
        </w:p>
      </w:tc>
    </w:tr>
  </w:tbl>
  <w:p w14:paraId="56E7FC26" w14:textId="77777777" w:rsidR="00DD7C51" w:rsidRDefault="00DD7C51" w:rsidP="00090698">
    <w:pPr>
      <w:pStyle w:val="Yltunniste"/>
      <w:spacing w:line="20" w:lineRule="exact"/>
      <w:rPr>
        <w:noProof/>
        <w:sz w:val="2"/>
        <w:szCs w:val="2"/>
      </w:rPr>
    </w:pPr>
  </w:p>
  <w:p w14:paraId="1CC11699" w14:textId="77777777" w:rsidR="00DD7C51" w:rsidRDefault="00DD7C51" w:rsidP="00C02F1C">
    <w:pPr>
      <w:framePr w:hSpace="141" w:wrap="around" w:vAnchor="page" w:hAnchor="page" w:x="284" w:y="284"/>
      <w:rPr>
        <w:noProof/>
      </w:rPr>
    </w:pPr>
    <w:r w:rsidRPr="00C02F1C">
      <w:rPr>
        <w:noProof/>
      </w:rPr>
      <w:drawing>
        <wp:inline distT="0" distB="0" distL="0" distR="0" wp14:anchorId="4423CE2E" wp14:editId="2CA98557">
          <wp:extent cx="3916800" cy="792560"/>
          <wp:effectExtent l="19050" t="0" r="750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368CA86D" w14:textId="77777777" w:rsidR="00DD7C51" w:rsidRPr="00F565F0" w:rsidRDefault="00DD7C51" w:rsidP="00593188">
    <w:pPr>
      <w:pStyle w:val="Yltunniste"/>
      <w:spacing w:line="20" w:lineRule="exact"/>
      <w:rPr>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D7C51" w:rsidRPr="000C3E7C" w14:paraId="70B79404" w14:textId="77777777" w:rsidTr="00BE3DD2">
      <w:trPr>
        <w:cantSplit/>
      </w:trPr>
      <w:tc>
        <w:tcPr>
          <w:tcW w:w="5670" w:type="dxa"/>
        </w:tcPr>
        <w:p w14:paraId="4B3E36FC" w14:textId="77777777" w:rsidR="00DD7C51" w:rsidRPr="000C3E7C" w:rsidRDefault="00DD7C51">
          <w:pPr>
            <w:pStyle w:val="Yltunniste"/>
            <w:spacing w:line="238" w:lineRule="exact"/>
            <w:rPr>
              <w:noProof/>
              <w:sz w:val="20"/>
              <w:szCs w:val="20"/>
            </w:rPr>
          </w:pPr>
        </w:p>
      </w:tc>
      <w:bookmarkStart w:id="254" w:name="dname" w:displacedByCustomXml="next"/>
      <w:bookmarkEnd w:id="254" w:displacedByCustomXml="next"/>
      <w:sdt>
        <w:sdtPr>
          <w:rPr>
            <w:b/>
            <w:noProof/>
            <w:sz w:val="20"/>
            <w:szCs w:val="20"/>
          </w:rPr>
          <w:tag w:val="dname"/>
          <w:id w:val="8097953"/>
          <w:placeholder>
            <w:docPart w:val="024CF6CE342540EC962FC40BF3F24424"/>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DocumentShape[1]" w:storeItemID="{642E753E-C666-4582-9F39-9CC5967D90D6}"/>
          <w:text/>
        </w:sdtPr>
        <w:sdtContent>
          <w:tc>
            <w:tcPr>
              <w:tcW w:w="2155" w:type="dxa"/>
            </w:tcPr>
            <w:p w14:paraId="2CD0383E" w14:textId="77777777" w:rsidR="00DD7C51" w:rsidRPr="000C3E7C" w:rsidRDefault="006D5A72">
              <w:pPr>
                <w:pStyle w:val="Yltunniste"/>
                <w:spacing w:line="238" w:lineRule="exact"/>
                <w:rPr>
                  <w:b/>
                  <w:noProof/>
                  <w:sz w:val="20"/>
                  <w:szCs w:val="20"/>
                </w:rPr>
              </w:pPr>
              <w:r>
                <w:rPr>
                  <w:b/>
                  <w:noProof/>
                  <w:sz w:val="20"/>
                  <w:szCs w:val="20"/>
                </w:rPr>
                <w:t>Anvisning</w:t>
              </w:r>
            </w:p>
          </w:tc>
        </w:sdtContent>
      </w:sdt>
      <w:bookmarkStart w:id="255" w:name="dnumber" w:displacedByCustomXml="next"/>
      <w:bookmarkEnd w:id="255" w:displacedByCustomXml="next"/>
      <w:sdt>
        <w:sdtPr>
          <w:rPr>
            <w:noProof/>
            <w:sz w:val="20"/>
            <w:szCs w:val="20"/>
          </w:rPr>
          <w:tag w:val="dnumber"/>
          <w:id w:val="3051090"/>
          <w:placeholder>
            <w:docPart w:val="C6B6D33D34464682B20DC1E676FB47DE"/>
          </w:placeholder>
          <w:showingPlcHdr/>
          <w:dataBinding w:xpath="/Kameleon[1]/RegistrationId[1]" w:storeItemID="{00000000-0000-0000-0000-000000000000}"/>
          <w:text/>
        </w:sdtPr>
        <w:sdtContent>
          <w:tc>
            <w:tcPr>
              <w:tcW w:w="1304" w:type="dxa"/>
            </w:tcPr>
            <w:p w14:paraId="4B0A5C11" w14:textId="77777777" w:rsidR="00DD7C51" w:rsidRPr="00090698"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bookmarkStart w:id="256" w:name="dfieldpages"/>
      <w:bookmarkEnd w:id="256"/>
      <w:tc>
        <w:tcPr>
          <w:tcW w:w="1072" w:type="dxa"/>
        </w:tcPr>
        <w:p w14:paraId="677AE532" w14:textId="77777777" w:rsidR="00DD7C51" w:rsidRPr="000C3E7C" w:rsidRDefault="00DD7C51" w:rsidP="0084737C">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ED0A2F">
            <w:rPr>
              <w:noProof/>
              <w:sz w:val="20"/>
              <w:szCs w:val="20"/>
            </w:rPr>
            <w:t>1</w:t>
          </w:r>
          <w:r>
            <w:rPr>
              <w:noProof/>
              <w:sz w:val="20"/>
              <w:szCs w:val="20"/>
            </w:rPr>
            <w:fldChar w:fldCharType="end"/>
          </w:r>
          <w:r>
            <w:rPr>
              <w:noProof/>
              <w:sz w:val="20"/>
              <w:szCs w:val="20"/>
            </w:rPr>
            <w:t xml:space="preserve"> (</w:t>
          </w:r>
          <w:r w:rsidR="008477F7">
            <w:rPr>
              <w:noProof/>
              <w:sz w:val="20"/>
              <w:szCs w:val="20"/>
            </w:rPr>
            <w:fldChar w:fldCharType="begin"/>
          </w:r>
          <w:r w:rsidR="008477F7">
            <w:rPr>
              <w:noProof/>
              <w:sz w:val="20"/>
              <w:szCs w:val="20"/>
            </w:rPr>
            <w:instrText xml:space="preserve"> NUMPAGES  \* MERGEFORMAT </w:instrText>
          </w:r>
          <w:r w:rsidR="008477F7">
            <w:rPr>
              <w:noProof/>
              <w:sz w:val="20"/>
              <w:szCs w:val="20"/>
            </w:rPr>
            <w:fldChar w:fldCharType="separate"/>
          </w:r>
          <w:r w:rsidR="00ED0A2F">
            <w:rPr>
              <w:noProof/>
              <w:sz w:val="20"/>
              <w:szCs w:val="20"/>
            </w:rPr>
            <w:t>8</w:t>
          </w:r>
          <w:r w:rsidR="008477F7">
            <w:rPr>
              <w:noProof/>
              <w:sz w:val="20"/>
              <w:szCs w:val="20"/>
            </w:rPr>
            <w:fldChar w:fldCharType="end"/>
          </w:r>
          <w:r>
            <w:rPr>
              <w:noProof/>
              <w:sz w:val="20"/>
              <w:szCs w:val="20"/>
            </w:rPr>
            <w:t>)</w:t>
          </w:r>
        </w:p>
      </w:tc>
    </w:tr>
    <w:tr w:rsidR="00DD7C51" w:rsidRPr="000C3E7C" w14:paraId="75954261" w14:textId="77777777" w:rsidTr="00BE3DD2">
      <w:trPr>
        <w:cantSplit/>
      </w:trPr>
      <w:tc>
        <w:tcPr>
          <w:tcW w:w="5670" w:type="dxa"/>
        </w:tcPr>
        <w:p w14:paraId="4DB64A06" w14:textId="77777777" w:rsidR="00DD7C51" w:rsidRPr="000C3E7C" w:rsidRDefault="00DD7C51">
          <w:pPr>
            <w:pStyle w:val="Yltunniste"/>
            <w:spacing w:line="238" w:lineRule="exact"/>
            <w:rPr>
              <w:noProof/>
              <w:sz w:val="20"/>
              <w:szCs w:val="20"/>
            </w:rPr>
          </w:pPr>
        </w:p>
      </w:tc>
      <w:tc>
        <w:tcPr>
          <w:tcW w:w="2155" w:type="dxa"/>
        </w:tcPr>
        <w:p w14:paraId="6542A9A9" w14:textId="77777777" w:rsidR="00DD7C51" w:rsidRPr="000C3E7C" w:rsidRDefault="00DD7C51">
          <w:pPr>
            <w:pStyle w:val="Yltunniste"/>
            <w:spacing w:line="238" w:lineRule="exact"/>
            <w:rPr>
              <w:noProof/>
              <w:sz w:val="20"/>
              <w:szCs w:val="20"/>
            </w:rPr>
          </w:pPr>
        </w:p>
      </w:tc>
      <w:tc>
        <w:tcPr>
          <w:tcW w:w="1304" w:type="dxa"/>
        </w:tcPr>
        <w:p w14:paraId="49739E4C" w14:textId="77777777" w:rsidR="00DD7C51" w:rsidRPr="000C3E7C" w:rsidRDefault="00DD7C51">
          <w:pPr>
            <w:pStyle w:val="Yltunniste"/>
            <w:spacing w:line="238" w:lineRule="exact"/>
            <w:rPr>
              <w:noProof/>
              <w:sz w:val="20"/>
              <w:szCs w:val="20"/>
            </w:rPr>
          </w:pPr>
        </w:p>
      </w:tc>
      <w:tc>
        <w:tcPr>
          <w:tcW w:w="1072" w:type="dxa"/>
        </w:tcPr>
        <w:p w14:paraId="738CA4A5" w14:textId="77777777" w:rsidR="00DD7C51" w:rsidRPr="000C3E7C" w:rsidRDefault="00DD7C51">
          <w:pPr>
            <w:pStyle w:val="Yltunniste"/>
            <w:spacing w:line="238" w:lineRule="exact"/>
            <w:rPr>
              <w:noProof/>
              <w:sz w:val="20"/>
              <w:szCs w:val="20"/>
            </w:rPr>
          </w:pPr>
        </w:p>
      </w:tc>
    </w:tr>
    <w:tr w:rsidR="00DD7C51" w:rsidRPr="000C3E7C" w14:paraId="6507D323" w14:textId="77777777" w:rsidTr="00BE3DD2">
      <w:trPr>
        <w:cantSplit/>
      </w:trPr>
      <w:tc>
        <w:tcPr>
          <w:tcW w:w="5670" w:type="dxa"/>
        </w:tcPr>
        <w:p w14:paraId="7A206790" w14:textId="77777777" w:rsidR="00DD7C51" w:rsidRPr="000C3E7C" w:rsidRDefault="00DD7C51">
          <w:pPr>
            <w:pStyle w:val="Yltunniste"/>
            <w:spacing w:line="238" w:lineRule="exact"/>
            <w:rPr>
              <w:noProof/>
              <w:sz w:val="20"/>
              <w:szCs w:val="20"/>
            </w:rPr>
          </w:pPr>
        </w:p>
      </w:tc>
      <w:bookmarkStart w:id="257" w:name="ddate" w:displacedByCustomXml="next"/>
      <w:bookmarkEnd w:id="257" w:displacedByCustomXml="next"/>
      <w:sdt>
        <w:sdtPr>
          <w:rPr>
            <w:noProof/>
            <w:sz w:val="20"/>
            <w:szCs w:val="20"/>
          </w:rPr>
          <w:tag w:val="ddate"/>
          <w:id w:val="8097977"/>
          <w:placeholder>
            <w:docPart w:val="6C7D6252DD2947B4A1AC8553DB28DA7A"/>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5:Date[1]" w:storeItemID="{642E753E-C666-4582-9F39-9CC5967D90D6}"/>
          <w:date w:fullDate="2013-06-19T00:00:00Z">
            <w:dateFormat w:val="d.M.yyyy"/>
            <w:lid w:val="fi-FI"/>
            <w:storeMappedDataAs w:val="dateTime"/>
            <w:calendar w:val="gregorian"/>
          </w:date>
        </w:sdtPr>
        <w:sdtContent>
          <w:tc>
            <w:tcPr>
              <w:tcW w:w="2155" w:type="dxa"/>
            </w:tcPr>
            <w:p w14:paraId="483207E8" w14:textId="77777777" w:rsidR="00DD7C51" w:rsidRPr="000C3E7C" w:rsidRDefault="006D5A72">
              <w:pPr>
                <w:pStyle w:val="Yltunniste"/>
                <w:spacing w:line="238" w:lineRule="exact"/>
                <w:rPr>
                  <w:noProof/>
                  <w:sz w:val="20"/>
                  <w:szCs w:val="20"/>
                </w:rPr>
              </w:pPr>
              <w:r>
                <w:rPr>
                  <w:noProof/>
                  <w:sz w:val="20"/>
                  <w:szCs w:val="20"/>
                </w:rPr>
                <w:t>19.6.2013</w:t>
              </w:r>
            </w:p>
          </w:tc>
        </w:sdtContent>
      </w:sdt>
      <w:bookmarkStart w:id="258" w:name="djournal" w:displacedByCustomXml="next"/>
      <w:bookmarkEnd w:id="258" w:displacedByCustomXml="next"/>
      <w:sdt>
        <w:sdtPr>
          <w:rPr>
            <w:noProof/>
            <w:sz w:val="20"/>
            <w:szCs w:val="20"/>
          </w:rPr>
          <w:tag w:val="djournal"/>
          <w:id w:val="16079120"/>
          <w:placeholder>
            <w:docPart w:val="8FE97011E61148D4B6427B5E9386D9F6"/>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RegistrationID[1]" w:storeItemID="{642E753E-C666-4582-9F39-9CC5967D90D6}"/>
          <w:text/>
        </w:sdtPr>
        <w:sdtContent>
          <w:tc>
            <w:tcPr>
              <w:tcW w:w="2381" w:type="dxa"/>
              <w:gridSpan w:val="2"/>
            </w:tcPr>
            <w:p w14:paraId="42662E37" w14:textId="77777777" w:rsidR="00DD7C51" w:rsidRPr="000C3E7C" w:rsidRDefault="006D5A72">
              <w:pPr>
                <w:pStyle w:val="Yltunniste"/>
                <w:spacing w:line="238" w:lineRule="exact"/>
                <w:rPr>
                  <w:noProof/>
                  <w:sz w:val="20"/>
                  <w:szCs w:val="20"/>
                </w:rPr>
              </w:pPr>
              <w:r w:rsidRPr="003969A9">
                <w:rPr>
                  <w:rStyle w:val="Paikkamerkkiteksti"/>
                  <w:rFonts w:eastAsiaTheme="minorHAnsi"/>
                </w:rPr>
                <w:t xml:space="preserve"> </w:t>
              </w:r>
            </w:p>
          </w:tc>
        </w:sdtContent>
      </w:sdt>
    </w:tr>
    <w:tr w:rsidR="00DD7C51" w:rsidRPr="000C3E7C" w14:paraId="695E9057" w14:textId="77777777" w:rsidTr="00BE3DD2">
      <w:trPr>
        <w:cantSplit/>
      </w:trPr>
      <w:tc>
        <w:tcPr>
          <w:tcW w:w="5670" w:type="dxa"/>
        </w:tcPr>
        <w:p w14:paraId="783BD9C7" w14:textId="77777777" w:rsidR="00DD7C51" w:rsidRPr="000C3E7C" w:rsidRDefault="00DD7C51">
          <w:pPr>
            <w:pStyle w:val="Yltunniste"/>
            <w:spacing w:line="238" w:lineRule="exact"/>
            <w:rPr>
              <w:noProof/>
              <w:sz w:val="20"/>
              <w:szCs w:val="20"/>
            </w:rPr>
          </w:pPr>
        </w:p>
      </w:tc>
      <w:tc>
        <w:tcPr>
          <w:tcW w:w="2155" w:type="dxa"/>
        </w:tcPr>
        <w:p w14:paraId="2B1E8EFF" w14:textId="77777777" w:rsidR="00DD7C51" w:rsidRPr="000C3E7C" w:rsidRDefault="00DD7C51">
          <w:pPr>
            <w:pStyle w:val="Yltunniste"/>
            <w:spacing w:line="238" w:lineRule="exact"/>
            <w:rPr>
              <w:noProof/>
              <w:sz w:val="20"/>
              <w:szCs w:val="20"/>
            </w:rPr>
          </w:pPr>
        </w:p>
      </w:tc>
      <w:tc>
        <w:tcPr>
          <w:tcW w:w="2381" w:type="dxa"/>
          <w:gridSpan w:val="2"/>
        </w:tcPr>
        <w:p w14:paraId="4E608F19" w14:textId="77777777" w:rsidR="00DD7C51" w:rsidRPr="000C3E7C" w:rsidRDefault="00DD7C51">
          <w:pPr>
            <w:pStyle w:val="Yltunniste"/>
            <w:spacing w:line="238" w:lineRule="exact"/>
            <w:rPr>
              <w:noProof/>
              <w:sz w:val="20"/>
              <w:szCs w:val="20"/>
            </w:rPr>
          </w:pPr>
        </w:p>
      </w:tc>
    </w:tr>
    <w:tr w:rsidR="00DD7C51" w:rsidRPr="000C3E7C" w14:paraId="4B622124" w14:textId="77777777" w:rsidTr="00BE3DD2">
      <w:trPr>
        <w:cantSplit/>
      </w:trPr>
      <w:tc>
        <w:tcPr>
          <w:tcW w:w="5670" w:type="dxa"/>
        </w:tcPr>
        <w:p w14:paraId="6BD446C6" w14:textId="77777777" w:rsidR="00DD7C51" w:rsidRPr="000C3E7C" w:rsidRDefault="00DD7C51">
          <w:pPr>
            <w:pStyle w:val="Yltunniste"/>
            <w:spacing w:line="238" w:lineRule="exact"/>
            <w:rPr>
              <w:noProof/>
              <w:sz w:val="20"/>
              <w:szCs w:val="20"/>
            </w:rPr>
          </w:pPr>
        </w:p>
      </w:tc>
      <w:bookmarkStart w:id="259" w:name="dconfidentiality" w:displacedByCustomXml="next"/>
      <w:bookmarkEnd w:id="259" w:displacedByCustomXml="next"/>
      <w:sdt>
        <w:sdtPr>
          <w:rPr>
            <w:noProof/>
            <w:sz w:val="20"/>
            <w:szCs w:val="20"/>
          </w:rPr>
          <w:tag w:val="dconfidentiality"/>
          <w:id w:val="18960357"/>
          <w:placeholder>
            <w:docPart w:val="CC8F6A5A618543C1A0C7E4E112AD8927"/>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Publicityclass[1]" w:storeItemID="{642E753E-C666-4582-9F39-9CC5967D90D6}"/>
          <w:text/>
        </w:sdtPr>
        <w:sdtContent>
          <w:tc>
            <w:tcPr>
              <w:tcW w:w="2155" w:type="dxa"/>
            </w:tcPr>
            <w:p w14:paraId="49AC0CB8" w14:textId="77777777" w:rsidR="00DD7C51" w:rsidRPr="000C3E7C" w:rsidRDefault="006D5A72">
              <w:pPr>
                <w:pStyle w:val="Yltunniste"/>
                <w:spacing w:line="238" w:lineRule="exact"/>
                <w:rPr>
                  <w:noProof/>
                  <w:sz w:val="20"/>
                  <w:szCs w:val="20"/>
                </w:rPr>
              </w:pPr>
              <w:r>
                <w:rPr>
                  <w:noProof/>
                  <w:sz w:val="20"/>
                  <w:szCs w:val="20"/>
                </w:rPr>
                <w:t>Sisäinen</w:t>
              </w:r>
            </w:p>
          </w:tc>
        </w:sdtContent>
      </w:sdt>
      <w:bookmarkStart w:id="260" w:name="dsecrecy" w:displacedByCustomXml="next"/>
      <w:bookmarkEnd w:id="260" w:displacedByCustomXml="next"/>
      <w:sdt>
        <w:sdtPr>
          <w:rPr>
            <w:noProof/>
            <w:sz w:val="20"/>
            <w:szCs w:val="20"/>
          </w:rPr>
          <w:tag w:val="dsecrecy"/>
          <w:id w:val="16079117"/>
          <w:placeholder>
            <w:docPart w:val="3249DCC382064799A25AD8A8181EC7B0"/>
          </w:placeholder>
          <w:showingPlcHdr/>
          <w:text/>
        </w:sdtPr>
        <w:sdtContent>
          <w:tc>
            <w:tcPr>
              <w:tcW w:w="2381" w:type="dxa"/>
              <w:gridSpan w:val="2"/>
            </w:tcPr>
            <w:p w14:paraId="6870D32C" w14:textId="77777777" w:rsidR="00DD7C51" w:rsidRPr="000C3E7C"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tr>
    <w:tr w:rsidR="00DD7C51" w:rsidRPr="000C3E7C" w14:paraId="4F04D9EB" w14:textId="77777777" w:rsidTr="00BE3DD2">
      <w:trPr>
        <w:cantSplit/>
      </w:trPr>
      <w:tc>
        <w:tcPr>
          <w:tcW w:w="5670" w:type="dxa"/>
        </w:tcPr>
        <w:p w14:paraId="0E9E39F9" w14:textId="77777777" w:rsidR="00DD7C51" w:rsidRPr="000C3E7C" w:rsidRDefault="00DD7C51">
          <w:pPr>
            <w:pStyle w:val="Yltunniste"/>
            <w:spacing w:line="238" w:lineRule="exact"/>
            <w:rPr>
              <w:noProof/>
              <w:sz w:val="20"/>
              <w:szCs w:val="20"/>
            </w:rPr>
          </w:pPr>
        </w:p>
      </w:tc>
      <w:tc>
        <w:tcPr>
          <w:tcW w:w="2155" w:type="dxa"/>
        </w:tcPr>
        <w:p w14:paraId="6722BB67" w14:textId="77777777" w:rsidR="00DD7C51" w:rsidRPr="000C3E7C" w:rsidRDefault="00DD7C51">
          <w:pPr>
            <w:pStyle w:val="Yltunniste"/>
            <w:spacing w:line="238" w:lineRule="exact"/>
            <w:rPr>
              <w:noProof/>
              <w:sz w:val="20"/>
              <w:szCs w:val="20"/>
            </w:rPr>
          </w:pPr>
        </w:p>
      </w:tc>
      <w:tc>
        <w:tcPr>
          <w:tcW w:w="2381" w:type="dxa"/>
          <w:gridSpan w:val="2"/>
        </w:tcPr>
        <w:p w14:paraId="3A7C563B" w14:textId="77777777" w:rsidR="00DD7C51" w:rsidRPr="000C3E7C" w:rsidRDefault="00DD7C51">
          <w:pPr>
            <w:pStyle w:val="Yltunniste"/>
            <w:spacing w:line="238" w:lineRule="exact"/>
            <w:rPr>
              <w:noProof/>
              <w:sz w:val="20"/>
              <w:szCs w:val="20"/>
            </w:rPr>
          </w:pPr>
        </w:p>
      </w:tc>
    </w:tr>
    <w:tr w:rsidR="00DD7C51" w:rsidRPr="000C3E7C" w14:paraId="5A510CAE" w14:textId="77777777" w:rsidTr="00BE3DD2">
      <w:trPr>
        <w:cantSplit/>
      </w:trPr>
      <w:tc>
        <w:tcPr>
          <w:tcW w:w="5670" w:type="dxa"/>
        </w:tcPr>
        <w:p w14:paraId="0828E6F7" w14:textId="77777777" w:rsidR="00DD7C51" w:rsidRPr="000C3E7C" w:rsidRDefault="00DD7C51">
          <w:pPr>
            <w:pStyle w:val="Yltunniste"/>
            <w:spacing w:line="238" w:lineRule="exact"/>
            <w:rPr>
              <w:noProof/>
              <w:sz w:val="20"/>
              <w:szCs w:val="20"/>
            </w:rPr>
          </w:pPr>
          <w:bookmarkStart w:id="261" w:name="duser"/>
          <w:bookmarkEnd w:id="261"/>
        </w:p>
      </w:tc>
      <w:tc>
        <w:tcPr>
          <w:tcW w:w="2155" w:type="dxa"/>
        </w:tcPr>
        <w:p w14:paraId="243135FF" w14:textId="77777777" w:rsidR="00DD7C51" w:rsidRPr="000C3E7C" w:rsidRDefault="00DD7C51">
          <w:pPr>
            <w:pStyle w:val="Yltunniste"/>
            <w:spacing w:line="238" w:lineRule="exact"/>
            <w:rPr>
              <w:b/>
              <w:noProof/>
              <w:sz w:val="20"/>
              <w:szCs w:val="20"/>
            </w:rPr>
          </w:pPr>
        </w:p>
      </w:tc>
      <w:tc>
        <w:tcPr>
          <w:tcW w:w="2381" w:type="dxa"/>
          <w:gridSpan w:val="2"/>
        </w:tcPr>
        <w:p w14:paraId="0EF14E2F" w14:textId="77777777" w:rsidR="00DD7C51" w:rsidRPr="000C3E7C" w:rsidRDefault="00DD7C51">
          <w:pPr>
            <w:pStyle w:val="Yltunniste"/>
            <w:spacing w:line="238" w:lineRule="exact"/>
            <w:rPr>
              <w:noProof/>
              <w:sz w:val="20"/>
              <w:szCs w:val="20"/>
            </w:rPr>
          </w:pPr>
        </w:p>
      </w:tc>
    </w:tr>
    <w:tr w:rsidR="00DD7C51" w:rsidRPr="000C3E7C" w14:paraId="53F27B24" w14:textId="77777777" w:rsidTr="00BE3DD2">
      <w:trPr>
        <w:cantSplit/>
      </w:trPr>
      <w:tc>
        <w:tcPr>
          <w:tcW w:w="5670" w:type="dxa"/>
        </w:tcPr>
        <w:p w14:paraId="72606479" w14:textId="77777777" w:rsidR="00DD7C51" w:rsidRPr="000C3E7C" w:rsidRDefault="00DD7C51">
          <w:pPr>
            <w:pStyle w:val="Yltunniste"/>
            <w:spacing w:line="238" w:lineRule="exact"/>
            <w:rPr>
              <w:noProof/>
              <w:sz w:val="20"/>
              <w:szCs w:val="20"/>
            </w:rPr>
          </w:pPr>
        </w:p>
      </w:tc>
      <w:tc>
        <w:tcPr>
          <w:tcW w:w="2155" w:type="dxa"/>
        </w:tcPr>
        <w:p w14:paraId="76FB5A0F" w14:textId="77777777" w:rsidR="00DD7C51" w:rsidRPr="000C3E7C" w:rsidRDefault="00DD7C51">
          <w:pPr>
            <w:pStyle w:val="Yltunniste"/>
            <w:spacing w:line="238" w:lineRule="exact"/>
            <w:rPr>
              <w:b/>
              <w:noProof/>
              <w:sz w:val="20"/>
              <w:szCs w:val="20"/>
            </w:rPr>
          </w:pPr>
        </w:p>
      </w:tc>
      <w:tc>
        <w:tcPr>
          <w:tcW w:w="2381" w:type="dxa"/>
          <w:gridSpan w:val="2"/>
        </w:tcPr>
        <w:p w14:paraId="23BAE511" w14:textId="77777777" w:rsidR="00DD7C51" w:rsidRPr="000C3E7C" w:rsidRDefault="00DD7C51">
          <w:pPr>
            <w:pStyle w:val="Yltunniste"/>
            <w:spacing w:line="238" w:lineRule="exact"/>
            <w:rPr>
              <w:noProof/>
              <w:sz w:val="20"/>
              <w:szCs w:val="20"/>
            </w:rPr>
          </w:pPr>
        </w:p>
      </w:tc>
    </w:tr>
  </w:tbl>
  <w:p w14:paraId="186AF63D" w14:textId="77777777" w:rsidR="00DD7C51" w:rsidRDefault="00DD7C51" w:rsidP="00090698">
    <w:pPr>
      <w:pStyle w:val="Yltunniste"/>
      <w:spacing w:line="20" w:lineRule="exact"/>
      <w:rPr>
        <w:noProof/>
        <w:sz w:val="2"/>
        <w:szCs w:val="2"/>
      </w:rPr>
    </w:pPr>
  </w:p>
  <w:p w14:paraId="5A7533B0" w14:textId="77777777" w:rsidR="00DD7C51" w:rsidRDefault="00DD7C51" w:rsidP="00C02F1C">
    <w:pPr>
      <w:framePr w:hSpace="141" w:wrap="around" w:vAnchor="page" w:hAnchor="page" w:x="284" w:y="284"/>
      <w:rPr>
        <w:noProof/>
      </w:rPr>
    </w:pPr>
    <w:r w:rsidRPr="00C02F1C">
      <w:rPr>
        <w:noProof/>
      </w:rPr>
      <w:drawing>
        <wp:inline distT="0" distB="0" distL="0" distR="0" wp14:anchorId="7E6D3125" wp14:editId="3E0350C7">
          <wp:extent cx="3916800" cy="792560"/>
          <wp:effectExtent l="19050" t="0" r="7500" b="0"/>
          <wp:docPr id="5"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D4CC33F" w14:textId="77777777" w:rsidR="00DD7C51" w:rsidRPr="00F565F0" w:rsidRDefault="00DD7C51"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895657771">
    <w:abstractNumId w:val="22"/>
  </w:num>
  <w:num w:numId="2" w16cid:durableId="43455029">
    <w:abstractNumId w:val="25"/>
  </w:num>
  <w:num w:numId="3" w16cid:durableId="1326937572">
    <w:abstractNumId w:val="11"/>
  </w:num>
  <w:num w:numId="4" w16cid:durableId="725108337">
    <w:abstractNumId w:val="25"/>
  </w:num>
  <w:num w:numId="5" w16cid:durableId="608660288">
    <w:abstractNumId w:val="24"/>
  </w:num>
  <w:num w:numId="6" w16cid:durableId="449401604">
    <w:abstractNumId w:val="20"/>
  </w:num>
  <w:num w:numId="7" w16cid:durableId="1862470645">
    <w:abstractNumId w:val="12"/>
  </w:num>
  <w:num w:numId="8" w16cid:durableId="337926159">
    <w:abstractNumId w:val="15"/>
  </w:num>
  <w:num w:numId="9" w16cid:durableId="2041390755">
    <w:abstractNumId w:val="14"/>
  </w:num>
  <w:num w:numId="10" w16cid:durableId="1604534788">
    <w:abstractNumId w:val="13"/>
  </w:num>
  <w:num w:numId="11" w16cid:durableId="1935236666">
    <w:abstractNumId w:val="23"/>
  </w:num>
  <w:num w:numId="12" w16cid:durableId="2143116055">
    <w:abstractNumId w:val="9"/>
  </w:num>
  <w:num w:numId="13" w16cid:durableId="60910694">
    <w:abstractNumId w:val="7"/>
  </w:num>
  <w:num w:numId="14" w16cid:durableId="1368219164">
    <w:abstractNumId w:val="6"/>
  </w:num>
  <w:num w:numId="15" w16cid:durableId="416875291">
    <w:abstractNumId w:val="5"/>
  </w:num>
  <w:num w:numId="16" w16cid:durableId="651444708">
    <w:abstractNumId w:val="4"/>
  </w:num>
  <w:num w:numId="17" w16cid:durableId="458496019">
    <w:abstractNumId w:val="8"/>
  </w:num>
  <w:num w:numId="18" w16cid:durableId="1872495989">
    <w:abstractNumId w:val="3"/>
  </w:num>
  <w:num w:numId="19" w16cid:durableId="189491072">
    <w:abstractNumId w:val="2"/>
  </w:num>
  <w:num w:numId="20" w16cid:durableId="488668587">
    <w:abstractNumId w:val="1"/>
  </w:num>
  <w:num w:numId="21" w16cid:durableId="581262331">
    <w:abstractNumId w:val="0"/>
  </w:num>
  <w:num w:numId="22" w16cid:durableId="1055735727">
    <w:abstractNumId w:val="21"/>
  </w:num>
  <w:num w:numId="23" w16cid:durableId="9842265">
    <w:abstractNumId w:val="19"/>
  </w:num>
  <w:num w:numId="24" w16cid:durableId="848064087">
    <w:abstractNumId w:val="16"/>
  </w:num>
  <w:num w:numId="25" w16cid:durableId="280261966">
    <w:abstractNumId w:val="10"/>
  </w:num>
  <w:num w:numId="26" w16cid:durableId="313293975">
    <w:abstractNumId w:val="18"/>
  </w:num>
  <w:num w:numId="27" w16cid:durableId="564224256">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w15:presenceInfo w15:providerId="None" w15:userId="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129E5"/>
    <w:rsid w:val="00020AE2"/>
    <w:rsid w:val="00021D8A"/>
    <w:rsid w:val="00036E39"/>
    <w:rsid w:val="00050A42"/>
    <w:rsid w:val="000709F7"/>
    <w:rsid w:val="00073AE4"/>
    <w:rsid w:val="00074D90"/>
    <w:rsid w:val="00075145"/>
    <w:rsid w:val="0007556D"/>
    <w:rsid w:val="000823F5"/>
    <w:rsid w:val="00085EAA"/>
    <w:rsid w:val="000864A0"/>
    <w:rsid w:val="000A2942"/>
    <w:rsid w:val="000B2239"/>
    <w:rsid w:val="000D65DA"/>
    <w:rsid w:val="000E765A"/>
    <w:rsid w:val="000F3141"/>
    <w:rsid w:val="000F6A2A"/>
    <w:rsid w:val="000F6DF1"/>
    <w:rsid w:val="00100563"/>
    <w:rsid w:val="001210BC"/>
    <w:rsid w:val="00171546"/>
    <w:rsid w:val="001748AD"/>
    <w:rsid w:val="001948F1"/>
    <w:rsid w:val="001961F1"/>
    <w:rsid w:val="001A792B"/>
    <w:rsid w:val="001D70FD"/>
    <w:rsid w:val="001E07A2"/>
    <w:rsid w:val="001E154D"/>
    <w:rsid w:val="001E75B7"/>
    <w:rsid w:val="001F706D"/>
    <w:rsid w:val="00202C68"/>
    <w:rsid w:val="00203142"/>
    <w:rsid w:val="00224C64"/>
    <w:rsid w:val="00235232"/>
    <w:rsid w:val="00244293"/>
    <w:rsid w:val="00252E2C"/>
    <w:rsid w:val="00257751"/>
    <w:rsid w:val="00261C09"/>
    <w:rsid w:val="00280318"/>
    <w:rsid w:val="002823C5"/>
    <w:rsid w:val="00282D56"/>
    <w:rsid w:val="002862B6"/>
    <w:rsid w:val="002A058E"/>
    <w:rsid w:val="002B1C27"/>
    <w:rsid w:val="002C3950"/>
    <w:rsid w:val="002D3164"/>
    <w:rsid w:val="002D6252"/>
    <w:rsid w:val="002D6D80"/>
    <w:rsid w:val="002D7F70"/>
    <w:rsid w:val="002E570C"/>
    <w:rsid w:val="002F4980"/>
    <w:rsid w:val="00313D22"/>
    <w:rsid w:val="00324704"/>
    <w:rsid w:val="003565D9"/>
    <w:rsid w:val="0037069C"/>
    <w:rsid w:val="003760B5"/>
    <w:rsid w:val="003870F7"/>
    <w:rsid w:val="00387F19"/>
    <w:rsid w:val="003A2B8E"/>
    <w:rsid w:val="003A36A0"/>
    <w:rsid w:val="003A65AC"/>
    <w:rsid w:val="003B4F1C"/>
    <w:rsid w:val="003D2126"/>
    <w:rsid w:val="003D2A28"/>
    <w:rsid w:val="003D63A7"/>
    <w:rsid w:val="003D69BE"/>
    <w:rsid w:val="003F507E"/>
    <w:rsid w:val="00400D8A"/>
    <w:rsid w:val="004023F8"/>
    <w:rsid w:val="004364D9"/>
    <w:rsid w:val="00451336"/>
    <w:rsid w:val="004564A7"/>
    <w:rsid w:val="00465D52"/>
    <w:rsid w:val="00482DAD"/>
    <w:rsid w:val="00485572"/>
    <w:rsid w:val="00486203"/>
    <w:rsid w:val="00496139"/>
    <w:rsid w:val="00497787"/>
    <w:rsid w:val="004C0257"/>
    <w:rsid w:val="004C1EA8"/>
    <w:rsid w:val="004C7288"/>
    <w:rsid w:val="004D59D2"/>
    <w:rsid w:val="00521C5A"/>
    <w:rsid w:val="005340E8"/>
    <w:rsid w:val="00543143"/>
    <w:rsid w:val="00547CDC"/>
    <w:rsid w:val="00551E9A"/>
    <w:rsid w:val="00553898"/>
    <w:rsid w:val="005667DF"/>
    <w:rsid w:val="0057632D"/>
    <w:rsid w:val="005803D0"/>
    <w:rsid w:val="00593188"/>
    <w:rsid w:val="00597A34"/>
    <w:rsid w:val="005A71FE"/>
    <w:rsid w:val="005B2CF1"/>
    <w:rsid w:val="005E6713"/>
    <w:rsid w:val="005F16E8"/>
    <w:rsid w:val="005F26B3"/>
    <w:rsid w:val="005F67E5"/>
    <w:rsid w:val="00640A08"/>
    <w:rsid w:val="00641E9E"/>
    <w:rsid w:val="00644C7F"/>
    <w:rsid w:val="006650DA"/>
    <w:rsid w:val="00672201"/>
    <w:rsid w:val="00677E83"/>
    <w:rsid w:val="00680752"/>
    <w:rsid w:val="006842E7"/>
    <w:rsid w:val="00684BCD"/>
    <w:rsid w:val="006861E0"/>
    <w:rsid w:val="006957F5"/>
    <w:rsid w:val="006B0498"/>
    <w:rsid w:val="006B0EF2"/>
    <w:rsid w:val="006B4816"/>
    <w:rsid w:val="006B6965"/>
    <w:rsid w:val="006C3A30"/>
    <w:rsid w:val="006D5A72"/>
    <w:rsid w:val="006D5CE2"/>
    <w:rsid w:val="006D7C59"/>
    <w:rsid w:val="006F04AF"/>
    <w:rsid w:val="006F11BA"/>
    <w:rsid w:val="006F5FA6"/>
    <w:rsid w:val="00706B1F"/>
    <w:rsid w:val="00711B60"/>
    <w:rsid w:val="00726E52"/>
    <w:rsid w:val="0074385A"/>
    <w:rsid w:val="00767C9E"/>
    <w:rsid w:val="007701D4"/>
    <w:rsid w:val="00781488"/>
    <w:rsid w:val="00781B16"/>
    <w:rsid w:val="007829B3"/>
    <w:rsid w:val="00792A12"/>
    <w:rsid w:val="0079307C"/>
    <w:rsid w:val="007D6902"/>
    <w:rsid w:val="008073BD"/>
    <w:rsid w:val="00810BE6"/>
    <w:rsid w:val="00812604"/>
    <w:rsid w:val="00834593"/>
    <w:rsid w:val="00844A9E"/>
    <w:rsid w:val="008477F7"/>
    <w:rsid w:val="008509DD"/>
    <w:rsid w:val="00860F67"/>
    <w:rsid w:val="00875181"/>
    <w:rsid w:val="008856A4"/>
    <w:rsid w:val="00894934"/>
    <w:rsid w:val="00897DF9"/>
    <w:rsid w:val="008B6D77"/>
    <w:rsid w:val="008C42D8"/>
    <w:rsid w:val="008C6D20"/>
    <w:rsid w:val="008D063D"/>
    <w:rsid w:val="008F3923"/>
    <w:rsid w:val="008F5191"/>
    <w:rsid w:val="009109F4"/>
    <w:rsid w:val="009266D7"/>
    <w:rsid w:val="009426B7"/>
    <w:rsid w:val="00984765"/>
    <w:rsid w:val="009C16E1"/>
    <w:rsid w:val="009D242A"/>
    <w:rsid w:val="009D62AA"/>
    <w:rsid w:val="009E165D"/>
    <w:rsid w:val="009E770A"/>
    <w:rsid w:val="00A03188"/>
    <w:rsid w:val="00A038AE"/>
    <w:rsid w:val="00A03EB3"/>
    <w:rsid w:val="00A11920"/>
    <w:rsid w:val="00A15429"/>
    <w:rsid w:val="00A2209D"/>
    <w:rsid w:val="00A26889"/>
    <w:rsid w:val="00A55FFC"/>
    <w:rsid w:val="00A64A24"/>
    <w:rsid w:val="00A67721"/>
    <w:rsid w:val="00A77BB3"/>
    <w:rsid w:val="00A84105"/>
    <w:rsid w:val="00A86E34"/>
    <w:rsid w:val="00AA4A94"/>
    <w:rsid w:val="00AB1CF0"/>
    <w:rsid w:val="00AD09A4"/>
    <w:rsid w:val="00AD1212"/>
    <w:rsid w:val="00AD6637"/>
    <w:rsid w:val="00AD7ED8"/>
    <w:rsid w:val="00AE14BE"/>
    <w:rsid w:val="00AE5ACC"/>
    <w:rsid w:val="00B0624E"/>
    <w:rsid w:val="00B069ED"/>
    <w:rsid w:val="00B33521"/>
    <w:rsid w:val="00B46DD9"/>
    <w:rsid w:val="00B5249E"/>
    <w:rsid w:val="00B55255"/>
    <w:rsid w:val="00B77377"/>
    <w:rsid w:val="00B77DD4"/>
    <w:rsid w:val="00B84ADB"/>
    <w:rsid w:val="00B902A8"/>
    <w:rsid w:val="00B937F8"/>
    <w:rsid w:val="00BC081D"/>
    <w:rsid w:val="00BC4157"/>
    <w:rsid w:val="00BD59A0"/>
    <w:rsid w:val="00BE0320"/>
    <w:rsid w:val="00BE1E0C"/>
    <w:rsid w:val="00C32361"/>
    <w:rsid w:val="00C328DB"/>
    <w:rsid w:val="00C45BC5"/>
    <w:rsid w:val="00C5251E"/>
    <w:rsid w:val="00C806F9"/>
    <w:rsid w:val="00CB2291"/>
    <w:rsid w:val="00CC0A85"/>
    <w:rsid w:val="00CC5911"/>
    <w:rsid w:val="00CF0F74"/>
    <w:rsid w:val="00CF4993"/>
    <w:rsid w:val="00CF7CC7"/>
    <w:rsid w:val="00D22C65"/>
    <w:rsid w:val="00D524ED"/>
    <w:rsid w:val="00D53AB8"/>
    <w:rsid w:val="00D619A0"/>
    <w:rsid w:val="00D66D77"/>
    <w:rsid w:val="00D8333C"/>
    <w:rsid w:val="00D93DA2"/>
    <w:rsid w:val="00DD2FF8"/>
    <w:rsid w:val="00DD53EE"/>
    <w:rsid w:val="00DD55CB"/>
    <w:rsid w:val="00DD7C51"/>
    <w:rsid w:val="00DE6E25"/>
    <w:rsid w:val="00DF19BE"/>
    <w:rsid w:val="00E03C68"/>
    <w:rsid w:val="00E04A58"/>
    <w:rsid w:val="00E06AAE"/>
    <w:rsid w:val="00E11AB8"/>
    <w:rsid w:val="00E1208D"/>
    <w:rsid w:val="00E44D06"/>
    <w:rsid w:val="00E4725F"/>
    <w:rsid w:val="00E51EF3"/>
    <w:rsid w:val="00E65F71"/>
    <w:rsid w:val="00E6707A"/>
    <w:rsid w:val="00E71660"/>
    <w:rsid w:val="00E84583"/>
    <w:rsid w:val="00E90086"/>
    <w:rsid w:val="00E95B83"/>
    <w:rsid w:val="00E9688A"/>
    <w:rsid w:val="00EB1240"/>
    <w:rsid w:val="00EC417C"/>
    <w:rsid w:val="00ED0A2F"/>
    <w:rsid w:val="00ED57EB"/>
    <w:rsid w:val="00EE42D3"/>
    <w:rsid w:val="00EE6776"/>
    <w:rsid w:val="00F124C8"/>
    <w:rsid w:val="00F2096A"/>
    <w:rsid w:val="00F22805"/>
    <w:rsid w:val="00F31E6A"/>
    <w:rsid w:val="00F477AC"/>
    <w:rsid w:val="00F50419"/>
    <w:rsid w:val="00F530EC"/>
    <w:rsid w:val="00F565F0"/>
    <w:rsid w:val="00F81CDE"/>
    <w:rsid w:val="00F83741"/>
    <w:rsid w:val="00F84FDF"/>
    <w:rsid w:val="00FB1AC9"/>
    <w:rsid w:val="00FC299B"/>
    <w:rsid w:val="00FC5252"/>
    <w:rsid w:val="00FC7B02"/>
    <w:rsid w:val="00FD1EC6"/>
    <w:rsid w:val="00FD3584"/>
    <w:rsid w:val="00FE3B7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648A6"/>
  <w15:docId w15:val="{BA1057B4-4E49-43E5-A80A-CFF7BFF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semiHidden/>
    <w:unhideWhenUsed/>
    <w:rsid w:val="009E770A"/>
    <w:rPr>
      <w:sz w:val="20"/>
      <w:szCs w:val="20"/>
    </w:rPr>
  </w:style>
  <w:style w:type="character" w:customStyle="1" w:styleId="KommentintekstiChar">
    <w:name w:val="Kommentin teksti Char"/>
    <w:basedOn w:val="Kappaleenoletusfontti"/>
    <w:link w:val="Kommentinteksti"/>
    <w:uiPriority w:val="99"/>
    <w:semiHidden/>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character" w:styleId="Kommentinviite">
    <w:name w:val="annotation reference"/>
    <w:aliases w:val="Comment Text Char1"/>
    <w:basedOn w:val="Kappaleenoletusfontti"/>
    <w:uiPriority w:val="99"/>
    <w:semiHidden/>
    <w:rsid w:val="001748AD"/>
    <w:rPr>
      <w:rFonts w:cs="Times New Roman"/>
      <w:sz w:val="16"/>
      <w:szCs w:val="16"/>
    </w:rPr>
  </w:style>
  <w:style w:type="character" w:customStyle="1" w:styleId="tw4winMark">
    <w:name w:val="tw4winMark"/>
    <w:uiPriority w:val="99"/>
    <w:rsid w:val="001748AD"/>
    <w:rPr>
      <w:rFonts w:ascii="Courier New" w:hAnsi="Courier New"/>
      <w:vanish/>
      <w:color w:val="800080"/>
      <w:vertAlign w:val="subscript"/>
    </w:rPr>
  </w:style>
  <w:style w:type="character" w:customStyle="1" w:styleId="tw4winInternal">
    <w:name w:val="tw4winInternal"/>
    <w:uiPriority w:val="99"/>
    <w:rsid w:val="001748AD"/>
    <w:rPr>
      <w:rFonts w:ascii="Courier New" w:hAnsi="Courier New"/>
      <w:noProof/>
      <w:color w:val="FF0000"/>
    </w:rPr>
  </w:style>
  <w:style w:type="paragraph" w:styleId="Muutos">
    <w:name w:val="Revision"/>
    <w:hidden/>
    <w:uiPriority w:val="99"/>
    <w:semiHidden/>
    <w:rsid w:val="001748AD"/>
    <w:pPr>
      <w:spacing w:after="0" w:line="240" w:lineRule="auto"/>
    </w:pPr>
    <w:rPr>
      <w:rFonts w:ascii="Arial" w:eastAsia="Times New Roman" w:hAnsi="Arial" w:cs="Arial"/>
      <w:lang w:eastAsia="fi-FI"/>
    </w:rPr>
  </w:style>
  <w:style w:type="table" w:customStyle="1" w:styleId="LightShading11">
    <w:name w:val="Light Shading11"/>
    <w:basedOn w:val="Normaalitaulukko"/>
    <w:uiPriority w:val="60"/>
    <w:rsid w:val="00FC29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73">
      <w:bodyDiv w:val="1"/>
      <w:marLeft w:val="0"/>
      <w:marRight w:val="0"/>
      <w:marTop w:val="0"/>
      <w:marBottom w:val="0"/>
      <w:divBdr>
        <w:top w:val="none" w:sz="0" w:space="0" w:color="auto"/>
        <w:left w:val="none" w:sz="0" w:space="0" w:color="auto"/>
        <w:bottom w:val="none" w:sz="0" w:space="0" w:color="auto"/>
        <w:right w:val="none" w:sz="0" w:space="0" w:color="auto"/>
      </w:divBdr>
    </w:div>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361713206">
      <w:bodyDiv w:val="1"/>
      <w:marLeft w:val="0"/>
      <w:marRight w:val="0"/>
      <w:marTop w:val="0"/>
      <w:marBottom w:val="0"/>
      <w:divBdr>
        <w:top w:val="none" w:sz="0" w:space="0" w:color="auto"/>
        <w:left w:val="none" w:sz="0" w:space="0" w:color="auto"/>
        <w:bottom w:val="none" w:sz="0" w:space="0" w:color="auto"/>
        <w:right w:val="none" w:sz="0" w:space="0" w:color="auto"/>
      </w:divBdr>
    </w:div>
    <w:div w:id="469328250">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999698982">
      <w:bodyDiv w:val="1"/>
      <w:marLeft w:val="0"/>
      <w:marRight w:val="0"/>
      <w:marTop w:val="0"/>
      <w:marBottom w:val="0"/>
      <w:divBdr>
        <w:top w:val="none" w:sz="0" w:space="0" w:color="auto"/>
        <w:left w:val="none" w:sz="0" w:space="0" w:color="auto"/>
        <w:bottom w:val="none" w:sz="0" w:space="0" w:color="auto"/>
        <w:right w:val="none" w:sz="0" w:space="0" w:color="auto"/>
      </w:divBdr>
    </w:div>
    <w:div w:id="1248613002">
      <w:bodyDiv w:val="1"/>
      <w:marLeft w:val="0"/>
      <w:marRight w:val="0"/>
      <w:marTop w:val="0"/>
      <w:marBottom w:val="0"/>
      <w:divBdr>
        <w:top w:val="none" w:sz="0" w:space="0" w:color="auto"/>
        <w:left w:val="none" w:sz="0" w:space="0" w:color="auto"/>
        <w:bottom w:val="none" w:sz="0" w:space="0" w:color="auto"/>
        <w:right w:val="none" w:sz="0" w:space="0" w:color="auto"/>
      </w:divBdr>
    </w:div>
    <w:div w:id="1325083247">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785466233">
      <w:bodyDiv w:val="1"/>
      <w:marLeft w:val="0"/>
      <w:marRight w:val="0"/>
      <w:marTop w:val="0"/>
      <w:marBottom w:val="0"/>
      <w:divBdr>
        <w:top w:val="none" w:sz="0" w:space="0" w:color="auto"/>
        <w:left w:val="none" w:sz="0" w:space="0" w:color="auto"/>
        <w:bottom w:val="none" w:sz="0" w:space="0" w:color="auto"/>
        <w:right w:val="none" w:sz="0" w:space="0" w:color="auto"/>
      </w:divBdr>
    </w:div>
    <w:div w:id="1866207073">
      <w:bodyDiv w:val="1"/>
      <w:marLeft w:val="0"/>
      <w:marRight w:val="0"/>
      <w:marTop w:val="0"/>
      <w:marBottom w:val="0"/>
      <w:divBdr>
        <w:top w:val="none" w:sz="0" w:space="0" w:color="auto"/>
        <w:left w:val="none" w:sz="0" w:space="0" w:color="auto"/>
        <w:bottom w:val="none" w:sz="0" w:space="0" w:color="auto"/>
        <w:right w:val="none" w:sz="0" w:space="0" w:color="auto"/>
      </w:divBdr>
    </w:div>
    <w:div w:id="1937055934">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BE63C58DA49FE9C5C7DC32A7ADF31"/>
        <w:category>
          <w:name w:val="General"/>
          <w:gallery w:val="placeholder"/>
        </w:category>
        <w:types>
          <w:type w:val="bbPlcHdr"/>
        </w:types>
        <w:behaviors>
          <w:behavior w:val="content"/>
        </w:behaviors>
        <w:guid w:val="{CAF8E246-64C8-4175-A5B6-DD142E252F6D}"/>
      </w:docPartPr>
      <w:docPartBody>
        <w:p w:rsidR="004710FC" w:rsidRDefault="00EE3A2B" w:rsidP="00EE3A2B">
          <w:pPr>
            <w:pStyle w:val="CAEBE63C58DA49FE9C5C7DC32A7ADF31"/>
          </w:pPr>
          <w:r w:rsidRPr="00FD43AB">
            <w:rPr>
              <w:rStyle w:val="Paikkamerkkiteksti"/>
            </w:rPr>
            <w:t xml:space="preserve"> </w:t>
          </w:r>
        </w:p>
      </w:docPartBody>
    </w:docPart>
    <w:docPart>
      <w:docPartPr>
        <w:name w:val="C4B9A17D645344759F1A61381280686F"/>
        <w:category>
          <w:name w:val="General"/>
          <w:gallery w:val="placeholder"/>
        </w:category>
        <w:types>
          <w:type w:val="bbPlcHdr"/>
        </w:types>
        <w:behaviors>
          <w:behavior w:val="content"/>
        </w:behaviors>
        <w:guid w:val="{9C984482-1C72-421E-B357-67ECF13984B4}"/>
      </w:docPartPr>
      <w:docPartBody>
        <w:p w:rsidR="004710FC" w:rsidRDefault="00EE3A2B" w:rsidP="00EE3A2B">
          <w:pPr>
            <w:pStyle w:val="C4B9A17D645344759F1A61381280686F"/>
          </w:pPr>
          <w:r w:rsidRPr="00FD43AB">
            <w:rPr>
              <w:rStyle w:val="Paikkamerkkiteksti"/>
            </w:rPr>
            <w:t xml:space="preserve"> </w:t>
          </w:r>
        </w:p>
      </w:docPartBody>
    </w:docPart>
    <w:docPart>
      <w:docPartPr>
        <w:name w:val="C6B6D33D34464682B20DC1E676FB47DE"/>
        <w:category>
          <w:name w:val="General"/>
          <w:gallery w:val="placeholder"/>
        </w:category>
        <w:types>
          <w:type w:val="bbPlcHdr"/>
        </w:types>
        <w:behaviors>
          <w:behavior w:val="content"/>
        </w:behaviors>
        <w:guid w:val="{D7D75492-5B7C-4A38-81AA-553B29724CC6}"/>
      </w:docPartPr>
      <w:docPartBody>
        <w:p w:rsidR="004710FC" w:rsidRDefault="00EE3A2B" w:rsidP="00EE3A2B">
          <w:pPr>
            <w:pStyle w:val="C6B6D33D34464682B20DC1E676FB47DE"/>
          </w:pPr>
          <w:r w:rsidRPr="00FD43AB">
            <w:rPr>
              <w:rStyle w:val="Paikkamerkkiteksti"/>
            </w:rPr>
            <w:t xml:space="preserve"> </w:t>
          </w:r>
        </w:p>
      </w:docPartBody>
    </w:docPart>
    <w:docPart>
      <w:docPartPr>
        <w:name w:val="3249DCC382064799A25AD8A8181EC7B0"/>
        <w:category>
          <w:name w:val="General"/>
          <w:gallery w:val="placeholder"/>
        </w:category>
        <w:types>
          <w:type w:val="bbPlcHdr"/>
        </w:types>
        <w:behaviors>
          <w:behavior w:val="content"/>
        </w:behaviors>
        <w:guid w:val="{A0C9E2BC-E257-4632-8FDC-F43961192EFF}"/>
      </w:docPartPr>
      <w:docPartBody>
        <w:p w:rsidR="004710FC" w:rsidRDefault="00EE3A2B" w:rsidP="00EE3A2B">
          <w:pPr>
            <w:pStyle w:val="3249DCC382064799A25AD8A8181EC7B0"/>
          </w:pPr>
          <w:r w:rsidRPr="00FD43AB">
            <w:rPr>
              <w:rStyle w:val="Paikkamerkkiteksti"/>
            </w:rPr>
            <w:t xml:space="preserve"> </w:t>
          </w:r>
        </w:p>
      </w:docPartBody>
    </w:docPart>
    <w:docPart>
      <w:docPartPr>
        <w:name w:val="6C7D6252DD2947B4A1AC8553DB28DA7A"/>
        <w:category>
          <w:name w:val="General"/>
          <w:gallery w:val="placeholder"/>
        </w:category>
        <w:types>
          <w:type w:val="bbPlcHdr"/>
        </w:types>
        <w:behaviors>
          <w:behavior w:val="content"/>
        </w:behaviors>
        <w:guid w:val="{0CC29367-AA80-4D70-8FA9-C80A55A2FFDC}"/>
      </w:docPartPr>
      <w:docPartBody>
        <w:p w:rsidR="004A4E47" w:rsidRDefault="00F169E5">
          <w:r w:rsidRPr="003969A9">
            <w:rPr>
              <w:rStyle w:val="Paikkamerkkiteksti"/>
            </w:rPr>
            <w:t xml:space="preserve"> </w:t>
          </w:r>
        </w:p>
      </w:docPartBody>
    </w:docPart>
    <w:docPart>
      <w:docPartPr>
        <w:name w:val="82E639DB79124C7DB7EE4E5382144D6D"/>
        <w:category>
          <w:name w:val="General"/>
          <w:gallery w:val="placeholder"/>
        </w:category>
        <w:types>
          <w:type w:val="bbPlcHdr"/>
        </w:types>
        <w:behaviors>
          <w:behavior w:val="content"/>
        </w:behaviors>
        <w:guid w:val="{DCEC1677-D5F0-4943-94B4-13222AB9633E}"/>
      </w:docPartPr>
      <w:docPartBody>
        <w:p w:rsidR="004A4E47" w:rsidRDefault="00F169E5">
          <w:r w:rsidRPr="003969A9">
            <w:rPr>
              <w:rStyle w:val="Paikkamerkkiteksti"/>
            </w:rPr>
            <w:t xml:space="preserve"> </w:t>
          </w:r>
        </w:p>
      </w:docPartBody>
    </w:docPart>
    <w:docPart>
      <w:docPartPr>
        <w:name w:val="CC8F6A5A618543C1A0C7E4E112AD8927"/>
        <w:category>
          <w:name w:val="General"/>
          <w:gallery w:val="placeholder"/>
        </w:category>
        <w:types>
          <w:type w:val="bbPlcHdr"/>
        </w:types>
        <w:behaviors>
          <w:behavior w:val="content"/>
        </w:behaviors>
        <w:guid w:val="{8FB88298-F98E-426D-993D-B262E3DE5C1B}"/>
      </w:docPartPr>
      <w:docPartBody>
        <w:p w:rsidR="004A4E47" w:rsidRDefault="00F169E5">
          <w:r w:rsidRPr="003969A9">
            <w:rPr>
              <w:rStyle w:val="Paikkamerkkiteksti"/>
            </w:rPr>
            <w:t xml:space="preserve"> </w:t>
          </w:r>
        </w:p>
      </w:docPartBody>
    </w:docPart>
    <w:docPart>
      <w:docPartPr>
        <w:name w:val="3C7A5312192845DDB72B0DF2E9822C9E"/>
        <w:category>
          <w:name w:val="General"/>
          <w:gallery w:val="placeholder"/>
        </w:category>
        <w:types>
          <w:type w:val="bbPlcHdr"/>
        </w:types>
        <w:behaviors>
          <w:behavior w:val="content"/>
        </w:behaviors>
        <w:guid w:val="{91FDA31D-462B-483C-8ABB-1C2555449315}"/>
      </w:docPartPr>
      <w:docPartBody>
        <w:p w:rsidR="004A4E47" w:rsidRDefault="00F169E5">
          <w:r w:rsidRPr="003969A9">
            <w:rPr>
              <w:rStyle w:val="Paikkamerkkiteksti"/>
            </w:rPr>
            <w:t xml:space="preserve"> </w:t>
          </w:r>
        </w:p>
      </w:docPartBody>
    </w:docPart>
    <w:docPart>
      <w:docPartPr>
        <w:name w:val="8FE97011E61148D4B6427B5E9386D9F6"/>
        <w:category>
          <w:name w:val="General"/>
          <w:gallery w:val="placeholder"/>
        </w:category>
        <w:types>
          <w:type w:val="bbPlcHdr"/>
        </w:types>
        <w:behaviors>
          <w:behavior w:val="content"/>
        </w:behaviors>
        <w:guid w:val="{5EFC66D0-98A3-43DB-81EC-B80EB1390C1F}"/>
      </w:docPartPr>
      <w:docPartBody>
        <w:p w:rsidR="004A4E47" w:rsidRDefault="00F169E5">
          <w:r w:rsidRPr="003969A9">
            <w:rPr>
              <w:rStyle w:val="Paikkamerkkiteksti"/>
            </w:rPr>
            <w:t xml:space="preserve"> </w:t>
          </w:r>
        </w:p>
      </w:docPartBody>
    </w:docPart>
    <w:docPart>
      <w:docPartPr>
        <w:name w:val="C9AE263574FA42EC88CD65F2A1EE2F43"/>
        <w:category>
          <w:name w:val="General"/>
          <w:gallery w:val="placeholder"/>
        </w:category>
        <w:types>
          <w:type w:val="bbPlcHdr"/>
        </w:types>
        <w:behaviors>
          <w:behavior w:val="content"/>
        </w:behaviors>
        <w:guid w:val="{A0F06ACD-C0EF-41BF-B6FD-32B2A0AEF60C}"/>
      </w:docPartPr>
      <w:docPartBody>
        <w:p w:rsidR="004A4E47" w:rsidRDefault="00F169E5">
          <w:r w:rsidRPr="003969A9">
            <w:rPr>
              <w:rStyle w:val="Paikkamerkkiteksti"/>
            </w:rPr>
            <w:t xml:space="preserve"> </w:t>
          </w:r>
        </w:p>
      </w:docPartBody>
    </w:docPart>
    <w:docPart>
      <w:docPartPr>
        <w:name w:val="024CF6CE342540EC962FC40BF3F24424"/>
        <w:category>
          <w:name w:val="General"/>
          <w:gallery w:val="placeholder"/>
        </w:category>
        <w:types>
          <w:type w:val="bbPlcHdr"/>
        </w:types>
        <w:behaviors>
          <w:behavior w:val="content"/>
        </w:behaviors>
        <w:guid w:val="{11464358-B7F2-414C-AC5B-6B1651DB906E}"/>
      </w:docPartPr>
      <w:docPartBody>
        <w:p w:rsidR="004A4E47" w:rsidRDefault="00F169E5">
          <w:r w:rsidRPr="003969A9">
            <w:rPr>
              <w:rStyle w:val="Paikkamerkkiteksti"/>
            </w:rPr>
            <w:t xml:space="preserve"> </w:t>
          </w:r>
        </w:p>
      </w:docPartBody>
    </w:docPart>
    <w:docPart>
      <w:docPartPr>
        <w:name w:val="F3D85A3F260C4328B6FF23266A50B991"/>
        <w:category>
          <w:name w:val="General"/>
          <w:gallery w:val="placeholder"/>
        </w:category>
        <w:types>
          <w:type w:val="bbPlcHdr"/>
        </w:types>
        <w:behaviors>
          <w:behavior w:val="content"/>
        </w:behaviors>
        <w:guid w:val="{ACCA8EEC-1A18-4029-AC6F-ED9B85CB2729}"/>
      </w:docPartPr>
      <w:docPartBody>
        <w:p w:rsidR="004A4E47" w:rsidRDefault="00F169E5">
          <w:r w:rsidRPr="003969A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113FCA"/>
    <w:rsid w:val="001662DB"/>
    <w:rsid w:val="001835B4"/>
    <w:rsid w:val="00224EC7"/>
    <w:rsid w:val="002F151F"/>
    <w:rsid w:val="0037150B"/>
    <w:rsid w:val="00376FD7"/>
    <w:rsid w:val="004710FC"/>
    <w:rsid w:val="004A4E47"/>
    <w:rsid w:val="00527290"/>
    <w:rsid w:val="005960A8"/>
    <w:rsid w:val="006611D0"/>
    <w:rsid w:val="006850E3"/>
    <w:rsid w:val="006A118A"/>
    <w:rsid w:val="007B1F8E"/>
    <w:rsid w:val="007C2C6D"/>
    <w:rsid w:val="007F24FF"/>
    <w:rsid w:val="00891561"/>
    <w:rsid w:val="00925FFD"/>
    <w:rsid w:val="009F3BA9"/>
    <w:rsid w:val="009F4981"/>
    <w:rsid w:val="00A62816"/>
    <w:rsid w:val="00BC3741"/>
    <w:rsid w:val="00C23789"/>
    <w:rsid w:val="00C9297A"/>
    <w:rsid w:val="00CF51AC"/>
    <w:rsid w:val="00E478D3"/>
    <w:rsid w:val="00EE3A2B"/>
    <w:rsid w:val="00F03713"/>
    <w:rsid w:val="00F169E5"/>
    <w:rsid w:val="00F36885"/>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68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169E5"/>
    <w:rPr>
      <w:color w:val="808080"/>
    </w:rPr>
  </w:style>
  <w:style w:type="paragraph" w:customStyle="1" w:styleId="CAEBE63C58DA49FE9C5C7DC32A7ADF31">
    <w:name w:val="CAEBE63C58DA49FE9C5C7DC32A7ADF31"/>
    <w:rsid w:val="00EE3A2B"/>
  </w:style>
  <w:style w:type="paragraph" w:customStyle="1" w:styleId="C4B9A17D645344759F1A61381280686F">
    <w:name w:val="C4B9A17D645344759F1A61381280686F"/>
    <w:rsid w:val="00EE3A2B"/>
  </w:style>
  <w:style w:type="paragraph" w:customStyle="1" w:styleId="C6B6D33D34464682B20DC1E676FB47DE">
    <w:name w:val="C6B6D33D34464682B20DC1E676FB47DE"/>
    <w:rsid w:val="00EE3A2B"/>
  </w:style>
  <w:style w:type="paragraph" w:customStyle="1" w:styleId="3249DCC382064799A25AD8A8181EC7B0">
    <w:name w:val="3249DCC382064799A25AD8A8181EC7B0"/>
    <w:rsid w:val="00EE3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Kameleon>
  <Originator/>
  <OriginatorCorporateName/>
  <OriginatorUnitFiva/>
  <GRSId/>
  <TaskPhaseId/>
  <LanguageFiva/>
  <GRSSelectionDate/>
  <OriginatorUnitSP/>
  <LanguageSP/>
  <RecordType/>
  <TaskId/>
  <Function/>
  <Date/>
  <Status/>
  <ArchiveTime/>
  <RestrictionEscbRecord/>
  <RestrictionEscbSensitivity/>
  <Publicityclass/>
  <SecurityReasonFiva/>
  <SecurityReasonSP/>
  <CustomDistributionRestricted/>
  <CustomDistribution/>
  <RegistrationID/>
  <DocumentShape/>
</Kamele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arium xmlns="http://schemas.microsoft.com/sharepoint/v3">false</Diarium>
    <ValidEnd xmlns="http://schemas.microsoft.com/sharepoint/v3" xsi:nil="true"/>
    <DateDisplay xmlns="http://schemas.microsoft.com/sharepoint/v3" xsi:nil="true"/>
    <Abstract xmlns="http://schemas.microsoft.com/sharepoint/v3" xsi:nil="true"/>
    <AuthenticityDescription xmlns="http://schemas.microsoft.com/sharepoint/v3" xsi:nil="true"/>
    <SelectedYhpeData xmlns="http://schemas.microsoft.com/sharepoint/v3" xsi:nil="true"/>
    <CustomDistributionRestricted xmlns="http://schemas.microsoft.com/sharepoint/v3">false</CustomDistributionRestricted>
    <_dlc_DocId xmlns="d3daef55-7209-4dc2-8bd7-624befa91b14">ZCWHNTZ4H2Q3-10-1664</_dlc_DocId>
    <Date xmlns="http://schemas.microsoft.com/sharepoint/v3/fields">2013-06-18T21:00:00+00:00</Date>
    <Status xmlns="http://schemas.microsoft.com/sharepoint/v3">Luonnos</Status>
    <ValidBegin xmlns="http://schemas.microsoft.com/sharepoint/v3" xsi:nil="true"/>
    <CorporateName xmlns="http://schemas.microsoft.com/sharepoint/v3" xsi:nil="true"/>
    <Receiver xmlns="http://schemas.microsoft.com/sharepoint/v3" xsi:nil="true"/>
    <DocumentShape xmlns="http://schemas.microsoft.com/sharepoint/v3">Anvisning</DocumentShape>
    <Sender xmlns="http://schemas.microsoft.com/sharepoint/v3" xsi:nil="true"/>
    <CustomDistribution xmlns="http://schemas.microsoft.com/sharepoint/v3" xsi:nil="true"/>
    <SignatureDescription xmlns="http://schemas.microsoft.com/sharepoint/v3" xsi:nil="true"/>
    <RegistrationID xmlns="http://schemas.microsoft.com/sharepoint/v3" xsi:nil="true"/>
    <Sent xmlns="http://schemas.microsoft.com/sharepoint/v3" xsi:nil="true"/>
    <Acquired xmlns="http://schemas.microsoft.com/sharepoint/v3" xsi:nil="true"/>
    <AuthenticityDate xmlns="http://schemas.microsoft.com/sharepoint/v3" xsi:nil="true"/>
    <Direction xmlns="http://schemas.microsoft.com/sharepoint/v3" xsi:nil="true"/>
    <ProtectionLevel xmlns="http://schemas.microsoft.com/sharepoint/v3">-</ProtectionLevel>
    <RegulationID xmlns="http://schemas.microsoft.com/sharepoint/v3" xsi:nil="true"/>
    <SPDescription xmlns="http://schemas.microsoft.com/sharepoint/v3" xsi:nil="true"/>
    <_dlc_DocIdUrl xmlns="d3daef55-7209-4dc2-8bd7-624befa91b14">
      <Url>http://valo/fiva/saantely/_layouts/DocIdRedir.aspx?ID=ZCWHNTZ4H2Q3-10-1664</Url>
      <Description>ZCWHNTZ4H2Q3-10-1664</Description>
    </_dlc_DocIdUrl>
    <Publicityclass xmlns="http://schemas.microsoft.com/sharepoint/v3">Sisäinen</Publicityclass>
    <Personaldata xmlns="http://schemas.microsoft.com/sharepoint/v3">Ei sisällä henkilötietoja</Personaldata>
    <LanguageFiva xmlns="http://schemas.microsoft.com/sharepoint/v3">fi - suomi</LanguageFiva>
    <AccessRights xmlns="http://schemas.microsoft.com/sharepoint/v3">
      <UserInfo>
        <DisplayName/>
        <AccountId xsi:nil="true"/>
        <AccountType/>
      </UserInfo>
    </AccessRights>
    <AuthenticityChecker xmlns="http://schemas.microsoft.com/sharepoint/v3" xsi:nil="true"/>
    <OtherID xmlns="http://schemas.microsoft.com/sharepoint/v3" xsi:nil="true"/>
    <YhpeCode xmlns="http://schemas.microsoft.com/sharepoint/v3" xsi:nil="true"/>
    <OriginatorCorporateName xmlns="http://schemas.microsoft.com/sharepoint/v3">Finanssivalvonta</OriginatorCorporateName>
    <Originator xmlns="http://schemas.microsoft.com/sharepoint/v3">Sami Tiainen</Originator>
    <ArchiveTime xmlns="http://schemas.microsoft.com/sharepoint/v3" xsi:nil="true"/>
    <SecurityReasonFiva xmlns="http://schemas.microsoft.com/sharepoint/v3">-</SecurityReasonFiva>
    <OriginatorUnitFiva xmlns="http://schemas.microsoft.com/sharepoint/v3" xsi:nil="true"/>
    <Registration xmlns="http://schemas.microsoft.com/sharepoint/v3" xsi:nil="true"/>
    <Deadline xmlns="http://schemas.microsoft.com/sharepoint/v3" xsi:nil="true"/>
    <AddedRelations xmlns="http://schemas.microsoft.com/sharepoint/v3" xsi:nil="true"/>
    <GRSSelectionDate xmlns="http://schemas.microsoft.com/sharepoint/v3">2015-12-16T08:35:44+00:00</GRSSelectionDate>
    <IconOverlay xmlns="http://schemas.microsoft.com/sharepoint/v4" xsi:nil="true"/>
    <SharePointId xmlns="http://schemas.microsoft.com/sharepoint/v3">10429379-4d85-451c-a072-04ffc16f323e</SharePointId>
    <LinkInfoId xmlns="25678179-9C56-4CD2-A007-27361A74F1BC" xsi:nil="true"/>
    <GRSId xmlns="25678179-9C56-4CD2-A007-27361A74F1BC">42580</GRSId>
    <DocumentTypeKey xmlns="25678179-9C56-4CD2-A007-27361A74F1BC">DOCUMENTTYPES_3208</DocumentTypeKey>
    <Function xmlns="25678179-9C56-4CD2-A007-27361A74F1BC">01.00 Norminanto</Function>
    <TaskId xmlns="25678179-9C56-4CD2-A007-27361A74F1BC">10376</TaskId>
    <TaskPhaseId xmlns="25678179-9C56-4CD2-A007-27361A74F1BC">12719</TaskPhaseId>
    <RecordType xmlns="25678179-9C56-4CD2-A007-27361A74F1BC">MOK-luonnos</RecordType>
    <TaskPhaseNativeIdentifier xmlns="25678179-9C56-4CD2-A007-27361A74F1BC">03.00.00/0</TaskPhaseNativeIdentifier>
    <SendToBuffer xmlns="25678179-9C56-4CD2-A007-27361A74F1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F3C664E7F8B93B4C98BEA1872B9D4C57" ma:contentTypeVersion="5931" ma:contentTypeDescription="Fivan asiakirjat" ma:contentTypeScope="" ma:versionID="68e0019ba94cf726a86b90f738efdbe2">
  <xsd:schema xmlns:xsd="http://www.w3.org/2001/XMLSchema" xmlns:xs="http://www.w3.org/2001/XMLSchema" xmlns:p="http://schemas.microsoft.com/office/2006/metadata/properties" xmlns:ns1="http://schemas.microsoft.com/sharepoint/v3" xmlns:ns2="http://schemas.microsoft.com/sharepoint/v3/fields" xmlns:ns3="25678179-9C56-4CD2-A007-27361A74F1BC" xmlns:ns4="d3daef55-7209-4dc2-8bd7-624befa91b14" xmlns:ns5="http://schemas.microsoft.com/sharepoint/v4" targetNamespace="http://schemas.microsoft.com/office/2006/metadata/properties" ma:root="true" ma:fieldsID="dca533600fbd35f737dbe276f8dbaefa" ns1:_="" ns2:_="" ns3:_="" ns4:_="" ns5:_="">
    <xsd:import namespace="http://schemas.microsoft.com/sharepoint/v3"/>
    <xsd:import namespace="http://schemas.microsoft.com/sharepoint/v3/fields"/>
    <xsd:import namespace="25678179-9C56-4CD2-A007-27361A74F1BC"/>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xsd:enumeration value="Pankkien tarkastus ja sääntely"/>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enumeration value="Instituutiovalvonta"/>
          <xsd:enumeration value="IV Rahoitussektori"/>
          <xsd:enumeration value="IV Työeläkelaitokset"/>
          <xsd:enumeration value="IV Vahinko- ja henkivakuutusyhtiöt"/>
          <xsd:enumeration value="MV Työttömyysvakuutus"/>
          <xsd:enumeration value="Riskienvalvonta"/>
          <xsd:enumeration value="RV Luottoriskit"/>
          <xsd:enumeration value="RV Markkina- ja likviditeettiriskit"/>
          <xsd:enumeration value="RV Operatiiviset riskit"/>
          <xsd:enumeration value="RV Taloudellinen analyysi"/>
        </xsd:restriction>
      </xsd:simpleType>
    </xsd:element>
    <xsd:element name="Diarium" ma:index="16" nillable="true" ma:displayName="Diaariasiakirja"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3" nillable="true" ma:displayName="Hold and Record Status" ma:decimals="0" ma:description="" ma:hidden="true" ma:indexed="true" ma:internalName="_vti_ItemHoldRecordStatus" ma:readOnly="true">
      <xsd:simpleType>
        <xsd:restriction base="dms:Unknown"/>
      </xsd:simpleType>
    </xsd:element>
    <xsd:element name="AccessRights" ma:index="65"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78179-9C56-4CD2-A007-27361A74F1BC"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AA5186-56CE-4C9D-BAAD-B11A50E8667A}">
  <ds:schemaRefs/>
</ds:datastoreItem>
</file>

<file path=customXml/itemProps2.xml><?xml version="1.0" encoding="utf-8"?>
<ds:datastoreItem xmlns:ds="http://schemas.openxmlformats.org/officeDocument/2006/customXml" ds:itemID="{533EDB2B-A5C0-4A5A-9B59-C0C52CBE243E}">
  <ds:schemaRefs>
    <ds:schemaRef ds:uri="http://schemas.microsoft.com/sharepoint/v3/contenttype/forms"/>
  </ds:schemaRefs>
</ds:datastoreItem>
</file>

<file path=customXml/itemProps3.xml><?xml version="1.0" encoding="utf-8"?>
<ds:datastoreItem xmlns:ds="http://schemas.openxmlformats.org/officeDocument/2006/customXml" ds:itemID="{642E753E-C666-4582-9F39-9CC5967D90D6}">
  <ds:schemaRefs>
    <ds:schemaRef ds:uri="http://schemas.microsoft.com/office/2006/metadata/properties"/>
    <ds:schemaRef ds:uri="http://schemas.microsoft.com/office/infopath/2007/PartnerControls"/>
    <ds:schemaRef ds:uri="http://schemas.microsoft.com/sharepoint/v3"/>
    <ds:schemaRef ds:uri="d3daef55-7209-4dc2-8bd7-624befa91b14"/>
    <ds:schemaRef ds:uri="http://schemas.microsoft.com/sharepoint/v3/fields"/>
    <ds:schemaRef ds:uri="http://schemas.microsoft.com/sharepoint/v4"/>
    <ds:schemaRef ds:uri="25678179-9C56-4CD2-A007-27361A74F1BC"/>
  </ds:schemaRefs>
</ds:datastoreItem>
</file>

<file path=customXml/itemProps4.xml><?xml version="1.0" encoding="utf-8"?>
<ds:datastoreItem xmlns:ds="http://schemas.openxmlformats.org/officeDocument/2006/customXml" ds:itemID="{E999FCD3-F8AE-4C71-83AB-6F82AE35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678179-9C56-4CD2-A007-27361A74F1BC"/>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F73C7D-D213-4FBF-8C51-9CB38ACC13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1584</Words>
  <Characters>12831</Characters>
  <Application>Microsoft Office Word</Application>
  <DocSecurity>0</DocSecurity>
  <Lines>106</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Utredning av trafikförsäkringspremier</vt:lpstr>
      <vt:lpstr>Utredning av trafikförsäkringspremier</vt:lpstr>
    </vt:vector>
  </TitlesOfParts>
  <Company>Finanssivalvonta</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 av trafikförsäkringspremier</dc:title>
  <dc:subject/>
  <dc:creator>Sami Tiainen</dc:creator>
  <cp:keywords>Anvisning, , ,</cp:keywords>
  <dc:description/>
  <cp:lastModifiedBy>Galkin, Margit</cp:lastModifiedBy>
  <cp:revision>2</cp:revision>
  <cp:lastPrinted>2011-03-17T07:22:00Z</cp:lastPrinted>
  <dcterms:created xsi:type="dcterms:W3CDTF">2024-07-02T05:07:00Z</dcterms:created>
  <dcterms:modified xsi:type="dcterms:W3CDTF">2024-07-02T05:07:00Z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Utredning av trafikförsäkringspremier</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Utredning av trafikförsäkringspremier</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OriginatorUnit">
    <vt:lpwstr>Riskienvalvonta</vt:lpwstr>
  </property>
  <property fmtid="{D5CDD505-2E9C-101B-9397-08002B2CF9AE}" pid="22" name="Originator">
    <vt:lpwstr>Sami Tiainen</vt:lpwstr>
  </property>
  <property fmtid="{D5CDD505-2E9C-101B-9397-08002B2CF9AE}" pid="23" name="OriginatorCorporateName">
    <vt:lpwstr>Finanssivalvonta</vt:lpwstr>
  </property>
  <property fmtid="{D5CDD505-2E9C-101B-9397-08002B2CF9AE}" pid="24" name="DocumentShape">
    <vt:lpwstr>Anvisning</vt:lpwstr>
  </property>
  <property fmtid="{D5CDD505-2E9C-101B-9397-08002B2CF9AE}" pid="25" name="Language">
    <vt:lpwstr>Suomi</vt:lpwstr>
  </property>
  <property fmtid="{D5CDD505-2E9C-101B-9397-08002B2CF9AE}" pid="26" name="ContentTypeId">
    <vt:lpwstr>0x010100A530CFF0EEB1442EBD6E2CB2270C99FD00ECDE9088CFA147D3AD77014B3E3EC4E800F3C664E7F8B93B4C98BEA1872B9D4C57</vt:lpwstr>
  </property>
  <property fmtid="{D5CDD505-2E9C-101B-9397-08002B2CF9AE}" pid="27" name="_dlc_DocIdItemGuid">
    <vt:lpwstr>b4e330c8-7027-41b7-b410-db1f15033460</vt:lpwstr>
  </property>
  <property fmtid="{D5CDD505-2E9C-101B-9397-08002B2CF9AE}" pid="28" name="RestrictionEscbSensitivity">
    <vt:lpwstr/>
  </property>
</Properties>
</file>