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27F6" w14:textId="77777777" w:rsidR="00672201" w:rsidRPr="00912170" w:rsidRDefault="00672201" w:rsidP="00672201">
      <w:pPr>
        <w:pStyle w:val="Otsikko1"/>
        <w:numPr>
          <w:ilvl w:val="0"/>
          <w:numId w:val="0"/>
        </w:numPr>
        <w:spacing w:line="280" w:lineRule="auto"/>
        <w:rPr>
          <w:rFonts w:cs="Times New Roman"/>
          <w:bCs w:val="0"/>
          <w:szCs w:val="24"/>
          <w:lang w:val="sv-FI"/>
        </w:rPr>
      </w:pPr>
      <w:bookmarkStart w:id="6" w:name="_Toc279062984"/>
      <w:r w:rsidRPr="007B53A3">
        <w:rPr>
          <w:rFonts w:cs="Times New Roman"/>
          <w:bCs w:val="0"/>
          <w:sz w:val="28"/>
          <w:szCs w:val="24"/>
          <w:lang w:val="sv-FI"/>
        </w:rPr>
        <w:t>VE</w:t>
      </w:r>
      <w:r w:rsidRPr="007B53A3">
        <w:rPr>
          <w:rFonts w:cs="Times New Roman"/>
          <w:bCs w:val="0"/>
          <w:sz w:val="28"/>
          <w:szCs w:val="24"/>
          <w:lang w:val="sv-FI"/>
        </w:rPr>
        <w:tab/>
      </w:r>
      <w:r w:rsidRPr="00912170">
        <w:rPr>
          <w:rFonts w:cs="Times New Roman"/>
          <w:bCs w:val="0"/>
          <w:sz w:val="28"/>
          <w:szCs w:val="24"/>
          <w:lang w:val="sv-FI"/>
        </w:rPr>
        <w:t>Ansvarsskuld</w:t>
      </w:r>
      <w:bookmarkEnd w:id="6"/>
    </w:p>
    <w:p w14:paraId="657FF0BE"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 xml:space="preserve">Genom VE-rapporteringen insamlas årliga uppgifter om liv- och skadeförsäkringsbolagens ansvarsskuld. I tabellerna utreds ansvarsskulden per produktgrupp i balansräkningen. Uppgifterna används vid Finansinspektionens tillsyn och sammanställandet av försäkringsstatistik. </w:t>
      </w:r>
    </w:p>
    <w:p w14:paraId="784383D5" w14:textId="77777777" w:rsidR="00672201" w:rsidRPr="00912170" w:rsidRDefault="00672201" w:rsidP="00672201">
      <w:pPr>
        <w:pStyle w:val="Indent2"/>
        <w:spacing w:line="276" w:lineRule="auto"/>
        <w:ind w:left="1304"/>
        <w:rPr>
          <w:rFonts w:cs="Times New Roman"/>
          <w:sz w:val="20"/>
          <w:szCs w:val="24"/>
          <w:lang w:val="sv-FI"/>
        </w:rPr>
      </w:pPr>
    </w:p>
    <w:p w14:paraId="51258846"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FI"/>
        </w:rPr>
        <w:t xml:space="preserve">Rapporteringen sker enligt tabell på följande </w:t>
      </w:r>
      <w:proofErr w:type="gramStart"/>
      <w:r w:rsidRPr="00912170">
        <w:rPr>
          <w:rFonts w:cs="Times New Roman"/>
          <w:sz w:val="20"/>
          <w:szCs w:val="24"/>
          <w:lang w:val="sv-FI"/>
        </w:rPr>
        <w:t>sätt</w:t>
      </w:r>
      <w:r w:rsidR="00043A8B" w:rsidRPr="00912170">
        <w:rPr>
          <w:rFonts w:cs="Times New Roman"/>
          <w:sz w:val="20"/>
          <w:szCs w:val="24"/>
          <w:lang w:val="sv-FI"/>
        </w:rPr>
        <w:t xml:space="preserve"> </w:t>
      </w:r>
      <w:r w:rsidRPr="00912170">
        <w:rPr>
          <w:rFonts w:cs="Times New Roman"/>
          <w:sz w:val="20"/>
          <w:szCs w:val="24"/>
          <w:lang w:val="sv-FI"/>
        </w:rPr>
        <w:t>:</w:t>
      </w:r>
      <w:proofErr w:type="gramEnd"/>
    </w:p>
    <w:p w14:paraId="27E9D60C" w14:textId="77777777" w:rsidR="00672201" w:rsidRPr="00912170" w:rsidRDefault="00672201" w:rsidP="00672201">
      <w:pPr>
        <w:pStyle w:val="Indent2"/>
        <w:spacing w:line="276" w:lineRule="auto"/>
        <w:rPr>
          <w:rFonts w:cs="Times New Roman"/>
          <w:sz w:val="20"/>
          <w:szCs w:val="24"/>
          <w:lang w:val="sv-SE"/>
        </w:rPr>
      </w:pPr>
    </w:p>
    <w:tbl>
      <w:tblPr>
        <w:tblW w:w="8363" w:type="dxa"/>
        <w:tblInd w:w="1526" w:type="dxa"/>
        <w:tblBorders>
          <w:top w:val="single" w:sz="8" w:space="0" w:color="000000"/>
          <w:bottom w:val="single" w:sz="8" w:space="0" w:color="000000"/>
        </w:tblBorders>
        <w:tblLayout w:type="fixed"/>
        <w:tblLook w:val="0420" w:firstRow="1" w:lastRow="0" w:firstColumn="0" w:lastColumn="0" w:noHBand="0" w:noVBand="1"/>
      </w:tblPr>
      <w:tblGrid>
        <w:gridCol w:w="1134"/>
        <w:gridCol w:w="5528"/>
        <w:gridCol w:w="1701"/>
      </w:tblGrid>
      <w:tr w:rsidR="00672201" w:rsidRPr="00912170" w14:paraId="243DF935" w14:textId="77777777" w:rsidTr="0038368A">
        <w:trPr>
          <w:trHeight w:val="340"/>
        </w:trPr>
        <w:tc>
          <w:tcPr>
            <w:tcW w:w="1134" w:type="dxa"/>
            <w:tcBorders>
              <w:top w:val="single" w:sz="8" w:space="0" w:color="000000"/>
              <w:left w:val="nil"/>
              <w:bottom w:val="single" w:sz="8" w:space="0" w:color="000000"/>
              <w:right w:val="nil"/>
            </w:tcBorders>
          </w:tcPr>
          <w:p w14:paraId="50C5646C" w14:textId="77777777" w:rsidR="00672201" w:rsidRPr="00912170" w:rsidRDefault="00672201" w:rsidP="00D75A36">
            <w:pPr>
              <w:pStyle w:val="Indent2"/>
              <w:spacing w:line="280" w:lineRule="auto"/>
              <w:ind w:left="0"/>
              <w:rPr>
                <w:rFonts w:cs="Times New Roman"/>
                <w:szCs w:val="24"/>
              </w:rPr>
            </w:pPr>
            <w:r w:rsidRPr="00912170">
              <w:rPr>
                <w:rFonts w:cs="Times New Roman"/>
                <w:i/>
                <w:sz w:val="20"/>
                <w:szCs w:val="24"/>
                <w:lang w:val="sv-FI"/>
              </w:rPr>
              <w:t>Tabellkod</w:t>
            </w:r>
          </w:p>
        </w:tc>
        <w:tc>
          <w:tcPr>
            <w:tcW w:w="5528" w:type="dxa"/>
            <w:tcBorders>
              <w:top w:val="single" w:sz="8" w:space="0" w:color="000000"/>
              <w:left w:val="nil"/>
              <w:bottom w:val="single" w:sz="8" w:space="0" w:color="000000"/>
              <w:right w:val="nil"/>
            </w:tcBorders>
          </w:tcPr>
          <w:p w14:paraId="3FAA69D0" w14:textId="77777777" w:rsidR="00672201" w:rsidRPr="00912170" w:rsidRDefault="00672201" w:rsidP="00D75A36">
            <w:pPr>
              <w:pStyle w:val="Indent2"/>
              <w:spacing w:line="280" w:lineRule="auto"/>
              <w:ind w:left="0"/>
              <w:rPr>
                <w:rFonts w:cs="Times New Roman"/>
                <w:szCs w:val="24"/>
              </w:rPr>
            </w:pPr>
            <w:r w:rsidRPr="00912170">
              <w:rPr>
                <w:rFonts w:cs="Times New Roman"/>
                <w:i/>
                <w:sz w:val="20"/>
                <w:szCs w:val="24"/>
                <w:lang w:val="sv-FI"/>
              </w:rPr>
              <w:t>Tabellens namn</w:t>
            </w:r>
          </w:p>
        </w:tc>
        <w:tc>
          <w:tcPr>
            <w:tcW w:w="1701" w:type="dxa"/>
            <w:tcBorders>
              <w:top w:val="single" w:sz="8" w:space="0" w:color="000000"/>
              <w:left w:val="nil"/>
              <w:bottom w:val="single" w:sz="8" w:space="0" w:color="000000"/>
              <w:right w:val="nil"/>
            </w:tcBorders>
          </w:tcPr>
          <w:p w14:paraId="07AA1D98" w14:textId="77777777" w:rsidR="00672201" w:rsidRPr="00912170" w:rsidRDefault="00672201" w:rsidP="00D75A36">
            <w:pPr>
              <w:pStyle w:val="Indent2"/>
              <w:spacing w:line="280" w:lineRule="auto"/>
              <w:ind w:left="0"/>
              <w:rPr>
                <w:rFonts w:cs="Times New Roman"/>
                <w:szCs w:val="24"/>
              </w:rPr>
            </w:pPr>
            <w:r w:rsidRPr="00912170">
              <w:rPr>
                <w:rFonts w:cs="Times New Roman"/>
                <w:i/>
                <w:sz w:val="20"/>
                <w:szCs w:val="24"/>
                <w:lang w:val="sv-FI"/>
              </w:rPr>
              <w:t>Uppgiftslämnarkategorier</w:t>
            </w:r>
          </w:p>
        </w:tc>
      </w:tr>
      <w:tr w:rsidR="00672201" w:rsidRPr="00912170" w14:paraId="09BF093C" w14:textId="77777777" w:rsidTr="0038368A">
        <w:trPr>
          <w:trHeight w:val="340"/>
        </w:trPr>
        <w:tc>
          <w:tcPr>
            <w:tcW w:w="1134" w:type="dxa"/>
            <w:tcBorders>
              <w:left w:val="nil"/>
              <w:right w:val="nil"/>
            </w:tcBorders>
            <w:shd w:val="clear" w:color="auto" w:fill="C0C0C0"/>
            <w:vAlign w:val="center"/>
          </w:tcPr>
          <w:p w14:paraId="788E2770"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VE011</w:t>
            </w:r>
          </w:p>
        </w:tc>
        <w:tc>
          <w:tcPr>
            <w:tcW w:w="5528" w:type="dxa"/>
            <w:tcBorders>
              <w:left w:val="nil"/>
              <w:right w:val="nil"/>
            </w:tcBorders>
            <w:shd w:val="clear" w:color="auto" w:fill="C0C0C0"/>
            <w:vAlign w:val="center"/>
          </w:tcPr>
          <w:p w14:paraId="008BF4F1" w14:textId="77777777" w:rsidR="00672201" w:rsidRPr="00912170" w:rsidRDefault="00672201" w:rsidP="00D75A36">
            <w:pPr>
              <w:spacing w:line="280" w:lineRule="auto"/>
              <w:rPr>
                <w:rFonts w:cs="Times New Roman"/>
                <w:szCs w:val="24"/>
                <w:lang w:val="sv-FI"/>
              </w:rPr>
            </w:pPr>
            <w:r w:rsidRPr="00912170">
              <w:rPr>
                <w:rFonts w:cs="Times New Roman"/>
                <w:sz w:val="20"/>
                <w:szCs w:val="24"/>
                <w:lang w:val="sv-FI"/>
              </w:rPr>
              <w:t xml:space="preserve">Redogörelse över beräkningen av livförsäkringsbolags försäkringstekniska ansvarsskuld </w:t>
            </w:r>
          </w:p>
        </w:tc>
        <w:tc>
          <w:tcPr>
            <w:tcW w:w="1701" w:type="dxa"/>
            <w:tcBorders>
              <w:left w:val="nil"/>
              <w:right w:val="nil"/>
            </w:tcBorders>
            <w:shd w:val="clear" w:color="auto" w:fill="C0C0C0"/>
            <w:vAlign w:val="center"/>
          </w:tcPr>
          <w:p w14:paraId="144081C4" w14:textId="77777777" w:rsidR="00672201" w:rsidRPr="00912170" w:rsidRDefault="00672201" w:rsidP="00D75A36">
            <w:pPr>
              <w:spacing w:line="276" w:lineRule="auto"/>
              <w:rPr>
                <w:rFonts w:cs="Times New Roman"/>
                <w:sz w:val="20"/>
                <w:szCs w:val="24"/>
              </w:rPr>
            </w:pPr>
            <w:r w:rsidRPr="00912170">
              <w:rPr>
                <w:rFonts w:cs="Times New Roman"/>
                <w:sz w:val="20"/>
                <w:szCs w:val="24"/>
              </w:rPr>
              <w:t>410</w:t>
            </w:r>
          </w:p>
        </w:tc>
      </w:tr>
      <w:tr w:rsidR="00672201" w:rsidRPr="00912170" w14:paraId="12E60136" w14:textId="77777777" w:rsidTr="0038368A">
        <w:trPr>
          <w:trHeight w:val="357"/>
        </w:trPr>
        <w:tc>
          <w:tcPr>
            <w:tcW w:w="1134" w:type="dxa"/>
            <w:tcBorders>
              <w:left w:val="nil"/>
              <w:right w:val="nil"/>
            </w:tcBorders>
            <w:shd w:val="clear" w:color="auto" w:fill="C0C0C0"/>
            <w:vAlign w:val="center"/>
          </w:tcPr>
          <w:p w14:paraId="00D1F74A"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VE02</w:t>
            </w:r>
          </w:p>
        </w:tc>
        <w:tc>
          <w:tcPr>
            <w:tcW w:w="5528" w:type="dxa"/>
            <w:tcBorders>
              <w:left w:val="nil"/>
              <w:right w:val="nil"/>
            </w:tcBorders>
            <w:shd w:val="clear" w:color="auto" w:fill="C0C0C0"/>
            <w:vAlign w:val="center"/>
          </w:tcPr>
          <w:p w14:paraId="12087B5C" w14:textId="77777777" w:rsidR="00672201" w:rsidRPr="00912170" w:rsidRDefault="00672201" w:rsidP="006F510B">
            <w:pPr>
              <w:spacing w:line="280" w:lineRule="auto"/>
              <w:rPr>
                <w:rFonts w:cs="Times New Roman"/>
                <w:szCs w:val="24"/>
                <w:lang w:val="sv-SE"/>
              </w:rPr>
            </w:pPr>
            <w:r w:rsidRPr="00912170">
              <w:rPr>
                <w:rFonts w:cs="Times New Roman"/>
                <w:sz w:val="20"/>
                <w:szCs w:val="24"/>
                <w:lang w:val="sv-SE"/>
              </w:rPr>
              <w:t xml:space="preserve">Sammandrag av </w:t>
            </w:r>
            <w:r w:rsidR="006F510B" w:rsidRPr="00912170">
              <w:rPr>
                <w:rFonts w:cs="Times New Roman"/>
                <w:sz w:val="20"/>
                <w:szCs w:val="24"/>
                <w:lang w:val="sv-SE"/>
              </w:rPr>
              <w:t xml:space="preserve">bokföringsmässigt </w:t>
            </w:r>
            <w:r w:rsidRPr="00912170">
              <w:rPr>
                <w:rFonts w:cs="Times New Roman"/>
                <w:sz w:val="20"/>
                <w:szCs w:val="24"/>
                <w:lang w:val="sv-SE"/>
              </w:rPr>
              <w:t>premieansvar (skadeförsäkringsbolag)</w:t>
            </w:r>
          </w:p>
        </w:tc>
        <w:tc>
          <w:tcPr>
            <w:tcW w:w="1701" w:type="dxa"/>
            <w:tcBorders>
              <w:left w:val="nil"/>
              <w:right w:val="nil"/>
            </w:tcBorders>
            <w:shd w:val="clear" w:color="auto" w:fill="C0C0C0"/>
            <w:vAlign w:val="center"/>
          </w:tcPr>
          <w:p w14:paraId="6A712D5C" w14:textId="77777777" w:rsidR="00672201" w:rsidRPr="00912170" w:rsidRDefault="00672201" w:rsidP="00D75A36">
            <w:pPr>
              <w:spacing w:line="276" w:lineRule="auto"/>
              <w:rPr>
                <w:rFonts w:cs="Times New Roman"/>
                <w:sz w:val="20"/>
                <w:szCs w:val="24"/>
              </w:rPr>
            </w:pPr>
            <w:r w:rsidRPr="00912170">
              <w:rPr>
                <w:rFonts w:cs="Times New Roman"/>
                <w:sz w:val="20"/>
                <w:szCs w:val="24"/>
              </w:rPr>
              <w:t>420</w:t>
            </w:r>
          </w:p>
        </w:tc>
      </w:tr>
      <w:tr w:rsidR="00672201" w:rsidRPr="00912170" w14:paraId="3DEDBCE7" w14:textId="77777777" w:rsidTr="0038368A">
        <w:trPr>
          <w:trHeight w:val="357"/>
        </w:trPr>
        <w:tc>
          <w:tcPr>
            <w:tcW w:w="1134" w:type="dxa"/>
            <w:vAlign w:val="center"/>
          </w:tcPr>
          <w:p w14:paraId="1CC91F7B"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VE03</w:t>
            </w:r>
          </w:p>
        </w:tc>
        <w:tc>
          <w:tcPr>
            <w:tcW w:w="5528" w:type="dxa"/>
            <w:vAlign w:val="center"/>
          </w:tcPr>
          <w:p w14:paraId="6AC96143" w14:textId="77777777" w:rsidR="00672201" w:rsidRPr="00912170" w:rsidRDefault="00672201" w:rsidP="006F510B">
            <w:pPr>
              <w:spacing w:line="280" w:lineRule="auto"/>
              <w:rPr>
                <w:rFonts w:cs="Times New Roman"/>
                <w:szCs w:val="24"/>
                <w:lang w:val="sv-SE"/>
              </w:rPr>
            </w:pPr>
            <w:r w:rsidRPr="00912170">
              <w:rPr>
                <w:rFonts w:cs="Times New Roman"/>
                <w:sz w:val="20"/>
                <w:szCs w:val="24"/>
                <w:lang w:val="sv-SE"/>
              </w:rPr>
              <w:t xml:space="preserve">Sammandrag av </w:t>
            </w:r>
            <w:r w:rsidR="006F510B" w:rsidRPr="00912170">
              <w:rPr>
                <w:rFonts w:cs="Times New Roman"/>
                <w:sz w:val="20"/>
                <w:szCs w:val="24"/>
                <w:lang w:val="sv-SE"/>
              </w:rPr>
              <w:t xml:space="preserve">bokföringsmässigt </w:t>
            </w:r>
            <w:r w:rsidRPr="00912170">
              <w:rPr>
                <w:rFonts w:cs="Times New Roman"/>
                <w:sz w:val="20"/>
                <w:szCs w:val="24"/>
                <w:lang w:val="sv-SE"/>
              </w:rPr>
              <w:t>ersättningsansvar (skadeförsäkringsbolag)</w:t>
            </w:r>
          </w:p>
        </w:tc>
        <w:tc>
          <w:tcPr>
            <w:tcW w:w="1701" w:type="dxa"/>
            <w:vAlign w:val="center"/>
          </w:tcPr>
          <w:p w14:paraId="4AA52E4A" w14:textId="77777777" w:rsidR="00672201" w:rsidRPr="00912170" w:rsidRDefault="00672201" w:rsidP="00D75A36">
            <w:pPr>
              <w:spacing w:line="276" w:lineRule="auto"/>
              <w:rPr>
                <w:rFonts w:cs="Times New Roman"/>
                <w:sz w:val="20"/>
                <w:szCs w:val="24"/>
              </w:rPr>
            </w:pPr>
            <w:r w:rsidRPr="00912170">
              <w:rPr>
                <w:rFonts w:cs="Times New Roman"/>
                <w:sz w:val="20"/>
                <w:szCs w:val="24"/>
              </w:rPr>
              <w:t>420</w:t>
            </w:r>
          </w:p>
        </w:tc>
      </w:tr>
      <w:tr w:rsidR="00672201" w:rsidRPr="00912170" w14:paraId="0306DFF6" w14:textId="77777777" w:rsidTr="00E33BB8">
        <w:trPr>
          <w:trHeight w:val="357"/>
        </w:trPr>
        <w:tc>
          <w:tcPr>
            <w:tcW w:w="1134" w:type="dxa"/>
            <w:tcBorders>
              <w:left w:val="nil"/>
              <w:right w:val="nil"/>
            </w:tcBorders>
            <w:shd w:val="clear" w:color="auto" w:fill="C0C0C0"/>
            <w:vAlign w:val="center"/>
          </w:tcPr>
          <w:p w14:paraId="6474B299"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VE04</w:t>
            </w:r>
          </w:p>
        </w:tc>
        <w:tc>
          <w:tcPr>
            <w:tcW w:w="5528" w:type="dxa"/>
            <w:tcBorders>
              <w:left w:val="nil"/>
              <w:right w:val="nil"/>
            </w:tcBorders>
            <w:shd w:val="clear" w:color="auto" w:fill="C0C0C0"/>
            <w:vAlign w:val="center"/>
          </w:tcPr>
          <w:p w14:paraId="6BF478C3" w14:textId="77777777" w:rsidR="00672201" w:rsidRPr="00912170" w:rsidRDefault="00672201" w:rsidP="00D75A36">
            <w:pPr>
              <w:spacing w:line="280" w:lineRule="auto"/>
              <w:rPr>
                <w:rFonts w:cs="Times New Roman"/>
                <w:szCs w:val="24"/>
                <w:lang w:val="sv-FI"/>
              </w:rPr>
            </w:pPr>
            <w:r w:rsidRPr="00912170">
              <w:rPr>
                <w:rFonts w:cs="Times New Roman"/>
                <w:sz w:val="20"/>
                <w:szCs w:val="24"/>
                <w:lang w:val="sv-FI"/>
              </w:rPr>
              <w:t xml:space="preserve">Uppgifter om skadeförsäkringsbolags </w:t>
            </w:r>
            <w:r w:rsidR="00414D67" w:rsidRPr="00912170">
              <w:rPr>
                <w:rFonts w:cs="Times New Roman"/>
                <w:sz w:val="20"/>
                <w:szCs w:val="24"/>
                <w:lang w:val="sv-FI"/>
              </w:rPr>
              <w:t xml:space="preserve">bokföringsmässiga </w:t>
            </w:r>
            <w:r w:rsidRPr="00912170">
              <w:rPr>
                <w:rFonts w:cs="Times New Roman"/>
                <w:sz w:val="20"/>
                <w:szCs w:val="24"/>
                <w:lang w:val="sv-FI"/>
              </w:rPr>
              <w:t>ansvarsskuld</w:t>
            </w:r>
          </w:p>
        </w:tc>
        <w:tc>
          <w:tcPr>
            <w:tcW w:w="1701" w:type="dxa"/>
            <w:tcBorders>
              <w:left w:val="nil"/>
              <w:right w:val="nil"/>
            </w:tcBorders>
            <w:shd w:val="clear" w:color="auto" w:fill="C0C0C0"/>
            <w:vAlign w:val="center"/>
          </w:tcPr>
          <w:p w14:paraId="1CC9C13C" w14:textId="77777777" w:rsidR="00672201" w:rsidRPr="00912170" w:rsidRDefault="00672201" w:rsidP="00D75A36">
            <w:pPr>
              <w:spacing w:line="276" w:lineRule="auto"/>
              <w:rPr>
                <w:rFonts w:cs="Times New Roman"/>
                <w:sz w:val="20"/>
                <w:szCs w:val="24"/>
              </w:rPr>
            </w:pPr>
            <w:r w:rsidRPr="00912170">
              <w:rPr>
                <w:rFonts w:cs="Times New Roman"/>
                <w:sz w:val="20"/>
                <w:szCs w:val="24"/>
              </w:rPr>
              <w:t>420</w:t>
            </w:r>
          </w:p>
        </w:tc>
      </w:tr>
      <w:tr w:rsidR="00043A8B" w:rsidRPr="00912170" w14:paraId="7159E339" w14:textId="77777777" w:rsidTr="0038368A">
        <w:trPr>
          <w:trHeight w:val="357"/>
        </w:trPr>
        <w:tc>
          <w:tcPr>
            <w:tcW w:w="1134" w:type="dxa"/>
            <w:tcBorders>
              <w:left w:val="nil"/>
              <w:bottom w:val="single" w:sz="8" w:space="0" w:color="000000"/>
              <w:right w:val="nil"/>
            </w:tcBorders>
            <w:shd w:val="clear" w:color="auto" w:fill="C0C0C0"/>
            <w:vAlign w:val="center"/>
          </w:tcPr>
          <w:p w14:paraId="39CA8695" w14:textId="77777777" w:rsidR="00043A8B" w:rsidRPr="00912170" w:rsidRDefault="00043A8B" w:rsidP="00D75A36">
            <w:pPr>
              <w:spacing w:line="280" w:lineRule="auto"/>
              <w:rPr>
                <w:rFonts w:cs="Times New Roman"/>
                <w:sz w:val="20"/>
                <w:szCs w:val="24"/>
                <w:lang w:val="sv-FI"/>
              </w:rPr>
            </w:pPr>
            <w:r w:rsidRPr="00912170">
              <w:rPr>
                <w:rFonts w:cs="Times New Roman"/>
                <w:sz w:val="20"/>
                <w:szCs w:val="24"/>
                <w:lang w:val="sv-FI"/>
              </w:rPr>
              <w:t>VE05</w:t>
            </w:r>
          </w:p>
        </w:tc>
        <w:tc>
          <w:tcPr>
            <w:tcW w:w="5528" w:type="dxa"/>
            <w:tcBorders>
              <w:left w:val="nil"/>
              <w:bottom w:val="single" w:sz="8" w:space="0" w:color="000000"/>
              <w:right w:val="nil"/>
            </w:tcBorders>
            <w:shd w:val="clear" w:color="auto" w:fill="C0C0C0"/>
            <w:vAlign w:val="center"/>
          </w:tcPr>
          <w:p w14:paraId="2999CE09" w14:textId="77777777" w:rsidR="00043A8B" w:rsidRPr="00912170" w:rsidRDefault="006F510B" w:rsidP="006F510B">
            <w:pPr>
              <w:spacing w:line="280" w:lineRule="auto"/>
              <w:rPr>
                <w:rFonts w:cs="Times New Roman"/>
                <w:sz w:val="20"/>
                <w:szCs w:val="24"/>
                <w:lang w:val="sv-FI"/>
              </w:rPr>
            </w:pPr>
            <w:r w:rsidRPr="00912170">
              <w:rPr>
                <w:rFonts w:cs="Times New Roman"/>
                <w:sz w:val="20"/>
                <w:szCs w:val="24"/>
                <w:lang w:val="sv-FI"/>
              </w:rPr>
              <w:t>Sammandrag av utjämningsbeloppet (skadeförsäkringsbolag)</w:t>
            </w:r>
          </w:p>
        </w:tc>
        <w:tc>
          <w:tcPr>
            <w:tcW w:w="1701" w:type="dxa"/>
            <w:tcBorders>
              <w:left w:val="nil"/>
              <w:bottom w:val="single" w:sz="8" w:space="0" w:color="000000"/>
              <w:right w:val="nil"/>
            </w:tcBorders>
            <w:shd w:val="clear" w:color="auto" w:fill="C0C0C0"/>
            <w:vAlign w:val="center"/>
          </w:tcPr>
          <w:p w14:paraId="0C81F9D4" w14:textId="77777777" w:rsidR="00043A8B" w:rsidRPr="00912170" w:rsidRDefault="00043A8B" w:rsidP="00D75A36">
            <w:pPr>
              <w:spacing w:line="276" w:lineRule="auto"/>
              <w:rPr>
                <w:rFonts w:cs="Times New Roman"/>
                <w:sz w:val="20"/>
                <w:szCs w:val="24"/>
                <w:lang w:val="sv-FI"/>
              </w:rPr>
            </w:pPr>
          </w:p>
        </w:tc>
      </w:tr>
    </w:tbl>
    <w:p w14:paraId="206EFE2A" w14:textId="77777777" w:rsidR="00672201" w:rsidRPr="00912170" w:rsidRDefault="00672201" w:rsidP="00672201">
      <w:pPr>
        <w:pStyle w:val="Indent2"/>
        <w:spacing w:line="276" w:lineRule="auto"/>
        <w:ind w:left="1304"/>
        <w:rPr>
          <w:rFonts w:cs="Times New Roman"/>
          <w:sz w:val="20"/>
          <w:szCs w:val="24"/>
          <w:lang w:val="sv-FI"/>
        </w:rPr>
      </w:pPr>
    </w:p>
    <w:p w14:paraId="5D195FDB" w14:textId="77777777" w:rsidR="00672201" w:rsidRPr="00954D58" w:rsidRDefault="00672201" w:rsidP="00672201">
      <w:pPr>
        <w:pStyle w:val="Indent2"/>
        <w:spacing w:line="280" w:lineRule="auto"/>
        <w:ind w:left="1304"/>
        <w:rPr>
          <w:rFonts w:cs="Times New Roman"/>
          <w:szCs w:val="24"/>
          <w:lang w:val="sv-SE"/>
        </w:rPr>
      </w:pPr>
      <w:r w:rsidRPr="00912170">
        <w:rPr>
          <w:rFonts w:cs="Times New Roman"/>
          <w:sz w:val="20"/>
          <w:szCs w:val="24"/>
          <w:lang w:val="sv-SE"/>
        </w:rPr>
        <w:t>Tabellerna ska lämnas ifyllda till Finansinspektionen tio d</w:t>
      </w:r>
      <w:r w:rsidR="003E2027">
        <w:rPr>
          <w:rFonts w:cs="Times New Roman"/>
          <w:sz w:val="20"/>
          <w:szCs w:val="24"/>
          <w:lang w:val="sv-SE"/>
        </w:rPr>
        <w:t>ygn</w:t>
      </w:r>
      <w:r w:rsidRPr="00912170">
        <w:rPr>
          <w:rFonts w:cs="Times New Roman"/>
          <w:sz w:val="20"/>
          <w:szCs w:val="24"/>
          <w:lang w:val="sv-SE"/>
        </w:rPr>
        <w:t xml:space="preserve"> innan revision</w:t>
      </w:r>
      <w:r w:rsidR="003E2027">
        <w:rPr>
          <w:rFonts w:cs="Times New Roman"/>
          <w:sz w:val="20"/>
          <w:szCs w:val="24"/>
          <w:lang w:val="sv-SE"/>
        </w:rPr>
        <w:t>sberättels</w:t>
      </w:r>
      <w:r w:rsidRPr="00912170">
        <w:rPr>
          <w:rFonts w:cs="Times New Roman"/>
          <w:sz w:val="20"/>
          <w:szCs w:val="24"/>
          <w:lang w:val="sv-SE"/>
        </w:rPr>
        <w:t xml:space="preserve">en </w:t>
      </w:r>
      <w:r w:rsidR="003E2027">
        <w:rPr>
          <w:rFonts w:cs="Times New Roman"/>
          <w:sz w:val="20"/>
          <w:szCs w:val="24"/>
          <w:lang w:val="sv-SE"/>
        </w:rPr>
        <w:t>avlämnas</w:t>
      </w:r>
      <w:r w:rsidRPr="00912170">
        <w:rPr>
          <w:rFonts w:cs="Times New Roman"/>
          <w:sz w:val="20"/>
          <w:szCs w:val="24"/>
          <w:lang w:val="sv-SE"/>
        </w:rPr>
        <w:t xml:space="preserve"> i försäkrings</w:t>
      </w:r>
      <w:r w:rsidR="003537C8" w:rsidRPr="00912170">
        <w:rPr>
          <w:rFonts w:cs="Times New Roman"/>
          <w:sz w:val="20"/>
          <w:szCs w:val="24"/>
          <w:lang w:val="sv-SE"/>
        </w:rPr>
        <w:t>bolaget, dock senast 31.3</w:t>
      </w:r>
      <w:r w:rsidR="0038368A" w:rsidRPr="00912170">
        <w:rPr>
          <w:rFonts w:cs="Times New Roman"/>
          <w:sz w:val="20"/>
          <w:szCs w:val="24"/>
          <w:lang w:val="sv-SE"/>
        </w:rPr>
        <w:t xml:space="preserve"> (föreskrifter och anvisningar 1/2011)</w:t>
      </w:r>
      <w:r w:rsidRPr="00912170">
        <w:rPr>
          <w:rFonts w:cs="Times New Roman"/>
          <w:sz w:val="20"/>
          <w:szCs w:val="24"/>
          <w:lang w:val="sv-SE"/>
        </w:rPr>
        <w:t>. Tabellerna ska sammanställas för läget den 31 december.</w:t>
      </w:r>
      <w:r w:rsidR="00954D58">
        <w:rPr>
          <w:rFonts w:cs="Times New Roman"/>
          <w:sz w:val="20"/>
          <w:szCs w:val="24"/>
          <w:lang w:val="sv-SE"/>
        </w:rPr>
        <w:t xml:space="preserve"> </w:t>
      </w:r>
      <w:r w:rsidR="00954D58" w:rsidRPr="00D83F32">
        <w:rPr>
          <w:color w:val="000000" w:themeColor="text1"/>
          <w:sz w:val="20"/>
          <w:szCs w:val="20"/>
          <w:lang w:val="sv-SE"/>
        </w:rPr>
        <w:t>(31.12.2017)</w:t>
      </w:r>
    </w:p>
    <w:p w14:paraId="317F4327" w14:textId="77777777" w:rsidR="00672201" w:rsidRPr="00912170" w:rsidRDefault="00672201" w:rsidP="00672201">
      <w:pPr>
        <w:pStyle w:val="Indent2"/>
        <w:spacing w:line="276" w:lineRule="auto"/>
        <w:ind w:left="1304"/>
        <w:rPr>
          <w:rFonts w:cs="Times New Roman"/>
          <w:sz w:val="20"/>
          <w:szCs w:val="24"/>
          <w:lang w:val="sv-SE"/>
        </w:rPr>
      </w:pPr>
    </w:p>
    <w:p w14:paraId="7A400CE6"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SE"/>
        </w:rPr>
        <w:t>Penningvärdena ska anges i tusen euro. Uppgifterna i form av procent ska meddelas med två decimalers noggrannhet</w:t>
      </w:r>
      <w:r w:rsidR="003537C8" w:rsidRPr="00912170">
        <w:rPr>
          <w:rFonts w:cs="Times New Roman"/>
          <w:sz w:val="20"/>
          <w:szCs w:val="24"/>
          <w:lang w:val="sv-SE"/>
        </w:rPr>
        <w:t xml:space="preserve"> utan %-tecknet</w:t>
      </w:r>
      <w:r w:rsidRPr="00912170">
        <w:rPr>
          <w:rFonts w:cs="Times New Roman"/>
          <w:sz w:val="20"/>
          <w:szCs w:val="24"/>
          <w:lang w:val="sv-SE"/>
        </w:rPr>
        <w:t xml:space="preserve">. Antalen ska anges med ett styckes noggrannhet. </w:t>
      </w:r>
    </w:p>
    <w:p w14:paraId="063BDCAD" w14:textId="77777777" w:rsidR="007B53A3" w:rsidRPr="00912170" w:rsidRDefault="007B53A3" w:rsidP="00672201">
      <w:pPr>
        <w:pStyle w:val="Indent2"/>
        <w:spacing w:line="280" w:lineRule="auto"/>
        <w:ind w:left="1304"/>
        <w:rPr>
          <w:rFonts w:cs="Times New Roman"/>
          <w:sz w:val="20"/>
          <w:szCs w:val="24"/>
          <w:lang w:val="sv-SE"/>
        </w:rPr>
      </w:pPr>
    </w:p>
    <w:p w14:paraId="418D9BE9" w14:textId="77777777" w:rsidR="007B53A3" w:rsidRPr="00912170" w:rsidRDefault="007B53A3" w:rsidP="00672201">
      <w:pPr>
        <w:pStyle w:val="Indent2"/>
        <w:spacing w:line="280" w:lineRule="auto"/>
        <w:ind w:left="1304"/>
        <w:rPr>
          <w:rFonts w:cs="Times New Roman"/>
          <w:sz w:val="20"/>
          <w:szCs w:val="24"/>
          <w:lang w:val="sv-SE"/>
        </w:rPr>
      </w:pPr>
      <w:r w:rsidRPr="00912170">
        <w:rPr>
          <w:rFonts w:cs="Times New Roman"/>
          <w:sz w:val="20"/>
          <w:szCs w:val="24"/>
          <w:lang w:val="sv-SE"/>
        </w:rPr>
        <w:t xml:space="preserve">Ytterligare information om rapporteringen ges av </w:t>
      </w:r>
      <w:r w:rsidR="003E2027">
        <w:rPr>
          <w:rFonts w:cs="Times New Roman"/>
          <w:sz w:val="20"/>
          <w:szCs w:val="24"/>
          <w:lang w:val="sv-SE"/>
        </w:rPr>
        <w:t>byrån</w:t>
      </w:r>
      <w:r w:rsidRPr="00912170">
        <w:rPr>
          <w:rFonts w:cs="Times New Roman"/>
          <w:sz w:val="20"/>
          <w:szCs w:val="24"/>
          <w:lang w:val="sv-SE"/>
        </w:rPr>
        <w:t xml:space="preserve"> för </w:t>
      </w:r>
      <w:r w:rsidR="00043A8B" w:rsidRPr="00912170">
        <w:rPr>
          <w:rFonts w:cs="Times New Roman"/>
          <w:sz w:val="20"/>
          <w:szCs w:val="24"/>
          <w:lang w:val="sv-SE"/>
        </w:rPr>
        <w:t>Skade- och livförsäkring</w:t>
      </w:r>
      <w:r w:rsidR="003E2027">
        <w:rPr>
          <w:rFonts w:cs="Times New Roman"/>
          <w:sz w:val="20"/>
          <w:szCs w:val="24"/>
          <w:lang w:val="sv-SE"/>
        </w:rPr>
        <w:t xml:space="preserve"> på avdelningen för Försäkringstillsyn</w:t>
      </w:r>
      <w:r w:rsidR="000B1C95">
        <w:rPr>
          <w:rFonts w:cs="Times New Roman"/>
          <w:sz w:val="20"/>
          <w:szCs w:val="24"/>
          <w:lang w:val="sv-SE"/>
        </w:rPr>
        <w:t>.</w:t>
      </w:r>
      <w:r w:rsidRPr="00912170">
        <w:rPr>
          <w:rFonts w:cs="Times New Roman"/>
          <w:sz w:val="20"/>
          <w:szCs w:val="24"/>
          <w:lang w:val="sv-SE"/>
        </w:rPr>
        <w:t xml:space="preserve"> </w:t>
      </w:r>
      <w:r w:rsidR="00954D58" w:rsidRPr="00D83F32">
        <w:rPr>
          <w:color w:val="000000" w:themeColor="text1"/>
          <w:sz w:val="20"/>
          <w:szCs w:val="20"/>
          <w:lang w:val="sv-SE"/>
        </w:rPr>
        <w:t>(31.12.2017)</w:t>
      </w:r>
    </w:p>
    <w:p w14:paraId="70A302EC" w14:textId="77777777" w:rsidR="003537C8" w:rsidRPr="00912170" w:rsidRDefault="003537C8" w:rsidP="0038368A">
      <w:pPr>
        <w:pStyle w:val="Indent2"/>
        <w:spacing w:line="280" w:lineRule="auto"/>
        <w:ind w:left="1304"/>
        <w:rPr>
          <w:rFonts w:cs="Times New Roman"/>
          <w:sz w:val="20"/>
          <w:szCs w:val="24"/>
          <w:lang w:val="sv-SE"/>
        </w:rPr>
      </w:pPr>
    </w:p>
    <w:p w14:paraId="38B40A4D" w14:textId="77777777" w:rsidR="00672201" w:rsidRPr="00912170" w:rsidRDefault="00672201" w:rsidP="00672201">
      <w:pPr>
        <w:pStyle w:val="Indent2"/>
        <w:spacing w:line="280" w:lineRule="auto"/>
        <w:ind w:left="0"/>
        <w:rPr>
          <w:rFonts w:cs="Times New Roman"/>
          <w:szCs w:val="24"/>
          <w:lang w:val="sv-FI"/>
        </w:rPr>
      </w:pPr>
      <w:r w:rsidRPr="00912170">
        <w:rPr>
          <w:rFonts w:cs="Times New Roman"/>
          <w:b/>
          <w:sz w:val="20"/>
          <w:szCs w:val="24"/>
          <w:lang w:val="sv-FI"/>
        </w:rPr>
        <w:t>Redogörelse över beräkningen av livförsäkringsbolags försäkringstekniska ansvarsskuld</w:t>
      </w:r>
      <w:r w:rsidR="00043A8B" w:rsidRPr="00912170">
        <w:rPr>
          <w:rFonts w:cs="Times New Roman"/>
          <w:b/>
          <w:sz w:val="20"/>
          <w:szCs w:val="24"/>
          <w:lang w:val="sv-FI"/>
        </w:rPr>
        <w:t xml:space="preserve"> (VE</w:t>
      </w:r>
      <w:r w:rsidR="00EB6EEC">
        <w:rPr>
          <w:rFonts w:cs="Times New Roman"/>
          <w:b/>
          <w:sz w:val="20"/>
          <w:szCs w:val="24"/>
          <w:lang w:val="sv-FI"/>
        </w:rPr>
        <w:t>0</w:t>
      </w:r>
      <w:r w:rsidR="00043A8B" w:rsidRPr="00912170">
        <w:rPr>
          <w:rFonts w:cs="Times New Roman"/>
          <w:b/>
          <w:sz w:val="20"/>
          <w:szCs w:val="24"/>
          <w:lang w:val="sv-FI"/>
        </w:rPr>
        <w:t>11)</w:t>
      </w:r>
      <w:r w:rsidRPr="00912170">
        <w:rPr>
          <w:rFonts w:cs="Times New Roman"/>
          <w:b/>
          <w:sz w:val="20"/>
          <w:szCs w:val="24"/>
          <w:lang w:val="sv-FI"/>
        </w:rPr>
        <w:br/>
      </w:r>
    </w:p>
    <w:p w14:paraId="6DFBFB78" w14:textId="77777777" w:rsidR="00672201" w:rsidRPr="00912170" w:rsidRDefault="00672201" w:rsidP="00672201">
      <w:pPr>
        <w:pStyle w:val="Indent2"/>
        <w:spacing w:line="280" w:lineRule="auto"/>
        <w:ind w:left="1304"/>
        <w:rPr>
          <w:rFonts w:cs="Times New Roman"/>
          <w:sz w:val="20"/>
          <w:szCs w:val="24"/>
          <w:lang w:val="sv-FI"/>
        </w:rPr>
      </w:pPr>
      <w:r w:rsidRPr="00912170">
        <w:rPr>
          <w:rFonts w:cs="Times New Roman"/>
          <w:sz w:val="20"/>
          <w:szCs w:val="24"/>
          <w:lang w:val="sv-FI"/>
        </w:rPr>
        <w:t xml:space="preserve">Tabellerna motsvarar kravet på redogörelse över beräkningen av livförsäkringsbolags försäkringstekniska ansvarsskuld enligt 25 kap. 3 § </w:t>
      </w:r>
      <w:r w:rsidR="00043A8B" w:rsidRPr="00912170">
        <w:rPr>
          <w:rFonts w:cs="Times New Roman"/>
          <w:sz w:val="20"/>
          <w:szCs w:val="24"/>
          <w:lang w:val="sv-FI"/>
        </w:rPr>
        <w:t xml:space="preserve">3 </w:t>
      </w:r>
      <w:r w:rsidRPr="00912170">
        <w:rPr>
          <w:rFonts w:cs="Times New Roman"/>
          <w:sz w:val="20"/>
          <w:szCs w:val="24"/>
          <w:lang w:val="sv-FI"/>
        </w:rPr>
        <w:t>mom. i FBL.</w:t>
      </w:r>
    </w:p>
    <w:p w14:paraId="76EB2014" w14:textId="77777777" w:rsidR="00672201" w:rsidRPr="00912170" w:rsidRDefault="00672201" w:rsidP="00672201">
      <w:pPr>
        <w:pStyle w:val="Indent2"/>
        <w:spacing w:line="276" w:lineRule="auto"/>
        <w:ind w:left="1304"/>
        <w:rPr>
          <w:rFonts w:cs="Times New Roman"/>
          <w:sz w:val="20"/>
          <w:szCs w:val="24"/>
          <w:lang w:val="sv-FI"/>
        </w:rPr>
      </w:pPr>
    </w:p>
    <w:p w14:paraId="353A9847"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SE"/>
        </w:rPr>
        <w:t>Alla siffervärden i tabellen ska anges med samma förtecken som i balansräkningen.</w:t>
      </w:r>
    </w:p>
    <w:p w14:paraId="23F09CC2" w14:textId="77777777" w:rsidR="00672201" w:rsidRPr="00912170" w:rsidRDefault="00672201" w:rsidP="00672201">
      <w:pPr>
        <w:pStyle w:val="Indent2"/>
        <w:spacing w:line="276" w:lineRule="auto"/>
        <w:ind w:left="1304"/>
        <w:rPr>
          <w:rFonts w:cs="Times New Roman"/>
          <w:sz w:val="20"/>
          <w:szCs w:val="24"/>
          <w:lang w:val="sv-SE"/>
        </w:rPr>
      </w:pPr>
    </w:p>
    <w:p w14:paraId="60BA8475" w14:textId="77777777" w:rsidR="00672201" w:rsidRPr="00912170" w:rsidRDefault="00672201" w:rsidP="00672201">
      <w:pPr>
        <w:pStyle w:val="Indent2"/>
        <w:spacing w:line="280" w:lineRule="auto"/>
        <w:ind w:left="0"/>
        <w:rPr>
          <w:rFonts w:cs="Times New Roman"/>
          <w:sz w:val="20"/>
          <w:szCs w:val="24"/>
          <w:lang w:val="sv-SE"/>
        </w:rPr>
      </w:pPr>
      <w:r w:rsidRPr="00912170">
        <w:rPr>
          <w:rFonts w:cs="Times New Roman"/>
          <w:sz w:val="20"/>
          <w:szCs w:val="24"/>
          <w:lang w:val="sv-SE"/>
        </w:rPr>
        <w:lastRenderedPageBreak/>
        <w:t>Begrepp, definitioner och anvisningar</w:t>
      </w:r>
    </w:p>
    <w:p w14:paraId="6E786F5E" w14:textId="77777777" w:rsidR="00672201" w:rsidRPr="00912170" w:rsidRDefault="00672201" w:rsidP="00672201">
      <w:pPr>
        <w:pStyle w:val="Indent2"/>
        <w:spacing w:line="276" w:lineRule="auto"/>
        <w:ind w:left="1304"/>
        <w:rPr>
          <w:rFonts w:cs="Times New Roman"/>
          <w:sz w:val="20"/>
          <w:szCs w:val="24"/>
          <w:lang w:val="sv-SE"/>
        </w:rPr>
      </w:pPr>
    </w:p>
    <w:p w14:paraId="1D555473" w14:textId="77777777" w:rsidR="00672201" w:rsidRPr="00912170" w:rsidRDefault="00672201" w:rsidP="00672201">
      <w:pPr>
        <w:pStyle w:val="Indent2"/>
        <w:spacing w:line="280" w:lineRule="auto"/>
        <w:ind w:left="1304"/>
        <w:rPr>
          <w:rFonts w:cs="Times New Roman"/>
          <w:szCs w:val="24"/>
          <w:lang w:val="sv-SE"/>
        </w:rPr>
      </w:pPr>
      <w:r w:rsidRPr="00912170">
        <w:rPr>
          <w:rFonts w:cs="Times New Roman"/>
          <w:i/>
          <w:sz w:val="20"/>
          <w:szCs w:val="24"/>
          <w:lang w:val="sv-SE"/>
        </w:rPr>
        <w:t>Garanterad ränta</w:t>
      </w:r>
      <w:r w:rsidRPr="00912170">
        <w:rPr>
          <w:rFonts w:cs="Times New Roman"/>
          <w:sz w:val="20"/>
          <w:szCs w:val="24"/>
          <w:lang w:val="sv-SE"/>
        </w:rPr>
        <w:t xml:space="preserve"> − Med garanterad ränta avses den ränta som ett försäkringsbolag har förbundit sig att kreditera på försäkringskapitalet utifrån den s.k. fortlevnadsprincipen avseende försäkringsbolagets verksamhet (”going-</w:t>
      </w:r>
      <w:proofErr w:type="spellStart"/>
      <w:r w:rsidRPr="00912170">
        <w:rPr>
          <w:rFonts w:cs="Times New Roman"/>
          <w:sz w:val="20"/>
          <w:szCs w:val="24"/>
          <w:lang w:val="sv-SE"/>
        </w:rPr>
        <w:t>concern</w:t>
      </w:r>
      <w:proofErr w:type="spellEnd"/>
      <w:r w:rsidRPr="00912170">
        <w:rPr>
          <w:rFonts w:cs="Times New Roman"/>
          <w:sz w:val="20"/>
          <w:szCs w:val="24"/>
          <w:lang w:val="sv-SE"/>
        </w:rPr>
        <w:t xml:space="preserve"> basis”).    </w:t>
      </w:r>
    </w:p>
    <w:p w14:paraId="6D957772" w14:textId="77777777" w:rsidR="00672201" w:rsidRPr="00912170" w:rsidRDefault="00672201" w:rsidP="00672201">
      <w:pPr>
        <w:pStyle w:val="Indent2"/>
        <w:spacing w:line="276" w:lineRule="auto"/>
        <w:ind w:left="1304"/>
        <w:rPr>
          <w:rFonts w:cs="Times New Roman"/>
          <w:sz w:val="20"/>
          <w:szCs w:val="24"/>
          <w:lang w:val="sv-SE"/>
        </w:rPr>
      </w:pPr>
    </w:p>
    <w:p w14:paraId="1A144F0C"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Fortlevnadsprincip</w:t>
      </w:r>
      <w:r w:rsidRPr="00912170">
        <w:rPr>
          <w:rFonts w:cs="Times New Roman"/>
          <w:sz w:val="20"/>
          <w:szCs w:val="24"/>
          <w:lang w:val="sv-SE"/>
        </w:rPr>
        <w:t xml:space="preserve"> − Begreppet avser ett antagande om att ett försäkringsbolag fortsätter sin verksamhet oändligt på ett sätt att det uppfyller alla sina skyldigheter i försäkringsavtalen fullständigt. Om ett försäkringsbolag inte följer fortlevnadsprincipen i sina beräkningar, har bolaget vid något skede i sina beräkningar antagit att bolaget trätt i likvidation eller tillämpat bestämmelser som kan eller ska tillämpas i likvidation eller när likvidation hotar bolaget.</w:t>
      </w:r>
    </w:p>
    <w:p w14:paraId="182931F0" w14:textId="77777777" w:rsidR="00672201" w:rsidRPr="00912170" w:rsidRDefault="00672201" w:rsidP="00672201">
      <w:pPr>
        <w:pStyle w:val="Indent1"/>
        <w:spacing w:line="276" w:lineRule="auto"/>
        <w:rPr>
          <w:rFonts w:cs="Times New Roman"/>
          <w:sz w:val="20"/>
          <w:szCs w:val="24"/>
          <w:lang w:val="sv-SE"/>
        </w:rPr>
      </w:pPr>
    </w:p>
    <w:p w14:paraId="7F6D8EF6"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Sparförsäkring</w:t>
      </w:r>
      <w:r w:rsidRPr="00912170">
        <w:rPr>
          <w:rFonts w:cs="Times New Roman"/>
          <w:sz w:val="20"/>
          <w:szCs w:val="24"/>
          <w:lang w:val="sv-SE"/>
        </w:rPr>
        <w:t xml:space="preserve"> − Med sparförsäkring avses en livförsäkring med engångsersättning som kan omfatta ett skydd vid dödsfall. </w:t>
      </w:r>
    </w:p>
    <w:p w14:paraId="29127E36" w14:textId="77777777" w:rsidR="00672201" w:rsidRPr="00912170" w:rsidRDefault="00672201" w:rsidP="00672201">
      <w:pPr>
        <w:pStyle w:val="Indent1"/>
        <w:spacing w:line="276" w:lineRule="auto"/>
        <w:rPr>
          <w:rFonts w:cs="Times New Roman"/>
          <w:sz w:val="20"/>
          <w:szCs w:val="24"/>
          <w:lang w:val="sv-SE"/>
        </w:rPr>
      </w:pPr>
    </w:p>
    <w:p w14:paraId="4580A76C"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Riskförsäkring</w:t>
      </w:r>
      <w:r w:rsidRPr="00912170">
        <w:rPr>
          <w:rFonts w:cs="Times New Roman"/>
          <w:sz w:val="20"/>
          <w:szCs w:val="24"/>
          <w:lang w:val="sv-SE"/>
        </w:rPr>
        <w:t xml:space="preserve"> − Med riskförsäkring avses en försäkring som inte inkluderar sparande (</w:t>
      </w:r>
      <w:proofErr w:type="spellStart"/>
      <w:r w:rsidRPr="00912170">
        <w:rPr>
          <w:rFonts w:cs="Times New Roman"/>
          <w:sz w:val="20"/>
          <w:szCs w:val="24"/>
          <w:lang w:val="sv-SE"/>
        </w:rPr>
        <w:t>livsskydd</w:t>
      </w:r>
      <w:proofErr w:type="spellEnd"/>
      <w:r w:rsidRPr="00912170">
        <w:rPr>
          <w:rFonts w:cs="Times New Roman"/>
          <w:sz w:val="20"/>
          <w:szCs w:val="24"/>
          <w:lang w:val="sv-SE"/>
        </w:rPr>
        <w:t>). En försäkring ska alltid klassificeras som skadeförsäkring om det är oklart eller inte helt säkert att försäkringen har beviljats som tilläggsförsäkring till en livförsäkring (en tilläggsförsäkring kan endast beviljas om kunden har tagit en livförsäkring) eller om försäkringen hör till skadeförsäkringsklass 1 eller 2.</w:t>
      </w:r>
    </w:p>
    <w:p w14:paraId="73A3B0D9" w14:textId="77777777" w:rsidR="00672201" w:rsidRPr="00912170" w:rsidRDefault="00672201" w:rsidP="00672201">
      <w:pPr>
        <w:pStyle w:val="Indent1"/>
        <w:spacing w:line="276" w:lineRule="auto"/>
        <w:rPr>
          <w:rFonts w:cs="Times New Roman"/>
          <w:sz w:val="20"/>
          <w:szCs w:val="24"/>
          <w:lang w:val="sv-SE"/>
        </w:rPr>
      </w:pPr>
    </w:p>
    <w:p w14:paraId="69C47422"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Gruppförsäkring</w:t>
      </w:r>
      <w:r w:rsidRPr="00912170">
        <w:rPr>
          <w:rFonts w:cs="Times New Roman"/>
          <w:sz w:val="20"/>
          <w:szCs w:val="24"/>
          <w:lang w:val="sv-SE"/>
        </w:rPr>
        <w:t xml:space="preserve"> − En försäkring där de försäkrade är eller kan vara medlemmar av en grupp som anges i försäkringsavtalet. I gruppförsäkringen betalar försäkringstagaren hela försäkringspremien.</w:t>
      </w:r>
    </w:p>
    <w:p w14:paraId="30A82D92" w14:textId="77777777" w:rsidR="00672201" w:rsidRPr="00912170" w:rsidRDefault="00672201" w:rsidP="00672201">
      <w:pPr>
        <w:pStyle w:val="Indent1"/>
        <w:spacing w:line="276" w:lineRule="auto"/>
        <w:rPr>
          <w:rFonts w:cs="Times New Roman"/>
          <w:i/>
          <w:sz w:val="20"/>
          <w:szCs w:val="24"/>
          <w:lang w:val="sv-SE"/>
        </w:rPr>
      </w:pPr>
    </w:p>
    <w:p w14:paraId="3EE8FF20" w14:textId="77777777" w:rsidR="00672201" w:rsidRPr="00912170" w:rsidRDefault="00672201" w:rsidP="00672201">
      <w:pPr>
        <w:pStyle w:val="Indent1"/>
        <w:spacing w:line="280" w:lineRule="auto"/>
        <w:rPr>
          <w:rFonts w:cs="Times New Roman"/>
          <w:szCs w:val="24"/>
          <w:lang w:val="sv-FI"/>
        </w:rPr>
      </w:pPr>
      <w:r w:rsidRPr="00912170">
        <w:rPr>
          <w:rFonts w:cs="Times New Roman"/>
          <w:i/>
          <w:sz w:val="20"/>
          <w:szCs w:val="24"/>
          <w:lang w:val="sv-FI"/>
        </w:rPr>
        <w:t>Gruppförmånsförsäkring</w:t>
      </w:r>
      <w:r w:rsidRPr="00912170">
        <w:rPr>
          <w:rFonts w:cs="Times New Roman"/>
          <w:sz w:val="20"/>
          <w:szCs w:val="24"/>
          <w:lang w:val="sv-FI"/>
        </w:rPr>
        <w:t xml:space="preserve"> − Som gruppförsäkring betraktas inte en försäkring som erbjuds en grupp och där den försäkrade ska betala hela försäkringspremien eller en del av den. En gruppförmånsförsäkring jämställs med en individuell försäkring.</w:t>
      </w:r>
    </w:p>
    <w:p w14:paraId="0B90343D" w14:textId="77777777" w:rsidR="00672201" w:rsidRPr="00912170" w:rsidRDefault="00672201" w:rsidP="00672201">
      <w:pPr>
        <w:pStyle w:val="Indent1"/>
        <w:spacing w:line="276" w:lineRule="auto"/>
        <w:rPr>
          <w:rFonts w:cs="Times New Roman"/>
          <w:sz w:val="20"/>
          <w:szCs w:val="24"/>
          <w:lang w:val="sv-FI"/>
        </w:rPr>
      </w:pPr>
    </w:p>
    <w:p w14:paraId="3630B1D2"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Klassifikationen av försäkringsbeståndet efter produktgrupp motsvarar produktindelningen i föreskrifterna och anvisningarna (punkt 11.1.5 stycke 20).</w:t>
      </w:r>
    </w:p>
    <w:p w14:paraId="05229ED5" w14:textId="77777777" w:rsidR="00672201" w:rsidRPr="00912170" w:rsidRDefault="00672201" w:rsidP="00672201">
      <w:pPr>
        <w:pStyle w:val="Indent1"/>
        <w:spacing w:line="276" w:lineRule="auto"/>
        <w:rPr>
          <w:rFonts w:cs="Times New Roman"/>
          <w:sz w:val="20"/>
          <w:szCs w:val="24"/>
          <w:lang w:val="sv-FI"/>
        </w:rPr>
      </w:pPr>
    </w:p>
    <w:p w14:paraId="1C34072E" w14:textId="77777777" w:rsidR="00672201" w:rsidRDefault="00672201" w:rsidP="00672201">
      <w:pPr>
        <w:pStyle w:val="Indent1"/>
        <w:spacing w:line="280" w:lineRule="auto"/>
        <w:rPr>
          <w:rFonts w:cs="Times New Roman"/>
          <w:sz w:val="20"/>
          <w:szCs w:val="24"/>
          <w:lang w:val="sv-FI"/>
        </w:rPr>
      </w:pPr>
      <w:r w:rsidRPr="00912170">
        <w:rPr>
          <w:rFonts w:cs="Times New Roman"/>
          <w:sz w:val="20"/>
          <w:szCs w:val="24"/>
          <w:lang w:val="sv-FI"/>
        </w:rPr>
        <w:t xml:space="preserve">Om en fondanknuten pensionsförsäkring efter spartiden ändras till livränta med garanterad ränta, redovisas den löpande pensionen som en pensionsförsäkring med garanterad ränta i tabellen. </w:t>
      </w:r>
    </w:p>
    <w:p w14:paraId="13043339" w14:textId="77777777" w:rsidR="00EB6EEC" w:rsidRDefault="00EB6EEC" w:rsidP="00672201">
      <w:pPr>
        <w:pStyle w:val="Indent1"/>
        <w:spacing w:line="280" w:lineRule="auto"/>
        <w:rPr>
          <w:rFonts w:cs="Times New Roman"/>
          <w:sz w:val="20"/>
          <w:szCs w:val="24"/>
          <w:lang w:val="sv-FI"/>
        </w:rPr>
      </w:pPr>
    </w:p>
    <w:p w14:paraId="232DDE70" w14:textId="77777777" w:rsidR="00EB6EEC" w:rsidRPr="00912170" w:rsidRDefault="00EB6EEC" w:rsidP="00672201">
      <w:pPr>
        <w:pStyle w:val="Indent1"/>
        <w:spacing w:line="280" w:lineRule="auto"/>
        <w:rPr>
          <w:rFonts w:cs="Times New Roman"/>
          <w:szCs w:val="24"/>
          <w:lang w:val="sv-FI"/>
        </w:rPr>
      </w:pPr>
      <w:r>
        <w:rPr>
          <w:rFonts w:cs="Times New Roman"/>
          <w:sz w:val="20"/>
          <w:szCs w:val="24"/>
          <w:lang w:val="sv-FI"/>
        </w:rPr>
        <w:t>Okända försäkringsfall i livförsäkringar som anknutits till pensionsförsäkringar klassificeras som individuella livförsäkringar.</w:t>
      </w:r>
      <w:r w:rsidR="00EE276B">
        <w:rPr>
          <w:rFonts w:cs="Times New Roman"/>
          <w:sz w:val="20"/>
          <w:szCs w:val="24"/>
          <w:lang w:val="sv-FI"/>
        </w:rPr>
        <w:t xml:space="preserve"> </w:t>
      </w:r>
      <w:r w:rsidR="00EE276B" w:rsidRPr="009A3102">
        <w:rPr>
          <w:color w:val="548DD4" w:themeColor="text2" w:themeTint="99"/>
          <w:sz w:val="20"/>
          <w:szCs w:val="20"/>
          <w:lang w:val="sv-SE"/>
        </w:rPr>
        <w:t>(31.12.2018)</w:t>
      </w:r>
    </w:p>
    <w:p w14:paraId="31BB222A" w14:textId="77777777" w:rsidR="00672201" w:rsidRPr="00912170" w:rsidRDefault="00672201" w:rsidP="00672201">
      <w:pPr>
        <w:pStyle w:val="Indent1"/>
        <w:spacing w:line="276" w:lineRule="auto"/>
        <w:rPr>
          <w:rFonts w:cs="Times New Roman"/>
          <w:sz w:val="20"/>
          <w:szCs w:val="24"/>
          <w:lang w:val="sv-FI"/>
        </w:rPr>
      </w:pPr>
    </w:p>
    <w:p w14:paraId="731A76ED" w14:textId="77777777" w:rsidR="00672201" w:rsidRPr="00912170" w:rsidRDefault="00672201" w:rsidP="00672201">
      <w:pPr>
        <w:pStyle w:val="Indent1"/>
        <w:spacing w:line="280" w:lineRule="auto"/>
        <w:rPr>
          <w:rFonts w:cs="Times New Roman"/>
          <w:szCs w:val="24"/>
          <w:lang w:val="sv-FI"/>
        </w:rPr>
      </w:pPr>
      <w:r w:rsidRPr="00912170">
        <w:rPr>
          <w:rFonts w:cs="Times New Roman"/>
          <w:sz w:val="20"/>
          <w:szCs w:val="24"/>
          <w:lang w:val="sv-FI"/>
        </w:rPr>
        <w:lastRenderedPageBreak/>
        <w:t xml:space="preserve">Om den garanterade räntan i en pensionsförsäkring ändras till följd av ett pensionsfall, klassificeras avtalet enligt den nya garanterade räntan. Övriga ersättningar än pensioner klassificeras alltid enligt den garanterade räntan i det ursprungliga avtalet (de flyttas således inte till gruppen med en garanterad ränta på noll). </w:t>
      </w:r>
    </w:p>
    <w:p w14:paraId="595161D9" w14:textId="77777777" w:rsidR="00672201" w:rsidRPr="00912170" w:rsidRDefault="00672201" w:rsidP="00672201">
      <w:pPr>
        <w:pStyle w:val="Indent1"/>
        <w:spacing w:line="276" w:lineRule="auto"/>
        <w:rPr>
          <w:rFonts w:cs="Times New Roman"/>
          <w:sz w:val="20"/>
          <w:szCs w:val="24"/>
          <w:lang w:val="sv-FI"/>
        </w:rPr>
      </w:pPr>
    </w:p>
    <w:p w14:paraId="2223B67F"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Om det i ett försäkringsavtal tillämpas flera olika garanterade räntor (till exempel på så sätt att valet av garanterad ränta beror på betalningstidpunkten för försäkringspremien) ska försäkringen uppdelas i olika garanterade räntor.</w:t>
      </w:r>
    </w:p>
    <w:p w14:paraId="4F1CF8DB" w14:textId="77777777" w:rsidR="00672201" w:rsidRPr="00912170" w:rsidRDefault="00672201" w:rsidP="00672201">
      <w:pPr>
        <w:pStyle w:val="Indent1"/>
        <w:spacing w:line="276" w:lineRule="auto"/>
        <w:rPr>
          <w:rFonts w:cs="Times New Roman"/>
          <w:sz w:val="20"/>
          <w:szCs w:val="24"/>
          <w:lang w:val="sv-FI"/>
        </w:rPr>
      </w:pPr>
    </w:p>
    <w:p w14:paraId="2583D7C8"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Om kundgottgörelserna i ett försäkringsavtal för en försäkring med rätt till överskott beviljas som s.k. årsräntor och senare fastställda kundgottgörelser klassificeras försäkringsavtalet, om inte annat har fastställts i beräkningsgrunderna för den garanterade räntan i försäkringsavtalet, som en försäkring med en garanterad ränta på noll.</w:t>
      </w:r>
    </w:p>
    <w:p w14:paraId="4DF9CE8D" w14:textId="77777777" w:rsidR="00672201" w:rsidRPr="00912170" w:rsidRDefault="00672201" w:rsidP="00672201">
      <w:pPr>
        <w:pStyle w:val="Indent1"/>
        <w:spacing w:line="276" w:lineRule="auto"/>
        <w:rPr>
          <w:rFonts w:cs="Times New Roman"/>
          <w:sz w:val="20"/>
          <w:szCs w:val="24"/>
          <w:lang w:val="sv-FI"/>
        </w:rPr>
      </w:pPr>
    </w:p>
    <w:p w14:paraId="0375C839"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I situationer där ett försäkringsbolags bokslut eller interna redovisning inte producerar de siffror som behövs för tabellen till exempel i fråga om olika försäkringsgrupper (såsom per garanterad ränta), bör försäkringsbolaget uppskatta de erforderliga siffrorna genom att iaktta försäkringsbolagets bästa uppskattningar och synsätt. Siffrorna ska vara realistiska och den bärande principen ska vara att de siffror som rapporteras inte avsiktligen under- eller överskattas. Valda metoder får inte heller målinriktat ändras mellan olika bokslut, utan bolaget ska följa entydiga och konsekventa principer.</w:t>
      </w:r>
    </w:p>
    <w:p w14:paraId="588EF3BE" w14:textId="77777777" w:rsidR="00672201" w:rsidRPr="00912170" w:rsidRDefault="00672201" w:rsidP="0038368A">
      <w:pPr>
        <w:pStyle w:val="Indent1"/>
        <w:spacing w:line="280" w:lineRule="auto"/>
        <w:rPr>
          <w:rFonts w:cs="Times New Roman"/>
          <w:sz w:val="20"/>
          <w:szCs w:val="24"/>
          <w:lang w:val="sv-FI"/>
        </w:rPr>
      </w:pPr>
    </w:p>
    <w:p w14:paraId="7F29B356" w14:textId="77777777" w:rsidR="00672201" w:rsidRPr="00912170" w:rsidRDefault="00672201" w:rsidP="0038368A">
      <w:pPr>
        <w:pStyle w:val="Indent1"/>
        <w:spacing w:line="280" w:lineRule="auto"/>
        <w:rPr>
          <w:rFonts w:cs="Times New Roman"/>
          <w:sz w:val="20"/>
          <w:szCs w:val="24"/>
          <w:lang w:val="sv-FI"/>
        </w:rPr>
      </w:pPr>
    </w:p>
    <w:p w14:paraId="7DD1D8FC" w14:textId="77777777" w:rsidR="00672201" w:rsidRPr="00912170" w:rsidRDefault="00672201" w:rsidP="00672201">
      <w:pPr>
        <w:spacing w:after="200" w:line="280" w:lineRule="auto"/>
        <w:ind w:left="1304" w:hanging="1304"/>
        <w:rPr>
          <w:rFonts w:cs="Times New Roman"/>
          <w:szCs w:val="24"/>
          <w:lang w:val="sv-FI"/>
        </w:rPr>
      </w:pPr>
      <w:r w:rsidRPr="00912170">
        <w:rPr>
          <w:rFonts w:cs="Times New Roman"/>
          <w:b/>
          <w:szCs w:val="24"/>
          <w:lang w:val="sv-FI"/>
        </w:rPr>
        <w:t>VE011</w:t>
      </w:r>
      <w:r w:rsidRPr="00912170">
        <w:rPr>
          <w:rFonts w:cs="Times New Roman"/>
          <w:b/>
          <w:szCs w:val="24"/>
          <w:lang w:val="sv-FI"/>
        </w:rPr>
        <w:tab/>
        <w:t>Redogörelse över beräkningen av livförsäkringsbolags försäkringstekniska ansvarsskuld</w:t>
      </w:r>
    </w:p>
    <w:p w14:paraId="767E275E" w14:textId="77777777" w:rsidR="00672201" w:rsidRPr="00912170" w:rsidRDefault="00672201" w:rsidP="00672201">
      <w:pPr>
        <w:pStyle w:val="Indent2"/>
        <w:spacing w:line="280" w:lineRule="auto"/>
        <w:ind w:left="0"/>
        <w:rPr>
          <w:rFonts w:cs="Times New Roman"/>
          <w:sz w:val="20"/>
          <w:szCs w:val="24"/>
          <w:lang w:val="sv-FI"/>
        </w:rPr>
      </w:pPr>
      <w:r w:rsidRPr="00912170">
        <w:rPr>
          <w:rFonts w:cs="Times New Roman"/>
          <w:sz w:val="20"/>
          <w:szCs w:val="24"/>
          <w:lang w:val="sv-FI"/>
        </w:rPr>
        <w:t>Kolumnkoderna i tabell VE011</w:t>
      </w:r>
    </w:p>
    <w:p w14:paraId="60B929AC" w14:textId="77777777" w:rsidR="00672201" w:rsidRPr="00912170" w:rsidRDefault="00672201" w:rsidP="00672201">
      <w:pPr>
        <w:pStyle w:val="Indent2"/>
        <w:spacing w:line="276" w:lineRule="auto"/>
        <w:rPr>
          <w:rFonts w:cs="Times New Roman"/>
          <w:sz w:val="20"/>
          <w:szCs w:val="24"/>
          <w:lang w:val="sv-FI"/>
        </w:rPr>
      </w:pPr>
    </w:p>
    <w:p w14:paraId="3A80944F"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10</w:t>
      </w:r>
      <w:r w:rsidRPr="00912170">
        <w:rPr>
          <w:rFonts w:cs="Times New Roman"/>
          <w:sz w:val="20"/>
          <w:szCs w:val="24"/>
          <w:lang w:val="sv-FI"/>
        </w:rPr>
        <w:tab/>
      </w:r>
      <w:r w:rsidRPr="00912170">
        <w:rPr>
          <w:rFonts w:cs="Times New Roman"/>
          <w:i/>
          <w:sz w:val="20"/>
          <w:szCs w:val="24"/>
          <w:lang w:val="sv-FI"/>
        </w:rPr>
        <w:t>Premieansvar, ansvar för grundförmåner</w:t>
      </w:r>
    </w:p>
    <w:p w14:paraId="71C678F5"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 xml:space="preserve">Ansvar för grundförmåner motsvarar beloppet av försäkringskapitalet av den garanterade räntan utan nedsättning (m.a.o. uppskattat </w:t>
      </w:r>
      <w:proofErr w:type="spellStart"/>
      <w:r w:rsidRPr="00912170">
        <w:rPr>
          <w:rFonts w:cs="Times New Roman"/>
          <w:sz w:val="20"/>
          <w:szCs w:val="24"/>
          <w:lang w:val="sv-FI"/>
        </w:rPr>
        <w:t>prospektivt</w:t>
      </w:r>
      <w:proofErr w:type="spellEnd"/>
      <w:r w:rsidRPr="00912170">
        <w:rPr>
          <w:rFonts w:cs="Times New Roman"/>
          <w:sz w:val="20"/>
          <w:szCs w:val="24"/>
          <w:lang w:val="sv-FI"/>
        </w:rPr>
        <w:t xml:space="preserve"> utifrån den garanterade räntan) med tillägg för beviljade tilläggsförmåner och kundgottgörelser samt eventuella kompletteringar för riskkostnader och omkostnader. Räntekompletteringar, avsättningar för framtida tilläggsförmåner och andra reserveringar för tilläggsförmåner ska inte inkluderas i ansvaret för grundförmåner, utan dessa redovisas separat. Om försäkringsbolagets ansvarsskuld innehåller poster som inte räknas till grundförmåner, kompletteringar av räntor, reserveringar för framtida tilläggsförmåner eller andra reserveringar för tilläggsförmåner ska de rapporteras som annat premieansvar. </w:t>
      </w:r>
    </w:p>
    <w:p w14:paraId="661B3C2C" w14:textId="77777777" w:rsidR="00672201" w:rsidRPr="00912170" w:rsidRDefault="00672201" w:rsidP="00672201">
      <w:pPr>
        <w:pStyle w:val="Indent2"/>
        <w:spacing w:line="276" w:lineRule="auto"/>
        <w:ind w:left="1304"/>
        <w:rPr>
          <w:rFonts w:cs="Times New Roman"/>
          <w:sz w:val="20"/>
          <w:szCs w:val="24"/>
          <w:lang w:val="sv-FI"/>
        </w:rPr>
      </w:pPr>
    </w:p>
    <w:p w14:paraId="3DE056DA"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15</w:t>
      </w:r>
      <w:r w:rsidRPr="00912170">
        <w:rPr>
          <w:rFonts w:cs="Times New Roman"/>
          <w:sz w:val="20"/>
          <w:szCs w:val="24"/>
          <w:lang w:val="sv-FI"/>
        </w:rPr>
        <w:tab/>
      </w:r>
      <w:r w:rsidRPr="00912170">
        <w:rPr>
          <w:rFonts w:cs="Times New Roman"/>
          <w:i/>
          <w:sz w:val="20"/>
          <w:szCs w:val="24"/>
          <w:lang w:val="sv-FI"/>
        </w:rPr>
        <w:t>Premieansvar, ansvar för räntekomplettering</w:t>
      </w:r>
    </w:p>
    <w:p w14:paraId="6270AE21"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Ansvar för räntekomplettering ska delas in i olika produktgrupper.</w:t>
      </w:r>
    </w:p>
    <w:p w14:paraId="17D50607" w14:textId="77777777" w:rsidR="00672201" w:rsidRPr="00912170" w:rsidRDefault="00672201" w:rsidP="00672201">
      <w:pPr>
        <w:pStyle w:val="Indent2"/>
        <w:spacing w:line="276" w:lineRule="auto"/>
        <w:ind w:left="1304"/>
        <w:rPr>
          <w:rFonts w:cs="Times New Roman"/>
          <w:sz w:val="20"/>
          <w:szCs w:val="24"/>
          <w:lang w:val="sv-FI"/>
        </w:rPr>
      </w:pPr>
    </w:p>
    <w:p w14:paraId="6254EC72"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20</w:t>
      </w:r>
      <w:r w:rsidRPr="00912170">
        <w:rPr>
          <w:rFonts w:cs="Times New Roman"/>
          <w:sz w:val="20"/>
          <w:szCs w:val="24"/>
          <w:lang w:val="sv-FI"/>
        </w:rPr>
        <w:tab/>
      </w:r>
      <w:r w:rsidRPr="00912170">
        <w:rPr>
          <w:rFonts w:cs="Times New Roman"/>
          <w:i/>
          <w:sz w:val="20"/>
          <w:szCs w:val="24"/>
          <w:lang w:val="sv-FI"/>
        </w:rPr>
        <w:t>Premieansvar, ansvar för framtida tilläggsförmåner</w:t>
      </w:r>
    </w:p>
    <w:p w14:paraId="6EFFAA34"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Ansvar för framtida tilläggsförmåner ska delas in i olika produktgrupper. Indelningen i produktgrupper är emellertid inte irreversibel. Överföring av en reservering ska likväl göras med eftertanke och goda motiveringar.</w:t>
      </w:r>
    </w:p>
    <w:p w14:paraId="61317018" w14:textId="77777777" w:rsidR="00672201" w:rsidRPr="00912170" w:rsidRDefault="00672201" w:rsidP="00672201">
      <w:pPr>
        <w:pStyle w:val="Indent2"/>
        <w:spacing w:line="276" w:lineRule="auto"/>
        <w:rPr>
          <w:rFonts w:cs="Times New Roman"/>
          <w:sz w:val="20"/>
          <w:szCs w:val="24"/>
          <w:lang w:val="sv-FI"/>
        </w:rPr>
      </w:pPr>
    </w:p>
    <w:p w14:paraId="40A63571"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25</w:t>
      </w:r>
      <w:r w:rsidRPr="00912170">
        <w:rPr>
          <w:rFonts w:cs="Times New Roman"/>
          <w:sz w:val="20"/>
          <w:szCs w:val="24"/>
          <w:lang w:val="sv-FI"/>
        </w:rPr>
        <w:tab/>
      </w:r>
      <w:r w:rsidRPr="00912170">
        <w:rPr>
          <w:rFonts w:cs="Times New Roman"/>
          <w:i/>
          <w:sz w:val="20"/>
          <w:szCs w:val="24"/>
          <w:lang w:val="sv-FI"/>
        </w:rPr>
        <w:t>Premieansvar, annat ansvar för tilläggsförmåner</w:t>
      </w:r>
    </w:p>
    <w:p w14:paraId="435CF908"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Annat ansvar för tilläggsförmåner avser till exempel avsättningar för tillkommande belopp och premienedsättningar som avviker från hanteringen av sådana kundgottgörelser av räntekaraktär som beviljas på sparbeloppet. I posten ingår också sådana tilläggsförmåner som betalas först vid utgången av den avtalade försäkringsperioden eller delvis vid återköp.</w:t>
      </w:r>
    </w:p>
    <w:p w14:paraId="60CA7E99" w14:textId="77777777" w:rsidR="00672201" w:rsidRPr="00912170" w:rsidRDefault="00672201" w:rsidP="00672201">
      <w:pPr>
        <w:pStyle w:val="Indent2"/>
        <w:spacing w:line="276" w:lineRule="auto"/>
        <w:ind w:left="1304"/>
        <w:rPr>
          <w:rFonts w:cs="Times New Roman"/>
          <w:sz w:val="20"/>
          <w:szCs w:val="24"/>
          <w:lang w:val="sv-FI"/>
        </w:rPr>
      </w:pPr>
    </w:p>
    <w:p w14:paraId="5367937D"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50</w:t>
      </w:r>
      <w:r w:rsidRPr="00912170">
        <w:rPr>
          <w:rFonts w:cs="Times New Roman"/>
          <w:sz w:val="20"/>
          <w:szCs w:val="24"/>
          <w:lang w:val="sv-FI"/>
        </w:rPr>
        <w:tab/>
      </w:r>
      <w:r w:rsidRPr="00912170">
        <w:rPr>
          <w:rFonts w:cs="Times New Roman"/>
          <w:i/>
          <w:sz w:val="20"/>
          <w:szCs w:val="24"/>
          <w:lang w:val="sv-FI"/>
        </w:rPr>
        <w:t>Ersättningsansvar exkl. utjämningsbelopp, ansvar för räntekomplettering</w:t>
      </w:r>
    </w:p>
    <w:p w14:paraId="47920F6E"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Ansvar för räntekomplettering ska delas in i olika produktgrupper.</w:t>
      </w:r>
    </w:p>
    <w:p w14:paraId="4966D3D0" w14:textId="77777777" w:rsidR="00672201" w:rsidRPr="00912170" w:rsidRDefault="00672201" w:rsidP="00672201">
      <w:pPr>
        <w:pStyle w:val="Indent2"/>
        <w:spacing w:line="276" w:lineRule="auto"/>
        <w:ind w:left="1304"/>
        <w:rPr>
          <w:rFonts w:cs="Times New Roman"/>
          <w:sz w:val="20"/>
          <w:szCs w:val="24"/>
          <w:lang w:val="sv-FI"/>
        </w:rPr>
      </w:pPr>
    </w:p>
    <w:p w14:paraId="08D8BF23"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55</w:t>
      </w:r>
      <w:r w:rsidRPr="00912170">
        <w:rPr>
          <w:rFonts w:cs="Times New Roman"/>
          <w:sz w:val="20"/>
          <w:szCs w:val="24"/>
          <w:lang w:val="sv-FI"/>
        </w:rPr>
        <w:tab/>
      </w:r>
      <w:r w:rsidRPr="00912170">
        <w:rPr>
          <w:rFonts w:cs="Times New Roman"/>
          <w:i/>
          <w:sz w:val="20"/>
          <w:szCs w:val="24"/>
          <w:lang w:val="sv-FI"/>
        </w:rPr>
        <w:t>Ersättningsansvar exkl. utjämningsbelopp, ansvar för framtida tilläggsförmåner</w:t>
      </w:r>
    </w:p>
    <w:p w14:paraId="7E295CC1"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Ansvar för framtida tilläggsförmåner ska delas in i olika produktgrupper. Indelningen i produktgrupper är emellertid inte irreversibel. Överföring av en reservering ska likväl göras med eftertanke och goda motiveringar.</w:t>
      </w:r>
    </w:p>
    <w:p w14:paraId="13D85D6A" w14:textId="77777777" w:rsidR="003537C8" w:rsidRPr="00912170" w:rsidRDefault="003537C8" w:rsidP="00672201">
      <w:pPr>
        <w:pStyle w:val="Indent2"/>
        <w:spacing w:line="280" w:lineRule="auto"/>
        <w:ind w:left="1304"/>
        <w:rPr>
          <w:rFonts w:cs="Times New Roman"/>
          <w:sz w:val="20"/>
          <w:szCs w:val="24"/>
          <w:lang w:val="sv-FI"/>
        </w:rPr>
      </w:pPr>
    </w:p>
    <w:p w14:paraId="6E846460"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75</w:t>
      </w:r>
      <w:r w:rsidRPr="00912170">
        <w:rPr>
          <w:rFonts w:cs="Times New Roman"/>
          <w:sz w:val="20"/>
          <w:szCs w:val="24"/>
          <w:lang w:val="sv-FI"/>
        </w:rPr>
        <w:tab/>
      </w:r>
      <w:r w:rsidRPr="00912170">
        <w:rPr>
          <w:rFonts w:cs="Times New Roman"/>
          <w:i/>
          <w:sz w:val="20"/>
          <w:szCs w:val="24"/>
          <w:lang w:val="sv-FI"/>
        </w:rPr>
        <w:t xml:space="preserve">Genomsnittlig fondränta </w:t>
      </w:r>
      <w:r w:rsidR="00EB6EEC">
        <w:rPr>
          <w:rFonts w:cs="Times New Roman"/>
          <w:i/>
          <w:sz w:val="20"/>
          <w:szCs w:val="24"/>
          <w:lang w:val="sv-FI"/>
        </w:rPr>
        <w:t xml:space="preserve">under löptiden </w:t>
      </w:r>
      <w:r w:rsidRPr="00912170">
        <w:rPr>
          <w:rFonts w:cs="Times New Roman"/>
          <w:i/>
          <w:sz w:val="20"/>
          <w:szCs w:val="24"/>
          <w:lang w:val="sv-FI"/>
        </w:rPr>
        <w:t>(%)</w:t>
      </w:r>
    </w:p>
    <w:p w14:paraId="680BB1E8" w14:textId="77777777" w:rsidR="00672201" w:rsidRDefault="00672201" w:rsidP="00672201">
      <w:pPr>
        <w:pStyle w:val="Indent2"/>
        <w:spacing w:line="280" w:lineRule="auto"/>
        <w:rPr>
          <w:rFonts w:cs="Times New Roman"/>
          <w:sz w:val="20"/>
          <w:szCs w:val="24"/>
          <w:lang w:val="sv-FI"/>
        </w:rPr>
      </w:pPr>
      <w:r w:rsidRPr="00912170">
        <w:rPr>
          <w:rFonts w:cs="Times New Roman"/>
          <w:sz w:val="20"/>
          <w:szCs w:val="24"/>
          <w:lang w:val="sv-FI"/>
        </w:rPr>
        <w:t>Med fondränta avses avkastningskrav på placeringsverksamheten inom produktgruppen vid beräkningen av ansvarsskulden. Vid beräkningen av fondräntan beaktas samtliga ansvarsskuldsposter inom produktgruppen inkl. avkastningskraven</w:t>
      </w:r>
      <w:r w:rsidR="00EB6EEC">
        <w:rPr>
          <w:rFonts w:cs="Times New Roman"/>
          <w:sz w:val="20"/>
          <w:szCs w:val="24"/>
          <w:lang w:val="sv-FI"/>
        </w:rPr>
        <w:t xml:space="preserve"> under försäkringarnas hela löptid</w:t>
      </w:r>
      <w:r w:rsidRPr="00C413E6">
        <w:rPr>
          <w:color w:val="548DD4" w:themeColor="text2" w:themeTint="99"/>
          <w:sz w:val="20"/>
          <w:szCs w:val="20"/>
          <w:lang w:val="sv-SE"/>
        </w:rPr>
        <w:t>.</w:t>
      </w:r>
      <w:r w:rsidR="00EE276B" w:rsidRPr="00C413E6">
        <w:rPr>
          <w:color w:val="548DD4" w:themeColor="text2" w:themeTint="99"/>
          <w:sz w:val="20"/>
          <w:szCs w:val="20"/>
          <w:lang w:val="sv-SE"/>
        </w:rPr>
        <w:t>(</w:t>
      </w:r>
      <w:r w:rsidR="00EE276B" w:rsidRPr="002C79D9">
        <w:rPr>
          <w:color w:val="365F91" w:themeColor="accent1" w:themeShade="BF"/>
          <w:sz w:val="20"/>
          <w:szCs w:val="20"/>
          <w:lang w:val="sv-SE"/>
        </w:rPr>
        <w:t>31.12.2018</w:t>
      </w:r>
      <w:r w:rsidR="00EE276B" w:rsidRPr="00C413E6">
        <w:rPr>
          <w:color w:val="548DD4" w:themeColor="text2" w:themeTint="99"/>
          <w:sz w:val="20"/>
          <w:szCs w:val="20"/>
          <w:lang w:val="sv-SE"/>
        </w:rPr>
        <w:t>)</w:t>
      </w:r>
    </w:p>
    <w:p w14:paraId="23B4F503" w14:textId="77777777" w:rsidR="00F44387" w:rsidRPr="00912170" w:rsidRDefault="00F44387" w:rsidP="00672201">
      <w:pPr>
        <w:pStyle w:val="Indent2"/>
        <w:spacing w:line="280" w:lineRule="auto"/>
        <w:rPr>
          <w:rFonts w:cs="Times New Roman"/>
          <w:sz w:val="20"/>
          <w:szCs w:val="24"/>
          <w:lang w:val="sv-FI"/>
        </w:rPr>
      </w:pPr>
    </w:p>
    <w:p w14:paraId="702844DC" w14:textId="77777777" w:rsidR="00F44387" w:rsidRPr="00C413E6" w:rsidRDefault="00F44387" w:rsidP="00F44387">
      <w:pPr>
        <w:pStyle w:val="Indent2"/>
        <w:spacing w:line="276" w:lineRule="auto"/>
        <w:ind w:left="1304"/>
        <w:rPr>
          <w:i/>
          <w:sz w:val="20"/>
          <w:szCs w:val="20"/>
          <w:lang w:val="sv-SE"/>
        </w:rPr>
      </w:pPr>
      <w:r w:rsidRPr="00C413E6">
        <w:rPr>
          <w:sz w:val="20"/>
          <w:szCs w:val="20"/>
          <w:lang w:val="sv-SE"/>
        </w:rPr>
        <w:t>S 77</w:t>
      </w:r>
      <w:r w:rsidRPr="00C413E6">
        <w:rPr>
          <w:sz w:val="20"/>
          <w:szCs w:val="20"/>
          <w:lang w:val="sv-SE"/>
        </w:rPr>
        <w:tab/>
      </w:r>
      <w:r w:rsidRPr="00C413E6">
        <w:rPr>
          <w:i/>
          <w:sz w:val="20"/>
          <w:szCs w:val="20"/>
          <w:lang w:val="sv-SE"/>
        </w:rPr>
        <w:t xml:space="preserve">Genomsnittlig fondränta – </w:t>
      </w:r>
      <w:proofErr w:type="gramStart"/>
      <w:r w:rsidRPr="00C413E6">
        <w:rPr>
          <w:i/>
          <w:sz w:val="20"/>
          <w:szCs w:val="20"/>
          <w:lang w:val="sv-SE"/>
        </w:rPr>
        <w:t>1:sta</w:t>
      </w:r>
      <w:proofErr w:type="gramEnd"/>
      <w:r w:rsidRPr="00C413E6">
        <w:rPr>
          <w:i/>
          <w:sz w:val="20"/>
          <w:szCs w:val="20"/>
          <w:lang w:val="sv-SE"/>
        </w:rPr>
        <w:t xml:space="preserve"> året (%)</w:t>
      </w:r>
    </w:p>
    <w:p w14:paraId="53E6A4C8" w14:textId="77777777" w:rsidR="00F44387" w:rsidRPr="00C413E6" w:rsidRDefault="00F44387" w:rsidP="00F44387">
      <w:pPr>
        <w:pStyle w:val="Indent2"/>
        <w:spacing w:line="276" w:lineRule="auto"/>
        <w:rPr>
          <w:sz w:val="20"/>
          <w:szCs w:val="20"/>
          <w:lang w:val="sv-SE"/>
        </w:rPr>
      </w:pPr>
      <w:r w:rsidRPr="00C413E6">
        <w:rPr>
          <w:sz w:val="20"/>
          <w:szCs w:val="20"/>
          <w:lang w:val="sv-SE"/>
        </w:rPr>
        <w:t xml:space="preserve">Den </w:t>
      </w:r>
      <w:proofErr w:type="spellStart"/>
      <w:r w:rsidRPr="00C413E6">
        <w:rPr>
          <w:sz w:val="20"/>
          <w:szCs w:val="20"/>
          <w:lang w:val="sv-SE"/>
        </w:rPr>
        <w:t>gensomnittliga</w:t>
      </w:r>
      <w:proofErr w:type="spellEnd"/>
      <w:r w:rsidRPr="00C413E6">
        <w:rPr>
          <w:sz w:val="20"/>
          <w:szCs w:val="20"/>
          <w:lang w:val="sv-SE"/>
        </w:rPr>
        <w:t xml:space="preserve"> fondräntan under det år som följer på rapporteringsåret kan vara annan än den fondrä</w:t>
      </w:r>
      <w:r>
        <w:rPr>
          <w:sz w:val="20"/>
          <w:szCs w:val="20"/>
          <w:lang w:val="sv-SE"/>
        </w:rPr>
        <w:t>n</w:t>
      </w:r>
      <w:r w:rsidRPr="00C413E6">
        <w:rPr>
          <w:sz w:val="20"/>
          <w:szCs w:val="20"/>
          <w:lang w:val="sv-SE"/>
        </w:rPr>
        <w:t xml:space="preserve">ta som nämns i kolumn S75, </w:t>
      </w:r>
      <w:r>
        <w:rPr>
          <w:sz w:val="20"/>
          <w:szCs w:val="20"/>
          <w:lang w:val="sv-SE"/>
        </w:rPr>
        <w:t>om bolaget inte har hänfört en komplettering av ansvarsskulden för försäkringarnas hela löptid i sin bokföring.</w:t>
      </w:r>
    </w:p>
    <w:p w14:paraId="524C660B" w14:textId="77777777" w:rsidR="00F44387" w:rsidRPr="00C413E6" w:rsidRDefault="00F44387" w:rsidP="00F44387">
      <w:pPr>
        <w:pStyle w:val="Indent2"/>
        <w:spacing w:line="276" w:lineRule="auto"/>
        <w:rPr>
          <w:sz w:val="20"/>
          <w:szCs w:val="20"/>
          <w:lang w:val="sv-SE"/>
        </w:rPr>
      </w:pPr>
    </w:p>
    <w:p w14:paraId="57F3A895" w14:textId="77777777" w:rsidR="00F44387" w:rsidRPr="002C79D9" w:rsidRDefault="00F44387" w:rsidP="00F44387">
      <w:pPr>
        <w:pStyle w:val="Indent2"/>
        <w:spacing w:line="276" w:lineRule="auto"/>
        <w:rPr>
          <w:sz w:val="20"/>
          <w:szCs w:val="20"/>
          <w:lang w:val="sv-SE"/>
        </w:rPr>
      </w:pPr>
      <w:r w:rsidRPr="00C413E6">
        <w:rPr>
          <w:sz w:val="20"/>
          <w:szCs w:val="20"/>
          <w:lang w:val="sv-SE"/>
        </w:rPr>
        <w:t xml:space="preserve">Om bolaget har hänfört kompletteringen av </w:t>
      </w:r>
      <w:r w:rsidRPr="00F44387">
        <w:rPr>
          <w:sz w:val="20"/>
          <w:szCs w:val="20"/>
          <w:lang w:val="sv-SE"/>
        </w:rPr>
        <w:t xml:space="preserve">ansvarsskulden på flera år </w:t>
      </w:r>
      <w:r w:rsidRPr="00C413E6">
        <w:rPr>
          <w:sz w:val="20"/>
          <w:szCs w:val="20"/>
          <w:lang w:val="sv-SE"/>
        </w:rPr>
        <w:t xml:space="preserve">och inte till försäkringarnas hela löptid </w:t>
      </w:r>
      <w:r w:rsidRPr="00F44387">
        <w:rPr>
          <w:sz w:val="20"/>
          <w:szCs w:val="20"/>
          <w:lang w:val="sv-SE"/>
        </w:rPr>
        <w:t>i sin bokföring</w:t>
      </w:r>
      <w:r w:rsidRPr="00C413E6">
        <w:rPr>
          <w:sz w:val="20"/>
          <w:szCs w:val="20"/>
          <w:lang w:val="sv-SE"/>
        </w:rPr>
        <w:t xml:space="preserve">, </w:t>
      </w:r>
      <w:r w:rsidR="00BB008F">
        <w:rPr>
          <w:sz w:val="20"/>
          <w:szCs w:val="20"/>
          <w:lang w:val="sv-SE"/>
        </w:rPr>
        <w:t xml:space="preserve">ska bolaget lämna in en särskild utredning till Finansinspektionen om de årliga genomsnittliga fondräntorna per e-post </w:t>
      </w:r>
      <w:r w:rsidR="00BB008F">
        <w:rPr>
          <w:sz w:val="20"/>
          <w:szCs w:val="20"/>
          <w:lang w:val="sv-SE"/>
        </w:rPr>
        <w:lastRenderedPageBreak/>
        <w:t xml:space="preserve">till </w:t>
      </w:r>
      <w:r w:rsidR="00396823">
        <w:fldChar w:fldCharType="begin"/>
      </w:r>
      <w:r w:rsidR="00396823" w:rsidRPr="00396823">
        <w:rPr>
          <w:lang w:val="sv-SE"/>
          <w:rPrChange w:id="7" w:author="Auhto, Anneli" w:date="2024-04-30T14:03:00Z">
            <w:rPr/>
          </w:rPrChange>
        </w:rPr>
        <w:instrText>HYPERLINK "mailto:vahinkojahenki@fiva.fi"</w:instrText>
      </w:r>
      <w:r w:rsidR="00396823">
        <w:fldChar w:fldCharType="separate"/>
      </w:r>
      <w:r w:rsidRPr="002C79D9">
        <w:rPr>
          <w:rStyle w:val="Hyperlinkki"/>
          <w:sz w:val="20"/>
          <w:szCs w:val="20"/>
          <w:lang w:val="sv-SE"/>
        </w:rPr>
        <w:t>vahinkojahenki@fiva.fi</w:t>
      </w:r>
      <w:r w:rsidR="00396823">
        <w:rPr>
          <w:rStyle w:val="Hyperlinkki"/>
          <w:sz w:val="20"/>
          <w:szCs w:val="20"/>
          <w:lang w:val="sv-SE"/>
        </w:rPr>
        <w:fldChar w:fldCharType="end"/>
      </w:r>
      <w:r w:rsidRPr="002C79D9">
        <w:rPr>
          <w:sz w:val="20"/>
          <w:szCs w:val="20"/>
          <w:lang w:val="sv-SE"/>
        </w:rPr>
        <w:t xml:space="preserve"> </w:t>
      </w:r>
      <w:r w:rsidR="00BB008F">
        <w:rPr>
          <w:sz w:val="20"/>
          <w:szCs w:val="20"/>
          <w:lang w:val="sv-SE"/>
        </w:rPr>
        <w:t>samtidigt som blanketten inlämnas till Finansinspektionen</w:t>
      </w:r>
      <w:r w:rsidRPr="002C79D9">
        <w:rPr>
          <w:sz w:val="20"/>
          <w:szCs w:val="20"/>
          <w:lang w:val="sv-SE"/>
        </w:rPr>
        <w:t>.</w:t>
      </w:r>
      <w:r w:rsidR="00EE276B">
        <w:rPr>
          <w:sz w:val="20"/>
          <w:szCs w:val="20"/>
          <w:lang w:val="sv-SE"/>
        </w:rPr>
        <w:t xml:space="preserve"> </w:t>
      </w:r>
      <w:r w:rsidR="00EE276B" w:rsidRPr="002C79D9">
        <w:rPr>
          <w:color w:val="365F91" w:themeColor="accent1" w:themeShade="BF"/>
          <w:sz w:val="20"/>
          <w:szCs w:val="20"/>
          <w:lang w:val="sv-SE"/>
        </w:rPr>
        <w:t>(31.12.2018)</w:t>
      </w:r>
    </w:p>
    <w:p w14:paraId="39974E3F" w14:textId="77777777" w:rsidR="003537C8" w:rsidRPr="002C79D9" w:rsidRDefault="003537C8" w:rsidP="00672201">
      <w:pPr>
        <w:pStyle w:val="Indent2"/>
        <w:spacing w:line="280" w:lineRule="auto"/>
        <w:rPr>
          <w:rFonts w:cs="Times New Roman"/>
          <w:sz w:val="20"/>
          <w:szCs w:val="24"/>
          <w:lang w:val="sv-SE"/>
        </w:rPr>
      </w:pPr>
    </w:p>
    <w:p w14:paraId="7CA192DC" w14:textId="77777777" w:rsidR="00672201" w:rsidRPr="002C79D9" w:rsidRDefault="00672201" w:rsidP="0038368A">
      <w:pPr>
        <w:pStyle w:val="Indent2"/>
        <w:spacing w:line="280" w:lineRule="auto"/>
        <w:rPr>
          <w:rFonts w:cs="Times New Roman"/>
          <w:sz w:val="20"/>
          <w:szCs w:val="24"/>
          <w:lang w:val="sv-SE"/>
        </w:rPr>
      </w:pPr>
    </w:p>
    <w:p w14:paraId="5D8C092A" w14:textId="77777777" w:rsidR="00672201" w:rsidRPr="002C79D9" w:rsidRDefault="00672201" w:rsidP="0038368A">
      <w:pPr>
        <w:pStyle w:val="Indent2"/>
        <w:spacing w:line="280" w:lineRule="auto"/>
        <w:rPr>
          <w:rFonts w:cs="Times New Roman"/>
          <w:sz w:val="20"/>
          <w:szCs w:val="24"/>
          <w:lang w:val="sv-SE"/>
        </w:rPr>
      </w:pPr>
    </w:p>
    <w:p w14:paraId="60488B37" w14:textId="77777777" w:rsidR="00672201" w:rsidRPr="00912170" w:rsidRDefault="00672201" w:rsidP="00672201">
      <w:pPr>
        <w:spacing w:after="200" w:line="280" w:lineRule="auto"/>
        <w:rPr>
          <w:rFonts w:cs="Times New Roman"/>
          <w:szCs w:val="24"/>
          <w:lang w:val="sv-FI"/>
        </w:rPr>
      </w:pPr>
      <w:r w:rsidRPr="00912170">
        <w:rPr>
          <w:rFonts w:cs="Times New Roman"/>
          <w:b/>
          <w:szCs w:val="24"/>
          <w:lang w:val="sv-FI"/>
        </w:rPr>
        <w:t>VE02</w:t>
      </w:r>
      <w:r w:rsidRPr="00912170">
        <w:rPr>
          <w:rFonts w:cs="Times New Roman"/>
          <w:b/>
          <w:szCs w:val="24"/>
          <w:lang w:val="sv-FI"/>
        </w:rPr>
        <w:tab/>
        <w:t xml:space="preserve">Sammandrag av </w:t>
      </w:r>
      <w:r w:rsidR="00EB1986" w:rsidRPr="00912170">
        <w:rPr>
          <w:rFonts w:cs="Times New Roman"/>
          <w:b/>
          <w:szCs w:val="24"/>
          <w:lang w:val="sv-FI"/>
        </w:rPr>
        <w:t xml:space="preserve">bokföringsmässigt </w:t>
      </w:r>
      <w:r w:rsidRPr="00912170">
        <w:rPr>
          <w:rFonts w:cs="Times New Roman"/>
          <w:b/>
          <w:szCs w:val="24"/>
          <w:lang w:val="sv-FI"/>
        </w:rPr>
        <w:t>premieansvar (skadeförsäkringsbolag)</w:t>
      </w:r>
    </w:p>
    <w:p w14:paraId="5A119997" w14:textId="77777777" w:rsidR="00672201" w:rsidRPr="00912170" w:rsidRDefault="00672201" w:rsidP="00672201">
      <w:pPr>
        <w:pStyle w:val="Indent2"/>
        <w:spacing w:line="280" w:lineRule="auto"/>
        <w:ind w:left="0"/>
        <w:rPr>
          <w:rFonts w:cs="Times New Roman"/>
          <w:sz w:val="20"/>
          <w:szCs w:val="24"/>
          <w:lang w:val="sv-FI"/>
        </w:rPr>
      </w:pPr>
      <w:r w:rsidRPr="00912170">
        <w:rPr>
          <w:rFonts w:cs="Times New Roman"/>
          <w:sz w:val="20"/>
          <w:szCs w:val="24"/>
          <w:lang w:val="sv-FI"/>
        </w:rPr>
        <w:t>Kolumnkoderna i tabell VE02</w:t>
      </w:r>
    </w:p>
    <w:p w14:paraId="703E232C" w14:textId="2781C649" w:rsidR="00C450DC" w:rsidRPr="002C79D9" w:rsidDel="004710DA" w:rsidRDefault="00611431" w:rsidP="00672201">
      <w:pPr>
        <w:pStyle w:val="Indent2"/>
        <w:spacing w:line="280" w:lineRule="auto"/>
        <w:ind w:left="0"/>
        <w:rPr>
          <w:del w:id="8" w:author="Tina" w:date="2024-05-08T12:51:00Z"/>
          <w:rFonts w:cs="Times New Roman"/>
          <w:color w:val="000000" w:themeColor="text1"/>
          <w:sz w:val="20"/>
          <w:szCs w:val="24"/>
          <w:lang w:val="sv-FI"/>
        </w:rPr>
      </w:pPr>
      <w:del w:id="9" w:author="Tina" w:date="2024-05-08T12:51:00Z">
        <w:r w:rsidRPr="002C79D9" w:rsidDel="004710DA">
          <w:rPr>
            <w:rFonts w:cs="Times New Roman"/>
            <w:color w:val="000000" w:themeColor="text1"/>
            <w:sz w:val="20"/>
            <w:szCs w:val="24"/>
            <w:lang w:val="sv-FI"/>
          </w:rPr>
          <w:delText>(</w:delText>
        </w:r>
        <w:r w:rsidR="00EB1986" w:rsidRPr="002C79D9" w:rsidDel="004710DA">
          <w:rPr>
            <w:rFonts w:cs="Times New Roman"/>
            <w:color w:val="000000" w:themeColor="text1"/>
            <w:sz w:val="20"/>
            <w:szCs w:val="24"/>
            <w:lang w:val="sv-FI"/>
          </w:rPr>
          <w:delText>1.1.2016</w:delText>
        </w:r>
        <w:r w:rsidR="00C450DC" w:rsidRPr="002C79D9" w:rsidDel="004710DA">
          <w:rPr>
            <w:rFonts w:cs="Times New Roman"/>
            <w:color w:val="000000" w:themeColor="text1"/>
            <w:sz w:val="20"/>
            <w:szCs w:val="24"/>
            <w:lang w:val="sv-FI"/>
          </w:rPr>
          <w:delText>)</w:delText>
        </w:r>
      </w:del>
    </w:p>
    <w:p w14:paraId="1AD84FB7" w14:textId="38A0A03B" w:rsidR="00672201" w:rsidRPr="00912170" w:rsidRDefault="00672201" w:rsidP="00672201">
      <w:pPr>
        <w:pStyle w:val="Indent2"/>
        <w:spacing w:line="276" w:lineRule="auto"/>
        <w:ind w:left="0"/>
        <w:rPr>
          <w:rFonts w:cs="Times New Roman"/>
          <w:sz w:val="20"/>
          <w:szCs w:val="24"/>
          <w:lang w:val="sv-FI"/>
        </w:rPr>
      </w:pPr>
      <w:del w:id="10" w:author="Tina" w:date="2024-05-08T12:51:00Z">
        <w:r w:rsidRPr="00912170" w:rsidDel="004710DA">
          <w:rPr>
            <w:rFonts w:cs="Times New Roman"/>
            <w:sz w:val="20"/>
            <w:szCs w:val="24"/>
            <w:lang w:val="sv-FI"/>
          </w:rPr>
          <w:delText xml:space="preserve"> </w:delText>
        </w:r>
      </w:del>
    </w:p>
    <w:p w14:paraId="7776D55A" w14:textId="77777777" w:rsidR="00615F40"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SE"/>
        </w:rPr>
        <w:t>S 10</w:t>
      </w:r>
      <w:r w:rsidRPr="00912170">
        <w:rPr>
          <w:rFonts w:cs="Times New Roman"/>
          <w:sz w:val="20"/>
          <w:szCs w:val="24"/>
          <w:lang w:val="sv-SE"/>
        </w:rPr>
        <w:tab/>
      </w:r>
      <w:r w:rsidRPr="00912170">
        <w:rPr>
          <w:rFonts w:cs="Times New Roman"/>
          <w:i/>
          <w:sz w:val="20"/>
          <w:szCs w:val="24"/>
          <w:lang w:val="sv-FI"/>
        </w:rPr>
        <w:t>Brutto</w:t>
      </w:r>
    </w:p>
    <w:p w14:paraId="24E3CE8A" w14:textId="77777777" w:rsidR="00672201" w:rsidRPr="00912170" w:rsidRDefault="00615F40" w:rsidP="00672201">
      <w:pPr>
        <w:pStyle w:val="Indent2"/>
        <w:spacing w:line="280" w:lineRule="auto"/>
        <w:ind w:left="1304"/>
        <w:rPr>
          <w:rFonts w:cs="Times New Roman"/>
          <w:szCs w:val="24"/>
          <w:lang w:val="sv-SE"/>
        </w:rPr>
      </w:pPr>
      <w:r w:rsidRPr="00912170">
        <w:rPr>
          <w:rFonts w:cs="Times New Roman"/>
          <w:sz w:val="20"/>
          <w:szCs w:val="24"/>
          <w:lang w:val="sv-SE"/>
        </w:rPr>
        <w:tab/>
        <w:t>Premie</w:t>
      </w:r>
      <w:del w:id="11" w:author="Svinhufvud, Kirsti" w:date="2024-05-27T14:24:00Z">
        <w:r w:rsidRPr="00912170" w:rsidDel="00CA02D8">
          <w:rPr>
            <w:rFonts w:cs="Times New Roman"/>
            <w:sz w:val="20"/>
            <w:szCs w:val="24"/>
            <w:lang w:val="sv-SE"/>
          </w:rPr>
          <w:delText>n</w:delText>
        </w:r>
      </w:del>
      <w:r w:rsidRPr="00912170">
        <w:rPr>
          <w:rFonts w:cs="Times New Roman"/>
          <w:sz w:val="20"/>
          <w:szCs w:val="24"/>
          <w:lang w:val="sv-SE"/>
        </w:rPr>
        <w:t>ansvaret före avdrag för återförsäkrares andel.</w:t>
      </w:r>
      <w:r w:rsidR="00672201" w:rsidRPr="00912170">
        <w:rPr>
          <w:rFonts w:cs="Times New Roman"/>
          <w:sz w:val="20"/>
          <w:szCs w:val="24"/>
          <w:lang w:val="sv-SE"/>
        </w:rPr>
        <w:tab/>
      </w:r>
    </w:p>
    <w:p w14:paraId="52774CE3" w14:textId="77777777" w:rsidR="00672201" w:rsidRPr="00912170" w:rsidRDefault="00672201" w:rsidP="00672201">
      <w:pPr>
        <w:pStyle w:val="Indent2"/>
        <w:spacing w:line="276" w:lineRule="auto"/>
        <w:ind w:left="1304"/>
        <w:rPr>
          <w:rFonts w:cs="Times New Roman"/>
          <w:sz w:val="20"/>
          <w:szCs w:val="24"/>
          <w:lang w:val="sv-SE"/>
        </w:rPr>
      </w:pPr>
    </w:p>
    <w:p w14:paraId="45CD889D" w14:textId="77777777" w:rsidR="00672201"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FI"/>
        </w:rPr>
        <w:t>S 20</w:t>
      </w:r>
      <w:r w:rsidRPr="00912170">
        <w:rPr>
          <w:rFonts w:cs="Times New Roman"/>
          <w:sz w:val="20"/>
          <w:szCs w:val="24"/>
          <w:lang w:val="sv-FI"/>
        </w:rPr>
        <w:tab/>
      </w:r>
      <w:r w:rsidRPr="00912170">
        <w:rPr>
          <w:rFonts w:cs="Times New Roman"/>
          <w:i/>
          <w:sz w:val="20"/>
          <w:szCs w:val="24"/>
          <w:lang w:val="sv-FI"/>
        </w:rPr>
        <w:t>Återförsäkrares andel</w:t>
      </w:r>
    </w:p>
    <w:p w14:paraId="78FEDB4E" w14:textId="77777777" w:rsidR="00615F40" w:rsidRPr="00912170" w:rsidRDefault="00615F40" w:rsidP="00615F40">
      <w:pPr>
        <w:pStyle w:val="Indent2"/>
        <w:spacing w:line="280" w:lineRule="auto"/>
        <w:rPr>
          <w:rFonts w:cs="Times New Roman"/>
          <w:sz w:val="20"/>
          <w:szCs w:val="24"/>
          <w:lang w:val="sv-FI"/>
        </w:rPr>
      </w:pPr>
      <w:r w:rsidRPr="00912170">
        <w:rPr>
          <w:rFonts w:cs="Times New Roman"/>
          <w:sz w:val="20"/>
          <w:szCs w:val="24"/>
          <w:lang w:val="sv-FI"/>
        </w:rPr>
        <w:t>Återförsäkrares andel av premieansvaret anges som positiv.</w:t>
      </w:r>
    </w:p>
    <w:p w14:paraId="64302B3B" w14:textId="77777777" w:rsidR="00672201" w:rsidRPr="00912170" w:rsidRDefault="00672201" w:rsidP="0038368A">
      <w:pPr>
        <w:pStyle w:val="Indent2"/>
        <w:spacing w:line="280" w:lineRule="auto"/>
        <w:rPr>
          <w:rFonts w:cs="Times New Roman"/>
          <w:sz w:val="20"/>
          <w:szCs w:val="24"/>
          <w:lang w:val="sv-FI"/>
        </w:rPr>
      </w:pPr>
      <w:r w:rsidRPr="00912170">
        <w:rPr>
          <w:rFonts w:cs="Times New Roman"/>
          <w:szCs w:val="24"/>
          <w:lang w:val="sv-FI"/>
        </w:rPr>
        <w:tab/>
      </w:r>
    </w:p>
    <w:p w14:paraId="26F765DB"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Värdena i kolumnerna specificeras på raderna enligt försäkringsklass och indelade i återförsäkring i Finland och återförsäkring utomlands.</w:t>
      </w:r>
    </w:p>
    <w:p w14:paraId="7C0B39DA" w14:textId="77777777" w:rsidR="00672201" w:rsidRPr="00912170" w:rsidRDefault="00672201" w:rsidP="0038368A">
      <w:pPr>
        <w:pStyle w:val="Indent2"/>
        <w:spacing w:line="280" w:lineRule="auto"/>
        <w:rPr>
          <w:rFonts w:cs="Times New Roman"/>
          <w:sz w:val="20"/>
          <w:szCs w:val="24"/>
          <w:lang w:val="sv-FI"/>
        </w:rPr>
      </w:pPr>
    </w:p>
    <w:p w14:paraId="55B76258" w14:textId="77777777" w:rsidR="00672201" w:rsidRPr="00912170" w:rsidRDefault="00672201" w:rsidP="0038368A">
      <w:pPr>
        <w:pStyle w:val="Indent2"/>
        <w:spacing w:line="280" w:lineRule="auto"/>
        <w:rPr>
          <w:rFonts w:cs="Times New Roman"/>
          <w:sz w:val="20"/>
          <w:szCs w:val="24"/>
          <w:lang w:val="sv-FI"/>
        </w:rPr>
      </w:pPr>
    </w:p>
    <w:p w14:paraId="7744B770" w14:textId="77777777" w:rsidR="00672201" w:rsidRPr="00912170" w:rsidRDefault="00672201" w:rsidP="00672201">
      <w:pPr>
        <w:spacing w:after="200" w:line="280" w:lineRule="auto"/>
        <w:rPr>
          <w:rFonts w:cs="Times New Roman"/>
          <w:szCs w:val="24"/>
          <w:lang w:val="sv-FI"/>
        </w:rPr>
      </w:pPr>
      <w:r w:rsidRPr="00912170">
        <w:rPr>
          <w:rFonts w:cs="Times New Roman"/>
          <w:b/>
          <w:szCs w:val="24"/>
          <w:lang w:val="sv-FI"/>
        </w:rPr>
        <w:t>VE03</w:t>
      </w:r>
      <w:r w:rsidRPr="00912170">
        <w:rPr>
          <w:rFonts w:cs="Times New Roman"/>
          <w:b/>
          <w:szCs w:val="24"/>
          <w:lang w:val="sv-FI"/>
        </w:rPr>
        <w:tab/>
        <w:t xml:space="preserve">Sammandrag av </w:t>
      </w:r>
      <w:r w:rsidR="00EB1986" w:rsidRPr="00912170">
        <w:rPr>
          <w:rFonts w:cs="Times New Roman"/>
          <w:b/>
          <w:szCs w:val="24"/>
          <w:lang w:val="sv-FI"/>
        </w:rPr>
        <w:t xml:space="preserve">bokföringsmässigt </w:t>
      </w:r>
      <w:r w:rsidRPr="00912170">
        <w:rPr>
          <w:rFonts w:cs="Times New Roman"/>
          <w:b/>
          <w:szCs w:val="24"/>
          <w:lang w:val="sv-FI"/>
        </w:rPr>
        <w:t>ersättningsansvar (skadeförsäkringsbolag)</w:t>
      </w:r>
    </w:p>
    <w:p w14:paraId="223E2BFD" w14:textId="77777777" w:rsidR="00672201" w:rsidRPr="00912170" w:rsidRDefault="00672201" w:rsidP="00672201">
      <w:pPr>
        <w:pStyle w:val="Indent2"/>
        <w:spacing w:line="280" w:lineRule="auto"/>
        <w:ind w:left="1304"/>
        <w:rPr>
          <w:rFonts w:cs="Times New Roman"/>
          <w:sz w:val="20"/>
          <w:szCs w:val="24"/>
          <w:lang w:val="sv-FI"/>
        </w:rPr>
      </w:pPr>
      <w:r w:rsidRPr="00912170">
        <w:rPr>
          <w:rFonts w:cs="Times New Roman"/>
          <w:sz w:val="20"/>
          <w:szCs w:val="24"/>
          <w:lang w:val="sv-FI"/>
        </w:rPr>
        <w:t xml:space="preserve">I tabellen Sammandrag av </w:t>
      </w:r>
      <w:r w:rsidR="006F510B" w:rsidRPr="00912170">
        <w:rPr>
          <w:rFonts w:cs="Times New Roman"/>
          <w:sz w:val="20"/>
          <w:szCs w:val="24"/>
          <w:lang w:val="sv-FI"/>
        </w:rPr>
        <w:t xml:space="preserve">bokföringsmässigt </w:t>
      </w:r>
      <w:r w:rsidR="00655BFD" w:rsidRPr="00912170">
        <w:rPr>
          <w:rFonts w:cs="Times New Roman"/>
          <w:sz w:val="20"/>
          <w:szCs w:val="24"/>
          <w:lang w:val="sv-FI"/>
        </w:rPr>
        <w:t xml:space="preserve">ersättningsansvar </w:t>
      </w:r>
      <w:r w:rsidRPr="00912170">
        <w:rPr>
          <w:rFonts w:cs="Times New Roman"/>
          <w:sz w:val="20"/>
          <w:szCs w:val="24"/>
          <w:lang w:val="sv-FI"/>
        </w:rPr>
        <w:t>rapporteras ersättningsansvaret i balansrä</w:t>
      </w:r>
      <w:r w:rsidR="00655BFD" w:rsidRPr="00912170">
        <w:rPr>
          <w:rFonts w:cs="Times New Roman"/>
          <w:sz w:val="20"/>
          <w:szCs w:val="24"/>
          <w:lang w:val="sv-FI"/>
        </w:rPr>
        <w:t>kningen (exkl. utjämningsbelopp</w:t>
      </w:r>
      <w:r w:rsidRPr="00912170">
        <w:rPr>
          <w:rFonts w:cs="Times New Roman"/>
          <w:sz w:val="20"/>
          <w:szCs w:val="24"/>
          <w:lang w:val="sv-FI"/>
        </w:rPr>
        <w:t>) indelat enligt försäkringsklass:</w:t>
      </w:r>
    </w:p>
    <w:p w14:paraId="462A5CC1" w14:textId="77777777" w:rsidR="00672201" w:rsidRPr="00912170" w:rsidRDefault="00672201" w:rsidP="00672201">
      <w:pPr>
        <w:pStyle w:val="Indent2"/>
        <w:spacing w:line="276" w:lineRule="auto"/>
        <w:ind w:left="1304"/>
        <w:rPr>
          <w:rFonts w:cs="Times New Roman"/>
          <w:sz w:val="20"/>
          <w:szCs w:val="24"/>
          <w:lang w:val="sv-FI"/>
        </w:rPr>
      </w:pPr>
      <w:r w:rsidRPr="00912170">
        <w:rPr>
          <w:rFonts w:cs="Times New Roman"/>
          <w:sz w:val="20"/>
          <w:szCs w:val="24"/>
          <w:lang w:val="sv-FI"/>
        </w:rPr>
        <w:tab/>
      </w:r>
    </w:p>
    <w:p w14:paraId="62353BC4"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lang w:val="sv-FI"/>
        </w:rPr>
      </w:pPr>
      <w:r w:rsidRPr="00912170">
        <w:rPr>
          <w:rFonts w:cs="Times New Roman"/>
          <w:sz w:val="20"/>
          <w:lang w:val="sv-FI"/>
        </w:rPr>
        <w:t>Slutligt fastställda pensioner och livräntor</w:t>
      </w:r>
    </w:p>
    <w:p w14:paraId="2F42BE5F"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lang w:val="sv-FI"/>
        </w:rPr>
      </w:pPr>
      <w:r w:rsidRPr="00912170">
        <w:rPr>
          <w:rFonts w:cs="Times New Roman"/>
          <w:sz w:val="20"/>
          <w:lang w:val="sv-FI"/>
        </w:rPr>
        <w:t>Icke slutligt fastställda pensioner och livräntor</w:t>
      </w:r>
    </w:p>
    <w:p w14:paraId="2E8E1921"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lang w:val="sv-FI"/>
        </w:rPr>
      </w:pPr>
      <w:r w:rsidRPr="00912170">
        <w:rPr>
          <w:rFonts w:cs="Times New Roman"/>
          <w:sz w:val="20"/>
          <w:lang w:val="sv-FI"/>
        </w:rPr>
        <w:t xml:space="preserve">Övriga </w:t>
      </w:r>
      <w:r w:rsidRPr="00912170">
        <w:rPr>
          <w:rFonts w:cs="Times New Roman"/>
          <w:i/>
          <w:sz w:val="20"/>
          <w:lang w:val="sv-FI"/>
        </w:rPr>
        <w:t xml:space="preserve">in </w:t>
      </w:r>
      <w:proofErr w:type="spellStart"/>
      <w:r w:rsidRPr="00912170">
        <w:rPr>
          <w:rFonts w:cs="Times New Roman"/>
          <w:i/>
          <w:sz w:val="20"/>
          <w:lang w:val="sv-FI"/>
        </w:rPr>
        <w:t>casu</w:t>
      </w:r>
      <w:proofErr w:type="spellEnd"/>
      <w:r w:rsidRPr="00912170">
        <w:rPr>
          <w:rFonts w:cs="Times New Roman"/>
          <w:sz w:val="20"/>
          <w:lang w:val="sv-FI"/>
        </w:rPr>
        <w:t>-reserveringar</w:t>
      </w:r>
    </w:p>
    <w:p w14:paraId="1C66DFEE"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rPr>
      </w:pPr>
      <w:r w:rsidRPr="00912170">
        <w:rPr>
          <w:rFonts w:cs="Times New Roman"/>
          <w:sz w:val="20"/>
          <w:lang w:val="sv-FI"/>
        </w:rPr>
        <w:t>Övriga kända och okända</w:t>
      </w:r>
    </w:p>
    <w:p w14:paraId="31A9783E"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rPr>
      </w:pPr>
      <w:r w:rsidRPr="00912170">
        <w:rPr>
          <w:rFonts w:cs="Times New Roman"/>
          <w:sz w:val="20"/>
          <w:lang w:val="sv-FI"/>
        </w:rPr>
        <w:t>Skaderegleringsreserv</w:t>
      </w:r>
    </w:p>
    <w:p w14:paraId="4D76A0A3" w14:textId="77777777" w:rsidR="00672201" w:rsidRPr="00960089" w:rsidRDefault="00672201" w:rsidP="00672201">
      <w:pPr>
        <w:pStyle w:val="Indent2"/>
        <w:spacing w:line="276" w:lineRule="auto"/>
        <w:ind w:left="1304"/>
        <w:rPr>
          <w:rFonts w:cs="Times New Roman"/>
          <w:sz w:val="20"/>
          <w:szCs w:val="24"/>
          <w:lang w:val="sv-SE"/>
        </w:rPr>
      </w:pPr>
      <w:r w:rsidRPr="00960089">
        <w:rPr>
          <w:rFonts w:cs="Times New Roman"/>
          <w:sz w:val="20"/>
          <w:szCs w:val="24"/>
          <w:lang w:val="sv-SE"/>
        </w:rPr>
        <w:t xml:space="preserve"> </w:t>
      </w:r>
    </w:p>
    <w:p w14:paraId="5AFD7D4E"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SE"/>
        </w:rPr>
        <w:t>Alla siffror ska anges som positiva.</w:t>
      </w:r>
    </w:p>
    <w:p w14:paraId="49BD0F59" w14:textId="77777777" w:rsidR="00C450DC" w:rsidRPr="00912170" w:rsidRDefault="00C450DC" w:rsidP="00672201">
      <w:pPr>
        <w:pStyle w:val="Indent2"/>
        <w:spacing w:line="280" w:lineRule="auto"/>
        <w:ind w:left="0"/>
        <w:rPr>
          <w:rFonts w:cs="Times New Roman"/>
          <w:sz w:val="20"/>
          <w:szCs w:val="24"/>
          <w:lang w:val="sv-SE"/>
        </w:rPr>
      </w:pPr>
    </w:p>
    <w:p w14:paraId="7502A664" w14:textId="77777777" w:rsidR="00672201" w:rsidRPr="00912170" w:rsidRDefault="00672201" w:rsidP="00672201">
      <w:pPr>
        <w:pStyle w:val="Indent2"/>
        <w:spacing w:line="280" w:lineRule="auto"/>
        <w:ind w:left="0"/>
        <w:rPr>
          <w:rFonts w:cs="Times New Roman"/>
          <w:sz w:val="20"/>
          <w:szCs w:val="24"/>
          <w:lang w:val="sv-SE"/>
        </w:rPr>
      </w:pPr>
      <w:r w:rsidRPr="00912170">
        <w:rPr>
          <w:rFonts w:cs="Times New Roman"/>
          <w:sz w:val="20"/>
          <w:szCs w:val="24"/>
          <w:lang w:val="sv-SE"/>
        </w:rPr>
        <w:t>Kolumnkoderna i tabell VE03</w:t>
      </w:r>
    </w:p>
    <w:p w14:paraId="01B63B19" w14:textId="6B720A4D" w:rsidR="00C450DC" w:rsidRPr="002C79D9" w:rsidDel="004710DA" w:rsidRDefault="00611431" w:rsidP="00C450DC">
      <w:pPr>
        <w:pStyle w:val="Indent2"/>
        <w:spacing w:line="280" w:lineRule="auto"/>
        <w:ind w:left="0"/>
        <w:rPr>
          <w:del w:id="12" w:author="Tina" w:date="2024-05-08T12:51:00Z"/>
          <w:rFonts w:cs="Times New Roman"/>
          <w:color w:val="000000" w:themeColor="text1"/>
          <w:sz w:val="20"/>
          <w:szCs w:val="24"/>
          <w:lang w:val="sv-FI"/>
        </w:rPr>
      </w:pPr>
      <w:del w:id="13" w:author="Tina" w:date="2024-05-08T12:51:00Z">
        <w:r w:rsidRPr="002C79D9" w:rsidDel="004710DA">
          <w:rPr>
            <w:rFonts w:cs="Times New Roman"/>
            <w:color w:val="000000" w:themeColor="text1"/>
            <w:sz w:val="20"/>
            <w:szCs w:val="24"/>
            <w:lang w:val="sv-FI"/>
          </w:rPr>
          <w:delText>(</w:delText>
        </w:r>
        <w:r w:rsidR="006F510B" w:rsidRPr="002C79D9" w:rsidDel="004710DA">
          <w:rPr>
            <w:rFonts w:cs="Times New Roman"/>
            <w:color w:val="000000" w:themeColor="text1"/>
            <w:sz w:val="20"/>
            <w:szCs w:val="24"/>
            <w:lang w:val="sv-FI"/>
          </w:rPr>
          <w:delText>1.1.2016</w:delText>
        </w:r>
        <w:r w:rsidR="00C450DC" w:rsidRPr="002C79D9" w:rsidDel="004710DA">
          <w:rPr>
            <w:rFonts w:cs="Times New Roman"/>
            <w:color w:val="000000" w:themeColor="text1"/>
            <w:sz w:val="20"/>
            <w:szCs w:val="24"/>
            <w:lang w:val="sv-FI"/>
          </w:rPr>
          <w:delText>)</w:delText>
        </w:r>
      </w:del>
    </w:p>
    <w:p w14:paraId="4705EFCB" w14:textId="77777777" w:rsidR="0038368A" w:rsidRPr="00912170" w:rsidRDefault="0038368A" w:rsidP="00672201">
      <w:pPr>
        <w:pStyle w:val="Indent2"/>
        <w:spacing w:line="280" w:lineRule="auto"/>
        <w:ind w:left="1304"/>
        <w:rPr>
          <w:rFonts w:cs="Times New Roman"/>
          <w:sz w:val="20"/>
          <w:szCs w:val="24"/>
          <w:lang w:val="sv-SE"/>
        </w:rPr>
      </w:pPr>
    </w:p>
    <w:p w14:paraId="49CD240D" w14:textId="77777777" w:rsidR="00615F40"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SE"/>
        </w:rPr>
        <w:t>S 10</w:t>
      </w:r>
      <w:r w:rsidR="00E376FA" w:rsidRPr="00912170">
        <w:rPr>
          <w:rFonts w:cs="Times New Roman"/>
          <w:sz w:val="20"/>
          <w:szCs w:val="24"/>
          <w:lang w:val="sv-SE"/>
        </w:rPr>
        <w:t>-3</w:t>
      </w:r>
      <w:r w:rsidR="004B6656" w:rsidRPr="00912170">
        <w:rPr>
          <w:rFonts w:cs="Times New Roman"/>
          <w:sz w:val="20"/>
          <w:szCs w:val="24"/>
          <w:lang w:val="sv-SE"/>
        </w:rPr>
        <w:t>5</w:t>
      </w:r>
      <w:r w:rsidRPr="00912170">
        <w:rPr>
          <w:rFonts w:cs="Times New Roman"/>
          <w:sz w:val="20"/>
          <w:szCs w:val="24"/>
          <w:lang w:val="sv-SE"/>
        </w:rPr>
        <w:tab/>
      </w:r>
      <w:r w:rsidRPr="00912170">
        <w:rPr>
          <w:rFonts w:cs="Times New Roman"/>
          <w:i/>
          <w:sz w:val="20"/>
          <w:szCs w:val="24"/>
          <w:lang w:val="sv-FI"/>
        </w:rPr>
        <w:t>Brutto</w:t>
      </w:r>
    </w:p>
    <w:p w14:paraId="5DECE761" w14:textId="77777777" w:rsidR="00672201" w:rsidRPr="00912170" w:rsidRDefault="00615F40" w:rsidP="00672201">
      <w:pPr>
        <w:pStyle w:val="Indent2"/>
        <w:spacing w:line="280" w:lineRule="auto"/>
        <w:ind w:left="1304"/>
        <w:rPr>
          <w:rFonts w:cs="Times New Roman"/>
          <w:szCs w:val="24"/>
          <w:lang w:val="sv-SE"/>
        </w:rPr>
      </w:pPr>
      <w:r w:rsidRPr="00912170">
        <w:rPr>
          <w:rFonts w:cs="Times New Roman"/>
          <w:sz w:val="20"/>
          <w:szCs w:val="24"/>
          <w:lang w:val="sv-SE"/>
        </w:rPr>
        <w:tab/>
        <w:t>Ersättningsansvaret före avdrag för återförsäkrares andel</w:t>
      </w:r>
      <w:r w:rsidR="00672201" w:rsidRPr="00912170">
        <w:rPr>
          <w:rFonts w:cs="Times New Roman"/>
          <w:sz w:val="20"/>
          <w:szCs w:val="24"/>
          <w:lang w:val="sv-SE"/>
        </w:rPr>
        <w:tab/>
      </w:r>
    </w:p>
    <w:p w14:paraId="64755A37" w14:textId="77777777" w:rsidR="00672201"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FI"/>
        </w:rPr>
        <w:t xml:space="preserve">S </w:t>
      </w:r>
      <w:r w:rsidR="004B6656" w:rsidRPr="00912170">
        <w:rPr>
          <w:rFonts w:cs="Times New Roman"/>
          <w:sz w:val="20"/>
          <w:szCs w:val="24"/>
          <w:lang w:val="sv-FI"/>
        </w:rPr>
        <w:t>40-6</w:t>
      </w:r>
      <w:r w:rsidR="00E376FA" w:rsidRPr="00912170">
        <w:rPr>
          <w:rFonts w:cs="Times New Roman"/>
          <w:sz w:val="20"/>
          <w:szCs w:val="24"/>
          <w:lang w:val="sv-FI"/>
        </w:rPr>
        <w:t>5</w:t>
      </w:r>
      <w:r w:rsidRPr="00912170">
        <w:rPr>
          <w:rFonts w:cs="Times New Roman"/>
          <w:sz w:val="20"/>
          <w:szCs w:val="24"/>
          <w:lang w:val="sv-FI"/>
        </w:rPr>
        <w:tab/>
      </w:r>
      <w:r w:rsidRPr="00912170">
        <w:rPr>
          <w:rFonts w:cs="Times New Roman"/>
          <w:i/>
          <w:sz w:val="20"/>
          <w:szCs w:val="24"/>
          <w:lang w:val="sv-FI"/>
        </w:rPr>
        <w:t>Återförsäkrares andel</w:t>
      </w:r>
    </w:p>
    <w:p w14:paraId="0512D1FE" w14:textId="77777777" w:rsidR="00615F40" w:rsidRPr="00912170" w:rsidRDefault="00615F40" w:rsidP="00615F40">
      <w:pPr>
        <w:pStyle w:val="Indent2"/>
        <w:spacing w:line="280" w:lineRule="auto"/>
        <w:rPr>
          <w:rFonts w:cs="Times New Roman"/>
          <w:sz w:val="20"/>
          <w:szCs w:val="24"/>
          <w:lang w:val="sv-FI"/>
        </w:rPr>
      </w:pPr>
      <w:r w:rsidRPr="00912170">
        <w:rPr>
          <w:rFonts w:cs="Times New Roman"/>
          <w:sz w:val="20"/>
          <w:szCs w:val="24"/>
          <w:lang w:val="sv-FI"/>
        </w:rPr>
        <w:lastRenderedPageBreak/>
        <w:t>Återförsäkrares andel av ersättningsansvaret anges som positiv.</w:t>
      </w:r>
    </w:p>
    <w:p w14:paraId="3E0EA0DD" w14:textId="77777777" w:rsidR="00672201" w:rsidRPr="00912170" w:rsidRDefault="00672201" w:rsidP="0038368A">
      <w:pPr>
        <w:pStyle w:val="Indent2"/>
        <w:spacing w:line="280" w:lineRule="auto"/>
        <w:rPr>
          <w:rFonts w:cs="Times New Roman"/>
          <w:sz w:val="20"/>
          <w:szCs w:val="24"/>
          <w:lang w:val="sv-FI"/>
        </w:rPr>
      </w:pPr>
    </w:p>
    <w:p w14:paraId="523E22D7" w14:textId="77777777" w:rsidR="00672201" w:rsidRPr="00912170" w:rsidRDefault="00672201" w:rsidP="0038368A">
      <w:pPr>
        <w:pStyle w:val="Indent2"/>
        <w:spacing w:line="280" w:lineRule="auto"/>
        <w:rPr>
          <w:rFonts w:cs="Times New Roman"/>
          <w:sz w:val="20"/>
          <w:szCs w:val="24"/>
          <w:lang w:val="sv-FI"/>
        </w:rPr>
      </w:pPr>
    </w:p>
    <w:p w14:paraId="34CB62CE" w14:textId="77777777" w:rsidR="00672201" w:rsidRPr="00912170" w:rsidRDefault="00672201" w:rsidP="00672201">
      <w:pPr>
        <w:spacing w:after="200" w:line="280" w:lineRule="auto"/>
        <w:rPr>
          <w:rFonts w:cs="Times New Roman"/>
          <w:szCs w:val="24"/>
          <w:lang w:val="sv-FI"/>
        </w:rPr>
      </w:pPr>
      <w:r w:rsidRPr="00912170">
        <w:rPr>
          <w:rFonts w:cs="Times New Roman"/>
          <w:b/>
          <w:szCs w:val="24"/>
          <w:lang w:val="sv-FI"/>
        </w:rPr>
        <w:t>VE04</w:t>
      </w:r>
      <w:r w:rsidRPr="00912170">
        <w:rPr>
          <w:rFonts w:cs="Times New Roman"/>
          <w:b/>
          <w:szCs w:val="24"/>
          <w:lang w:val="sv-FI"/>
        </w:rPr>
        <w:tab/>
        <w:t xml:space="preserve">Uppgifter om skadeförsäkringsbolags </w:t>
      </w:r>
      <w:r w:rsidR="00E376FA" w:rsidRPr="00912170">
        <w:rPr>
          <w:rFonts w:cs="Times New Roman"/>
          <w:b/>
          <w:szCs w:val="24"/>
          <w:lang w:val="sv-FI"/>
        </w:rPr>
        <w:t xml:space="preserve">bokföringsmässiga </w:t>
      </w:r>
      <w:r w:rsidRPr="00912170">
        <w:rPr>
          <w:rFonts w:cs="Times New Roman"/>
          <w:b/>
          <w:szCs w:val="24"/>
          <w:lang w:val="sv-FI"/>
        </w:rPr>
        <w:t>ansvarsskuld</w:t>
      </w:r>
    </w:p>
    <w:p w14:paraId="799A445C" w14:textId="77777777" w:rsidR="00E376FA" w:rsidRPr="002C79D9" w:rsidRDefault="00E376FA" w:rsidP="00672201">
      <w:pPr>
        <w:pStyle w:val="Indent2"/>
        <w:spacing w:line="280" w:lineRule="auto"/>
        <w:ind w:left="1304"/>
        <w:rPr>
          <w:rFonts w:cs="Times New Roman"/>
          <w:color w:val="000000" w:themeColor="text1"/>
          <w:sz w:val="20"/>
          <w:szCs w:val="24"/>
          <w:lang w:val="sv-FI"/>
        </w:rPr>
      </w:pPr>
      <w:r w:rsidRPr="002C79D9">
        <w:rPr>
          <w:rFonts w:cs="Times New Roman"/>
          <w:color w:val="000000" w:themeColor="text1"/>
          <w:sz w:val="20"/>
          <w:szCs w:val="24"/>
          <w:lang w:val="sv-FI"/>
        </w:rPr>
        <w:t>(1.1.2016)</w:t>
      </w:r>
    </w:p>
    <w:p w14:paraId="1102177F" w14:textId="77777777" w:rsidR="004710DA" w:rsidRDefault="004710DA" w:rsidP="00672201">
      <w:pPr>
        <w:pStyle w:val="Indent2"/>
        <w:spacing w:line="280" w:lineRule="auto"/>
        <w:ind w:left="0"/>
        <w:rPr>
          <w:ins w:id="14" w:author="Tina" w:date="2024-05-08T12:52:00Z"/>
          <w:rFonts w:cs="Times New Roman"/>
          <w:sz w:val="20"/>
          <w:szCs w:val="24"/>
          <w:lang w:val="sv-SE"/>
        </w:rPr>
      </w:pPr>
    </w:p>
    <w:p w14:paraId="2E3D8139" w14:textId="77777777" w:rsidR="00672201" w:rsidRPr="00912170" w:rsidRDefault="00672201" w:rsidP="00672201">
      <w:pPr>
        <w:pStyle w:val="Indent2"/>
        <w:spacing w:line="280" w:lineRule="auto"/>
        <w:ind w:left="0"/>
        <w:rPr>
          <w:rFonts w:cs="Times New Roman"/>
          <w:sz w:val="20"/>
          <w:szCs w:val="24"/>
          <w:lang w:val="sv-SE"/>
        </w:rPr>
      </w:pPr>
      <w:r w:rsidRPr="00912170">
        <w:rPr>
          <w:rFonts w:cs="Times New Roman"/>
          <w:sz w:val="20"/>
          <w:szCs w:val="24"/>
          <w:lang w:val="sv-SE"/>
        </w:rPr>
        <w:t>Kolumnkoderna i tabell VE04</w:t>
      </w:r>
    </w:p>
    <w:p w14:paraId="08932EAB" w14:textId="77777777" w:rsidR="00672201" w:rsidRPr="00912170" w:rsidRDefault="00672201" w:rsidP="00672201">
      <w:pPr>
        <w:pStyle w:val="Indent2"/>
        <w:spacing w:line="276" w:lineRule="auto"/>
        <w:ind w:left="0"/>
        <w:rPr>
          <w:rFonts w:cs="Times New Roman"/>
          <w:sz w:val="20"/>
          <w:szCs w:val="24"/>
          <w:lang w:val="sv-SE"/>
        </w:rPr>
      </w:pPr>
    </w:p>
    <w:p w14:paraId="11720A20" w14:textId="77777777" w:rsidR="00672201" w:rsidRPr="00912170" w:rsidRDefault="003537C8" w:rsidP="00672201">
      <w:pPr>
        <w:pStyle w:val="Indent2"/>
        <w:spacing w:line="280" w:lineRule="auto"/>
        <w:ind w:hanging="1304"/>
        <w:rPr>
          <w:rFonts w:cs="Times New Roman"/>
          <w:sz w:val="20"/>
          <w:szCs w:val="24"/>
          <w:lang w:val="sv-SE"/>
        </w:rPr>
      </w:pPr>
      <w:r w:rsidRPr="00912170">
        <w:rPr>
          <w:rFonts w:cs="Times New Roman"/>
          <w:sz w:val="20"/>
          <w:szCs w:val="24"/>
          <w:lang w:val="sv-SE"/>
        </w:rPr>
        <w:t>S 10-</w:t>
      </w:r>
      <w:r w:rsidR="00DC0999" w:rsidRPr="00912170">
        <w:rPr>
          <w:rFonts w:cs="Times New Roman"/>
          <w:sz w:val="20"/>
          <w:szCs w:val="24"/>
          <w:lang w:val="sv-SE"/>
        </w:rPr>
        <w:t>70</w:t>
      </w:r>
      <w:r w:rsidR="00DC0999" w:rsidRPr="00912170">
        <w:rPr>
          <w:rFonts w:cs="Times New Roman"/>
          <w:sz w:val="20"/>
          <w:szCs w:val="24"/>
          <w:lang w:val="sv-SE"/>
        </w:rPr>
        <w:tab/>
      </w:r>
      <w:r w:rsidR="00672201" w:rsidRPr="00912170">
        <w:rPr>
          <w:rFonts w:cs="Times New Roman"/>
          <w:i/>
          <w:sz w:val="20"/>
          <w:szCs w:val="24"/>
          <w:lang w:val="sv-FI"/>
        </w:rPr>
        <w:t>Förändrade beräkningsgrunders uppskattade inverkan på räkenskapsårets ansvarsskuld:</w:t>
      </w:r>
    </w:p>
    <w:p w14:paraId="446E017A" w14:textId="20BABFFA" w:rsidR="004710DA" w:rsidRDefault="00672201" w:rsidP="00C57343">
      <w:pPr>
        <w:pStyle w:val="Indent2"/>
        <w:spacing w:line="280" w:lineRule="auto"/>
        <w:rPr>
          <w:ins w:id="15" w:author="Tina" w:date="2024-05-08T12:53:00Z"/>
          <w:rFonts w:cs="Times New Roman"/>
          <w:sz w:val="20"/>
          <w:szCs w:val="24"/>
          <w:lang w:val="sv-FI"/>
        </w:rPr>
      </w:pPr>
      <w:r w:rsidRPr="00912170">
        <w:rPr>
          <w:rFonts w:cs="Times New Roman"/>
          <w:sz w:val="20"/>
          <w:szCs w:val="24"/>
          <w:lang w:val="sv-FI"/>
        </w:rPr>
        <w:t xml:space="preserve">Förtecknen: ”+” ökar ansvarsposten, ”-” minskar ansvarsposten. </w:t>
      </w:r>
      <w:ins w:id="16" w:author="Tina" w:date="2024-05-08T12:53:00Z">
        <w:r w:rsidR="004710DA">
          <w:rPr>
            <w:rFonts w:cs="Times New Roman"/>
            <w:sz w:val="20"/>
            <w:szCs w:val="24"/>
            <w:lang w:val="sv-FI"/>
          </w:rPr>
          <w:t>Beräkning</w:t>
        </w:r>
      </w:ins>
      <w:ins w:id="17" w:author="Tina" w:date="2024-05-10T15:33:00Z">
        <w:r w:rsidR="00233556">
          <w:rPr>
            <w:rFonts w:cs="Times New Roman"/>
            <w:sz w:val="20"/>
            <w:szCs w:val="24"/>
            <w:lang w:val="sv-FI"/>
          </w:rPr>
          <w:t xml:space="preserve"> görs</w:t>
        </w:r>
      </w:ins>
      <w:ins w:id="18" w:author="Tina" w:date="2024-05-08T12:53:00Z">
        <w:r w:rsidR="004710DA">
          <w:rPr>
            <w:rFonts w:cs="Times New Roman"/>
            <w:sz w:val="20"/>
            <w:szCs w:val="24"/>
            <w:lang w:val="sv-FI"/>
          </w:rPr>
          <w:t xml:space="preserve"> genom att använda räkenskapsårets avtalsbestånd och </w:t>
        </w:r>
      </w:ins>
      <w:ins w:id="19" w:author="Tina" w:date="2024-05-15T08:02:00Z">
        <w:r w:rsidR="00B42BD2">
          <w:rPr>
            <w:rFonts w:cs="Times New Roman"/>
            <w:sz w:val="20"/>
            <w:szCs w:val="24"/>
            <w:lang w:val="sv-FI"/>
          </w:rPr>
          <w:t>utgörs av</w:t>
        </w:r>
      </w:ins>
      <w:ins w:id="20" w:author="Tina" w:date="2024-05-10T15:37:00Z">
        <w:r w:rsidR="003B745A">
          <w:rPr>
            <w:rFonts w:cs="Times New Roman"/>
            <w:sz w:val="20"/>
            <w:szCs w:val="24"/>
            <w:lang w:val="sv-FI"/>
          </w:rPr>
          <w:t xml:space="preserve"> </w:t>
        </w:r>
      </w:ins>
      <w:ins w:id="21" w:author="Tina" w:date="2024-05-08T12:54:00Z">
        <w:r w:rsidR="004710DA">
          <w:rPr>
            <w:rFonts w:cs="Times New Roman"/>
            <w:sz w:val="20"/>
            <w:szCs w:val="24"/>
            <w:lang w:val="sv-FI"/>
          </w:rPr>
          <w:t>ansvarsskuld</w:t>
        </w:r>
      </w:ins>
      <w:ins w:id="22" w:author="Tina" w:date="2024-05-10T15:37:00Z">
        <w:r w:rsidR="003B745A">
          <w:rPr>
            <w:rFonts w:cs="Times New Roman"/>
            <w:sz w:val="20"/>
            <w:szCs w:val="24"/>
            <w:lang w:val="sv-FI"/>
          </w:rPr>
          <w:t xml:space="preserve">en </w:t>
        </w:r>
      </w:ins>
      <w:ins w:id="23" w:author="Tina" w:date="2024-05-08T12:54:00Z">
        <w:r w:rsidR="004710DA">
          <w:rPr>
            <w:rFonts w:cs="Times New Roman"/>
            <w:sz w:val="20"/>
            <w:szCs w:val="24"/>
            <w:lang w:val="sv-FI"/>
          </w:rPr>
          <w:t>beräkna</w:t>
        </w:r>
      </w:ins>
      <w:ins w:id="24" w:author="Tina" w:date="2024-05-10T15:37:00Z">
        <w:r w:rsidR="003B745A">
          <w:rPr>
            <w:rFonts w:cs="Times New Roman"/>
            <w:sz w:val="20"/>
            <w:szCs w:val="24"/>
            <w:lang w:val="sv-FI"/>
          </w:rPr>
          <w:t>d</w:t>
        </w:r>
      </w:ins>
      <w:ins w:id="25" w:author="Tina" w:date="2024-05-08T12:54:00Z">
        <w:r w:rsidR="004710DA">
          <w:rPr>
            <w:rFonts w:cs="Times New Roman"/>
            <w:sz w:val="20"/>
            <w:szCs w:val="24"/>
            <w:lang w:val="sv-FI"/>
          </w:rPr>
          <w:t xml:space="preserve"> </w:t>
        </w:r>
      </w:ins>
      <w:ins w:id="26" w:author="Tina" w:date="2024-05-08T14:04:00Z">
        <w:r w:rsidR="007208D7">
          <w:rPr>
            <w:rFonts w:cs="Times New Roman"/>
            <w:sz w:val="20"/>
            <w:szCs w:val="24"/>
            <w:lang w:val="sv-FI"/>
          </w:rPr>
          <w:t xml:space="preserve">enligt </w:t>
        </w:r>
      </w:ins>
      <w:ins w:id="27" w:author="Tina" w:date="2024-05-08T12:54:00Z">
        <w:r w:rsidR="004710DA">
          <w:rPr>
            <w:rFonts w:cs="Times New Roman"/>
            <w:sz w:val="20"/>
            <w:szCs w:val="24"/>
            <w:lang w:val="sv-FI"/>
          </w:rPr>
          <w:t>beräkningsgrunderna i slutet av räkenskapsperioden</w:t>
        </w:r>
      </w:ins>
      <w:ins w:id="28" w:author="Tina" w:date="2024-05-08T12:59:00Z">
        <w:r w:rsidR="004710DA">
          <w:rPr>
            <w:rFonts w:cs="Times New Roman"/>
            <w:sz w:val="20"/>
            <w:szCs w:val="24"/>
            <w:lang w:val="sv-FI"/>
          </w:rPr>
          <w:t xml:space="preserve"> </w:t>
        </w:r>
      </w:ins>
      <w:ins w:id="29" w:author="Tina" w:date="2024-05-15T08:03:00Z">
        <w:r w:rsidR="00B42BD2">
          <w:rPr>
            <w:rFonts w:cs="Times New Roman"/>
            <w:sz w:val="20"/>
            <w:szCs w:val="24"/>
            <w:lang w:val="sv-FI"/>
          </w:rPr>
          <w:t>subtraherat med</w:t>
        </w:r>
      </w:ins>
      <w:ins w:id="30" w:author="Tina" w:date="2024-05-15T08:01:00Z">
        <w:r w:rsidR="00B42BD2">
          <w:rPr>
            <w:rFonts w:cs="Times New Roman"/>
            <w:sz w:val="20"/>
            <w:szCs w:val="24"/>
            <w:lang w:val="sv-FI"/>
          </w:rPr>
          <w:t xml:space="preserve"> </w:t>
        </w:r>
      </w:ins>
      <w:ins w:id="31" w:author="Tina" w:date="2024-05-08T12:59:00Z">
        <w:r w:rsidR="004710DA">
          <w:rPr>
            <w:rFonts w:cs="Times New Roman"/>
            <w:sz w:val="20"/>
            <w:szCs w:val="24"/>
            <w:lang w:val="sv-FI"/>
          </w:rPr>
          <w:t>ansvarsskuld</w:t>
        </w:r>
      </w:ins>
      <w:ins w:id="32" w:author="Tina" w:date="2024-05-10T15:37:00Z">
        <w:r w:rsidR="003B745A">
          <w:rPr>
            <w:rFonts w:cs="Times New Roman"/>
            <w:sz w:val="20"/>
            <w:szCs w:val="24"/>
            <w:lang w:val="sv-FI"/>
          </w:rPr>
          <w:t>en</w:t>
        </w:r>
      </w:ins>
      <w:ins w:id="33" w:author="Tina" w:date="2024-05-08T12:59:00Z">
        <w:r w:rsidR="004710DA">
          <w:rPr>
            <w:rFonts w:cs="Times New Roman"/>
            <w:sz w:val="20"/>
            <w:szCs w:val="24"/>
            <w:lang w:val="sv-FI"/>
          </w:rPr>
          <w:t xml:space="preserve"> beräkna</w:t>
        </w:r>
      </w:ins>
      <w:ins w:id="34" w:author="Tina" w:date="2024-05-10T15:37:00Z">
        <w:r w:rsidR="003B745A">
          <w:rPr>
            <w:rFonts w:cs="Times New Roman"/>
            <w:sz w:val="20"/>
            <w:szCs w:val="24"/>
            <w:lang w:val="sv-FI"/>
          </w:rPr>
          <w:t>d</w:t>
        </w:r>
      </w:ins>
      <w:ins w:id="35" w:author="Tina" w:date="2024-05-08T12:59:00Z">
        <w:r w:rsidR="004710DA">
          <w:rPr>
            <w:rFonts w:cs="Times New Roman"/>
            <w:sz w:val="20"/>
            <w:szCs w:val="24"/>
            <w:lang w:val="sv-FI"/>
          </w:rPr>
          <w:t xml:space="preserve"> </w:t>
        </w:r>
      </w:ins>
      <w:ins w:id="36" w:author="Tina" w:date="2024-05-08T13:01:00Z">
        <w:r w:rsidR="00954F48">
          <w:rPr>
            <w:rFonts w:cs="Times New Roman"/>
            <w:sz w:val="20"/>
            <w:szCs w:val="24"/>
            <w:lang w:val="sv-FI"/>
          </w:rPr>
          <w:t xml:space="preserve">för avtalsbeståndet vid samma tidpunkt </w:t>
        </w:r>
      </w:ins>
      <w:ins w:id="37" w:author="Tina" w:date="2024-05-08T14:04:00Z">
        <w:r w:rsidR="007208D7">
          <w:rPr>
            <w:rFonts w:cs="Times New Roman"/>
            <w:sz w:val="20"/>
            <w:szCs w:val="24"/>
            <w:lang w:val="sv-FI"/>
          </w:rPr>
          <w:t>enligt</w:t>
        </w:r>
      </w:ins>
      <w:ins w:id="38" w:author="Tina" w:date="2024-05-08T12:59:00Z">
        <w:r w:rsidR="004710DA">
          <w:rPr>
            <w:rFonts w:cs="Times New Roman"/>
            <w:sz w:val="20"/>
            <w:szCs w:val="24"/>
            <w:lang w:val="sv-FI"/>
          </w:rPr>
          <w:t xml:space="preserve"> beräkningsgrunderna för </w:t>
        </w:r>
      </w:ins>
      <w:ins w:id="39" w:author="Tina" w:date="2024-05-10T15:35:00Z">
        <w:r w:rsidR="00233556">
          <w:rPr>
            <w:rFonts w:cs="Times New Roman"/>
            <w:sz w:val="20"/>
            <w:szCs w:val="24"/>
            <w:lang w:val="sv-FI"/>
          </w:rPr>
          <w:t xml:space="preserve">det </w:t>
        </w:r>
      </w:ins>
      <w:ins w:id="40" w:author="Tina" w:date="2024-05-08T12:59:00Z">
        <w:r w:rsidR="004710DA">
          <w:rPr>
            <w:rFonts w:cs="Times New Roman"/>
            <w:sz w:val="20"/>
            <w:szCs w:val="24"/>
            <w:lang w:val="sv-FI"/>
          </w:rPr>
          <w:t>föregående räkenskapsår</w:t>
        </w:r>
      </w:ins>
      <w:ins w:id="41" w:author="Tina" w:date="2024-05-10T15:35:00Z">
        <w:r w:rsidR="00233556">
          <w:rPr>
            <w:rFonts w:cs="Times New Roman"/>
            <w:sz w:val="20"/>
            <w:szCs w:val="24"/>
            <w:lang w:val="sv-FI"/>
          </w:rPr>
          <w:t>et</w:t>
        </w:r>
      </w:ins>
      <w:ins w:id="42" w:author="Tina" w:date="2024-05-08T12:52:00Z">
        <w:r w:rsidR="004710DA" w:rsidRPr="00C57343">
          <w:rPr>
            <w:sz w:val="20"/>
            <w:szCs w:val="20"/>
            <w:lang w:val="sv-SE"/>
            <w:rPrChange w:id="43" w:author="Tina" w:date="2024-05-08T13:18:00Z">
              <w:rPr>
                <w:sz w:val="20"/>
                <w:szCs w:val="20"/>
                <w:lang w:val="sv-FI"/>
              </w:rPr>
            </w:rPrChange>
          </w:rPr>
          <w:t xml:space="preserve">. </w:t>
        </w:r>
      </w:ins>
      <w:r w:rsidRPr="00912170">
        <w:rPr>
          <w:rFonts w:cs="Times New Roman"/>
          <w:sz w:val="20"/>
          <w:szCs w:val="24"/>
          <w:lang w:val="sv-FI"/>
        </w:rPr>
        <w:t>Effekten på utjämningsbeloppet är en kombination av de ändrade beräkningsgrunderna för utjämningsbeloppet och de övriga ändrade grunderna för ersättningsansvar.</w:t>
      </w:r>
      <w:ins w:id="44" w:author="Tina" w:date="2024-05-08T12:52:00Z">
        <w:r w:rsidR="004710DA">
          <w:rPr>
            <w:rFonts w:cs="Times New Roman"/>
            <w:sz w:val="20"/>
            <w:szCs w:val="24"/>
            <w:lang w:val="sv-FI"/>
          </w:rPr>
          <w:t xml:space="preserve"> </w:t>
        </w:r>
      </w:ins>
    </w:p>
    <w:p w14:paraId="5EFB2359" w14:textId="4B3B7186" w:rsidR="00672201" w:rsidRPr="00912170" w:rsidRDefault="004710DA" w:rsidP="00672201">
      <w:pPr>
        <w:pStyle w:val="Indent2"/>
        <w:spacing w:line="280" w:lineRule="auto"/>
        <w:rPr>
          <w:rFonts w:cs="Times New Roman"/>
          <w:szCs w:val="24"/>
          <w:lang w:val="sv-FI"/>
        </w:rPr>
      </w:pPr>
      <w:ins w:id="45" w:author="Tina" w:date="2024-05-08T12:52:00Z">
        <w:r>
          <w:rPr>
            <w:rFonts w:cs="Times New Roman"/>
            <w:sz w:val="20"/>
            <w:szCs w:val="24"/>
            <w:lang w:val="sv-FI"/>
          </w:rPr>
          <w:t>(21.12.2024)</w:t>
        </w:r>
      </w:ins>
    </w:p>
    <w:p w14:paraId="6387F03C" w14:textId="77777777" w:rsidR="00672201" w:rsidRPr="00912170" w:rsidRDefault="00672201" w:rsidP="00672201">
      <w:pPr>
        <w:pStyle w:val="Indent2"/>
        <w:spacing w:line="276" w:lineRule="auto"/>
        <w:ind w:left="1304"/>
        <w:rPr>
          <w:rFonts w:cs="Times New Roman"/>
          <w:sz w:val="20"/>
          <w:szCs w:val="24"/>
          <w:lang w:val="sv-FI"/>
        </w:rPr>
      </w:pPr>
    </w:p>
    <w:p w14:paraId="71182501"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100</w:t>
      </w:r>
      <w:r w:rsidRPr="00912170">
        <w:rPr>
          <w:rFonts w:cs="Times New Roman"/>
          <w:sz w:val="20"/>
          <w:szCs w:val="24"/>
          <w:lang w:val="sv-FI"/>
        </w:rPr>
        <w:tab/>
      </w:r>
      <w:r w:rsidRPr="00912170">
        <w:rPr>
          <w:rFonts w:cs="Times New Roman"/>
          <w:i/>
          <w:sz w:val="20"/>
          <w:szCs w:val="24"/>
          <w:lang w:val="sv-FI"/>
        </w:rPr>
        <w:t>Ersättningsansvar vid årets början</w:t>
      </w:r>
    </w:p>
    <w:p w14:paraId="46509731"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Ersättningsansvar vid årets början i kolumn 100 är ersättningsansvaret enligt balansräkningen vid början av året (inkl. skaderegleringsreserv och samtliga pensionsåtaganden).</w:t>
      </w:r>
    </w:p>
    <w:p w14:paraId="1CC50826" w14:textId="77777777" w:rsidR="00C25A5F" w:rsidRPr="00912170" w:rsidRDefault="00C25A5F" w:rsidP="00672201">
      <w:pPr>
        <w:pStyle w:val="Indent2"/>
        <w:spacing w:line="280" w:lineRule="auto"/>
        <w:rPr>
          <w:rFonts w:cs="Times New Roman"/>
          <w:sz w:val="20"/>
          <w:szCs w:val="24"/>
          <w:lang w:val="sv-FI"/>
        </w:rPr>
      </w:pPr>
    </w:p>
    <w:p w14:paraId="4DD64902" w14:textId="77777777" w:rsidR="00B75A27" w:rsidRPr="00912170" w:rsidRDefault="00B75A27" w:rsidP="00B75A27">
      <w:pPr>
        <w:pStyle w:val="Indent2"/>
        <w:spacing w:line="276" w:lineRule="auto"/>
        <w:ind w:hanging="1304"/>
        <w:rPr>
          <w:sz w:val="20"/>
          <w:szCs w:val="20"/>
          <w:lang w:val="sv-SE" w:eastAsia="sv-FI"/>
        </w:rPr>
      </w:pPr>
      <w:r w:rsidRPr="00912170">
        <w:rPr>
          <w:sz w:val="20"/>
          <w:lang w:val="sv-SE"/>
        </w:rPr>
        <w:t>S 110</w:t>
      </w:r>
      <w:r w:rsidRPr="00912170">
        <w:rPr>
          <w:lang w:val="sv-SE"/>
        </w:rPr>
        <w:tab/>
      </w:r>
      <w:r w:rsidR="00617EBC" w:rsidRPr="00912170">
        <w:rPr>
          <w:i/>
          <w:sz w:val="20"/>
          <w:lang w:val="sv-SE"/>
        </w:rPr>
        <w:t>Ersättningar för skador från tidigare år som utbetalats under året</w:t>
      </w:r>
    </w:p>
    <w:p w14:paraId="30BBBC33" w14:textId="77777777" w:rsidR="001A2D11" w:rsidRPr="00912170" w:rsidRDefault="00B75A27" w:rsidP="001A2D11">
      <w:pPr>
        <w:pStyle w:val="Indent2"/>
        <w:spacing w:line="276" w:lineRule="auto"/>
        <w:rPr>
          <w:sz w:val="20"/>
          <w:szCs w:val="20"/>
          <w:lang w:val="sv-SE"/>
        </w:rPr>
      </w:pPr>
      <w:r w:rsidRPr="00912170">
        <w:rPr>
          <w:sz w:val="20"/>
          <w:lang w:val="sv-SE"/>
        </w:rPr>
        <w:t xml:space="preserve">I utbetalda </w:t>
      </w:r>
      <w:r w:rsidR="00617EBC" w:rsidRPr="00912170">
        <w:rPr>
          <w:sz w:val="20"/>
          <w:lang w:val="sv-SE"/>
        </w:rPr>
        <w:t>ersättningar</w:t>
      </w:r>
      <w:r w:rsidRPr="00912170">
        <w:rPr>
          <w:sz w:val="20"/>
          <w:lang w:val="sv-SE"/>
        </w:rPr>
        <w:t xml:space="preserve"> inräknas även kostnader för skötseln av ersättningsverksamheten som hänför sig till skador som inträffat under tidigare år</w:t>
      </w:r>
      <w:r w:rsidR="001A2D11" w:rsidRPr="00912170">
        <w:rPr>
          <w:sz w:val="20"/>
          <w:szCs w:val="20"/>
          <w:lang w:val="sv-SE"/>
        </w:rPr>
        <w:t>.</w:t>
      </w:r>
    </w:p>
    <w:p w14:paraId="2D2FCEA4" w14:textId="77777777" w:rsidR="00672201" w:rsidRPr="00912170" w:rsidRDefault="00672201" w:rsidP="00672201">
      <w:pPr>
        <w:pStyle w:val="Indent2"/>
        <w:spacing w:line="276" w:lineRule="auto"/>
        <w:ind w:hanging="1304"/>
        <w:rPr>
          <w:rFonts w:cs="Times New Roman"/>
          <w:sz w:val="20"/>
          <w:szCs w:val="24"/>
          <w:lang w:val="sv-SE"/>
        </w:rPr>
      </w:pPr>
    </w:p>
    <w:p w14:paraId="1E172273" w14:textId="77777777" w:rsidR="00E376FA" w:rsidRPr="00912170" w:rsidRDefault="00E376FA" w:rsidP="00672201">
      <w:pPr>
        <w:pStyle w:val="Indent2"/>
        <w:spacing w:line="276" w:lineRule="auto"/>
        <w:ind w:hanging="1304"/>
        <w:rPr>
          <w:rFonts w:cs="Times New Roman"/>
          <w:sz w:val="20"/>
          <w:szCs w:val="24"/>
          <w:lang w:val="sv-FI"/>
        </w:rPr>
      </w:pPr>
    </w:p>
    <w:p w14:paraId="78916A71" w14:textId="77777777" w:rsidR="00672201" w:rsidRPr="00912170" w:rsidRDefault="00672201" w:rsidP="00672201">
      <w:pPr>
        <w:pStyle w:val="Indent2"/>
        <w:spacing w:line="280" w:lineRule="auto"/>
        <w:ind w:hanging="1304"/>
        <w:rPr>
          <w:rFonts w:cs="Times New Roman"/>
          <w:szCs w:val="24"/>
          <w:lang w:val="sv-FI"/>
        </w:rPr>
      </w:pPr>
      <w:r w:rsidRPr="00912170">
        <w:rPr>
          <w:rFonts w:cs="Times New Roman"/>
          <w:sz w:val="20"/>
          <w:szCs w:val="24"/>
          <w:lang w:val="sv-FI"/>
        </w:rPr>
        <w:t>S 140</w:t>
      </w:r>
      <w:r w:rsidRPr="00912170">
        <w:rPr>
          <w:rFonts w:cs="Times New Roman"/>
          <w:sz w:val="20"/>
          <w:szCs w:val="24"/>
          <w:lang w:val="sv-FI"/>
        </w:rPr>
        <w:tab/>
      </w:r>
      <w:r w:rsidRPr="00912170">
        <w:rPr>
          <w:rFonts w:cs="Times New Roman"/>
          <w:i/>
          <w:sz w:val="20"/>
          <w:szCs w:val="24"/>
          <w:lang w:val="sv-FI"/>
        </w:rPr>
        <w:t>Skadad egendom, motgarantier och regressfordringar som avdragits från ersättningsansvaret</w:t>
      </w:r>
    </w:p>
    <w:p w14:paraId="7DAD7AFE" w14:textId="77777777" w:rsidR="00672201" w:rsidRPr="00912170" w:rsidRDefault="00E376FA" w:rsidP="00672201">
      <w:pPr>
        <w:pStyle w:val="Indent2"/>
        <w:spacing w:line="280" w:lineRule="auto"/>
        <w:rPr>
          <w:rFonts w:cs="Times New Roman"/>
          <w:sz w:val="20"/>
          <w:szCs w:val="24"/>
          <w:lang w:val="sv-FI"/>
        </w:rPr>
      </w:pPr>
      <w:r w:rsidRPr="00912170">
        <w:rPr>
          <w:rFonts w:cs="Times New Roman"/>
          <w:sz w:val="20"/>
          <w:szCs w:val="24"/>
          <w:lang w:val="sv-FI"/>
        </w:rPr>
        <w:t>Förteck</w:t>
      </w:r>
      <w:r w:rsidR="00BE7C41" w:rsidRPr="00912170">
        <w:rPr>
          <w:rFonts w:cs="Times New Roman"/>
          <w:sz w:val="20"/>
          <w:szCs w:val="24"/>
          <w:lang w:val="sv-FI"/>
        </w:rPr>
        <w:t>n</w:t>
      </w:r>
      <w:r w:rsidRPr="00912170">
        <w:rPr>
          <w:rFonts w:cs="Times New Roman"/>
          <w:sz w:val="20"/>
          <w:szCs w:val="24"/>
          <w:lang w:val="sv-FI"/>
        </w:rPr>
        <w:t>en</w:t>
      </w:r>
      <w:r w:rsidR="00BE7C41" w:rsidRPr="00912170">
        <w:rPr>
          <w:rFonts w:cs="Times New Roman"/>
          <w:sz w:val="20"/>
          <w:szCs w:val="24"/>
          <w:lang w:val="sv-FI"/>
        </w:rPr>
        <w:t>:</w:t>
      </w:r>
      <w:r w:rsidRPr="00912170">
        <w:rPr>
          <w:rFonts w:cs="Times New Roman"/>
          <w:sz w:val="20"/>
          <w:szCs w:val="24"/>
          <w:lang w:val="sv-FI"/>
        </w:rPr>
        <w:t xml:space="preserve"> </w:t>
      </w:r>
      <w:r w:rsidR="00672201" w:rsidRPr="00912170">
        <w:rPr>
          <w:rFonts w:cs="Times New Roman"/>
          <w:sz w:val="20"/>
          <w:szCs w:val="24"/>
          <w:lang w:val="sv-FI"/>
        </w:rPr>
        <w:t>”+” minskar ersättningsansvaret.</w:t>
      </w:r>
    </w:p>
    <w:p w14:paraId="03544B8D" w14:textId="77777777" w:rsidR="00672201" w:rsidRPr="00912170" w:rsidRDefault="00672201" w:rsidP="00672201">
      <w:pPr>
        <w:pStyle w:val="Indent2"/>
        <w:spacing w:line="276" w:lineRule="auto"/>
        <w:ind w:hanging="1304"/>
        <w:rPr>
          <w:rFonts w:cs="Times New Roman"/>
          <w:sz w:val="20"/>
          <w:szCs w:val="24"/>
          <w:lang w:val="sv-FI"/>
        </w:rPr>
      </w:pPr>
    </w:p>
    <w:p w14:paraId="53E31BA4" w14:textId="77777777" w:rsidR="00672201" w:rsidRPr="00912170" w:rsidRDefault="003537C8" w:rsidP="00672201">
      <w:pPr>
        <w:pStyle w:val="Indent2"/>
        <w:spacing w:line="280" w:lineRule="auto"/>
        <w:ind w:hanging="1304"/>
        <w:rPr>
          <w:rFonts w:cs="Times New Roman"/>
          <w:sz w:val="20"/>
          <w:szCs w:val="24"/>
          <w:lang w:val="sv-FI"/>
        </w:rPr>
      </w:pPr>
      <w:r w:rsidRPr="00912170">
        <w:rPr>
          <w:rFonts w:cs="Times New Roman"/>
          <w:sz w:val="20"/>
          <w:szCs w:val="24"/>
          <w:lang w:val="sv-FI"/>
        </w:rPr>
        <w:t>S 150-</w:t>
      </w:r>
      <w:r w:rsidR="00DC0999" w:rsidRPr="00912170">
        <w:rPr>
          <w:rFonts w:cs="Times New Roman"/>
          <w:sz w:val="20"/>
          <w:szCs w:val="24"/>
          <w:lang w:val="sv-FI"/>
        </w:rPr>
        <w:t>210</w:t>
      </w:r>
      <w:r w:rsidR="00DC0999" w:rsidRPr="00912170">
        <w:rPr>
          <w:rFonts w:cs="Times New Roman"/>
          <w:sz w:val="20"/>
          <w:szCs w:val="24"/>
          <w:lang w:val="sv-FI"/>
        </w:rPr>
        <w:tab/>
      </w:r>
      <w:r w:rsidR="00672201" w:rsidRPr="00912170">
        <w:rPr>
          <w:rFonts w:cs="Times New Roman"/>
          <w:i/>
          <w:sz w:val="20"/>
          <w:szCs w:val="24"/>
          <w:lang w:val="sv-FI"/>
        </w:rPr>
        <w:t>Överlåtet försäkringsbestånds inverkan på ansvarsskulden vid bokslutstidpunkten:</w:t>
      </w:r>
    </w:p>
    <w:p w14:paraId="4AA83DFE"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Förtecknen: ”+” ökar ansvarsposten, ”-” minskar ansvarsposten.</w:t>
      </w:r>
    </w:p>
    <w:p w14:paraId="335F1AD5" w14:textId="77777777" w:rsidR="00672201" w:rsidRPr="00912170" w:rsidRDefault="00672201" w:rsidP="00672201">
      <w:pPr>
        <w:pStyle w:val="Indent2"/>
        <w:spacing w:line="276" w:lineRule="auto"/>
        <w:ind w:hanging="1304"/>
        <w:rPr>
          <w:rFonts w:cs="Times New Roman"/>
          <w:sz w:val="20"/>
          <w:szCs w:val="24"/>
          <w:lang w:val="sv-FI"/>
        </w:rPr>
      </w:pPr>
    </w:p>
    <w:p w14:paraId="629523E2" w14:textId="77777777" w:rsidR="00B75A27" w:rsidRPr="00912170" w:rsidRDefault="00B75A27" w:rsidP="00B75A27">
      <w:pPr>
        <w:pStyle w:val="Indent2"/>
        <w:spacing w:line="276" w:lineRule="auto"/>
        <w:ind w:hanging="1304"/>
        <w:rPr>
          <w:sz w:val="20"/>
          <w:szCs w:val="20"/>
          <w:lang w:val="sv-SE" w:eastAsia="sv-FI"/>
        </w:rPr>
      </w:pPr>
      <w:r w:rsidRPr="00912170">
        <w:rPr>
          <w:sz w:val="20"/>
          <w:lang w:val="sv-SE"/>
        </w:rPr>
        <w:t xml:space="preserve">S 220 </w:t>
      </w:r>
      <w:r w:rsidRPr="00912170">
        <w:rPr>
          <w:lang w:val="sv-SE"/>
        </w:rPr>
        <w:tab/>
      </w:r>
      <w:r w:rsidRPr="00912170">
        <w:rPr>
          <w:i/>
          <w:sz w:val="20"/>
          <w:lang w:val="sv-SE"/>
        </w:rPr>
        <w:t xml:space="preserve">Räntesats som använts vid beräkning av </w:t>
      </w:r>
      <w:r w:rsidR="002279DF" w:rsidRPr="00912170">
        <w:rPr>
          <w:i/>
          <w:sz w:val="20"/>
          <w:lang w:val="sv-SE"/>
        </w:rPr>
        <w:t>ansvarsskuld för pensionsåtaganden</w:t>
      </w:r>
      <w:r w:rsidR="000D3DF8" w:rsidRPr="00912170">
        <w:rPr>
          <w:i/>
          <w:sz w:val="20"/>
          <w:lang w:val="sv-SE"/>
        </w:rPr>
        <w:t xml:space="preserve"> (%)</w:t>
      </w:r>
    </w:p>
    <w:p w14:paraId="0E8E9263" w14:textId="77777777" w:rsidR="001A2D11" w:rsidRPr="00912170" w:rsidRDefault="00B75A27" w:rsidP="001A2D11">
      <w:pPr>
        <w:pStyle w:val="Indent2"/>
        <w:spacing w:line="276" w:lineRule="auto"/>
        <w:rPr>
          <w:sz w:val="20"/>
          <w:szCs w:val="20"/>
          <w:lang w:val="sv-SE"/>
        </w:rPr>
      </w:pPr>
      <w:r w:rsidRPr="00912170">
        <w:rPr>
          <w:sz w:val="20"/>
          <w:lang w:val="sv-SE"/>
        </w:rPr>
        <w:lastRenderedPageBreak/>
        <w:t xml:space="preserve">På raderna i kolumnen ifylls den räntesats som använts vid beräkningen av ansvarsskulden för ersättningar av pensionstyp. Om det på någon rad finns flera räntor som tillämpats på ansvarsskulden, uppges på raden i fråga den </w:t>
      </w:r>
      <w:r w:rsidR="002279DF" w:rsidRPr="00912170">
        <w:rPr>
          <w:sz w:val="20"/>
          <w:lang w:val="sv-SE"/>
        </w:rPr>
        <w:t xml:space="preserve">årliga </w:t>
      </w:r>
      <w:r w:rsidRPr="00912170">
        <w:rPr>
          <w:sz w:val="20"/>
          <w:lang w:val="sv-SE"/>
        </w:rPr>
        <w:t xml:space="preserve">effektiva </w:t>
      </w:r>
      <w:r w:rsidR="002279DF" w:rsidRPr="00912170">
        <w:rPr>
          <w:sz w:val="20"/>
          <w:lang w:val="sv-SE"/>
        </w:rPr>
        <w:t>räntesatsen</w:t>
      </w:r>
      <w:r w:rsidRPr="00912170">
        <w:rPr>
          <w:sz w:val="20"/>
          <w:lang w:val="sv-SE"/>
        </w:rPr>
        <w:t xml:space="preserve"> som en</w:t>
      </w:r>
      <w:r w:rsidR="002279DF" w:rsidRPr="00912170">
        <w:rPr>
          <w:sz w:val="20"/>
          <w:lang w:val="sv-SE"/>
        </w:rPr>
        <w:t xml:space="preserve"> enda</w:t>
      </w:r>
      <w:r w:rsidRPr="00912170">
        <w:rPr>
          <w:sz w:val="20"/>
          <w:lang w:val="sv-SE"/>
        </w:rPr>
        <w:t xml:space="preserve"> diskonteringsränta, som när den tillämpas ger en lika stor ansvarsskuld som vid användning av ursprunglig förräntning</w:t>
      </w:r>
      <w:r w:rsidR="001A2D11" w:rsidRPr="00912170">
        <w:rPr>
          <w:sz w:val="20"/>
          <w:szCs w:val="20"/>
          <w:lang w:val="sv-SE"/>
        </w:rPr>
        <w:t>.</w:t>
      </w:r>
    </w:p>
    <w:p w14:paraId="0E92880E" w14:textId="77777777" w:rsidR="00BE7C41" w:rsidRPr="00912170" w:rsidRDefault="00BE7C41" w:rsidP="00672201">
      <w:pPr>
        <w:pStyle w:val="Indent2"/>
        <w:spacing w:line="280" w:lineRule="auto"/>
        <w:ind w:left="1304"/>
        <w:rPr>
          <w:rFonts w:cs="Times New Roman"/>
          <w:sz w:val="20"/>
          <w:szCs w:val="24"/>
          <w:lang w:val="sv-SE"/>
        </w:rPr>
      </w:pPr>
    </w:p>
    <w:p w14:paraId="267A3B62" w14:textId="77777777" w:rsidR="00BE7C41" w:rsidRPr="00912170" w:rsidRDefault="00BE7C41" w:rsidP="00672201">
      <w:pPr>
        <w:pStyle w:val="Indent2"/>
        <w:spacing w:line="280" w:lineRule="auto"/>
        <w:ind w:left="1304"/>
        <w:rPr>
          <w:rFonts w:cs="Times New Roman"/>
          <w:sz w:val="20"/>
          <w:szCs w:val="24"/>
          <w:lang w:val="sv-SE"/>
        </w:rPr>
      </w:pPr>
    </w:p>
    <w:p w14:paraId="3A44DE37" w14:textId="77777777" w:rsidR="00B75A27" w:rsidRPr="00912170" w:rsidRDefault="00B75A27" w:rsidP="003E5214">
      <w:pPr>
        <w:pStyle w:val="Indent2"/>
        <w:spacing w:line="278" w:lineRule="auto"/>
        <w:ind w:right="-228" w:hanging="1304"/>
        <w:rPr>
          <w:rFonts w:cs="Times New Roman"/>
          <w:i/>
          <w:sz w:val="20"/>
          <w:szCs w:val="24"/>
          <w:lang w:val="sv-SE" w:eastAsia="sv-FI"/>
        </w:rPr>
      </w:pPr>
      <w:r w:rsidRPr="00912170">
        <w:rPr>
          <w:sz w:val="20"/>
          <w:lang w:val="sv-SE"/>
        </w:rPr>
        <w:t>S 230</w:t>
      </w:r>
      <w:r w:rsidRPr="00912170">
        <w:rPr>
          <w:lang w:val="sv-SE"/>
        </w:rPr>
        <w:tab/>
      </w:r>
      <w:r w:rsidRPr="00912170">
        <w:rPr>
          <w:i/>
          <w:sz w:val="20"/>
          <w:lang w:val="sv-SE"/>
        </w:rPr>
        <w:t xml:space="preserve">Räntesats som använts vid beräkning av ansvarsskuld </w:t>
      </w:r>
      <w:r w:rsidR="00D65C83" w:rsidRPr="00912170">
        <w:rPr>
          <w:i/>
          <w:sz w:val="20"/>
          <w:lang w:val="sv-SE"/>
        </w:rPr>
        <w:t xml:space="preserve">som inte är </w:t>
      </w:r>
      <w:r w:rsidRPr="00912170">
        <w:rPr>
          <w:i/>
          <w:sz w:val="20"/>
          <w:lang w:val="sv-SE"/>
        </w:rPr>
        <w:t>av pensionstyp</w:t>
      </w:r>
      <w:r w:rsidR="000D3DF8" w:rsidRPr="00912170">
        <w:rPr>
          <w:i/>
          <w:sz w:val="20"/>
          <w:lang w:val="sv-SE"/>
        </w:rPr>
        <w:t xml:space="preserve"> (%)</w:t>
      </w:r>
    </w:p>
    <w:p w14:paraId="7F0DC5FC" w14:textId="77777777" w:rsidR="00672201" w:rsidRPr="00912170" w:rsidRDefault="00B75A27" w:rsidP="00912170">
      <w:pPr>
        <w:pStyle w:val="Indent2"/>
        <w:spacing w:line="276" w:lineRule="auto"/>
        <w:rPr>
          <w:rFonts w:cs="Times New Roman"/>
          <w:szCs w:val="24"/>
          <w:lang w:val="sv-FI"/>
        </w:rPr>
      </w:pPr>
      <w:r w:rsidRPr="00912170">
        <w:rPr>
          <w:sz w:val="20"/>
          <w:lang w:val="sv-SE"/>
        </w:rPr>
        <w:t xml:space="preserve">På raderna i kolumnen ifylls </w:t>
      </w:r>
      <w:r w:rsidR="000D3DF8" w:rsidRPr="00912170">
        <w:rPr>
          <w:sz w:val="20"/>
          <w:lang w:val="sv-SE"/>
        </w:rPr>
        <w:t xml:space="preserve">räntesatsen för </w:t>
      </w:r>
      <w:r w:rsidRPr="00912170">
        <w:rPr>
          <w:sz w:val="20"/>
          <w:lang w:val="sv-SE"/>
        </w:rPr>
        <w:t xml:space="preserve">den del av ansvarsskulden på vilken förräntning har tillämpats, men som inte är av pensionstyp. Om det på någon rad finns flera räntor som tillämpats på ansvarsskulden, uppges på raden i fråga den </w:t>
      </w:r>
      <w:r w:rsidR="002279DF" w:rsidRPr="00912170">
        <w:rPr>
          <w:sz w:val="20"/>
          <w:lang w:val="sv-SE"/>
        </w:rPr>
        <w:t xml:space="preserve">årliga </w:t>
      </w:r>
      <w:r w:rsidRPr="00912170">
        <w:rPr>
          <w:sz w:val="20"/>
          <w:lang w:val="sv-SE"/>
        </w:rPr>
        <w:t xml:space="preserve">effektiva </w:t>
      </w:r>
      <w:r w:rsidR="002279DF" w:rsidRPr="00912170">
        <w:rPr>
          <w:sz w:val="20"/>
          <w:lang w:val="sv-SE"/>
        </w:rPr>
        <w:t>räntesatsen</w:t>
      </w:r>
      <w:r w:rsidRPr="00912170">
        <w:rPr>
          <w:sz w:val="20"/>
          <w:lang w:val="sv-SE"/>
        </w:rPr>
        <w:t xml:space="preserve"> som en </w:t>
      </w:r>
      <w:r w:rsidR="002279DF" w:rsidRPr="00912170">
        <w:rPr>
          <w:sz w:val="20"/>
          <w:lang w:val="sv-SE"/>
        </w:rPr>
        <w:t xml:space="preserve">enda </w:t>
      </w:r>
      <w:r w:rsidRPr="00912170">
        <w:rPr>
          <w:sz w:val="20"/>
          <w:lang w:val="sv-SE"/>
        </w:rPr>
        <w:t>diskonteringsränta, som när den tillämpas ger en lika stor ansvarsskuld som vid användning av ursprunglig förräntning</w:t>
      </w:r>
      <w:r w:rsidR="00672201" w:rsidRPr="00912170">
        <w:rPr>
          <w:rFonts w:cs="Times New Roman"/>
          <w:sz w:val="20"/>
          <w:szCs w:val="24"/>
          <w:lang w:val="sv-FI"/>
        </w:rPr>
        <w:t>.</w:t>
      </w:r>
    </w:p>
    <w:p w14:paraId="4E7144DD" w14:textId="77777777" w:rsidR="00B84ADB" w:rsidRPr="00912170" w:rsidRDefault="00B84ADB" w:rsidP="0038368A">
      <w:pPr>
        <w:pStyle w:val="Indent2"/>
        <w:spacing w:line="280" w:lineRule="auto"/>
        <w:rPr>
          <w:rFonts w:cs="Times New Roman"/>
          <w:sz w:val="20"/>
          <w:szCs w:val="24"/>
          <w:lang w:val="sv-FI"/>
        </w:rPr>
      </w:pPr>
    </w:p>
    <w:p w14:paraId="6A6BB6E9" w14:textId="77777777" w:rsidR="00C25A5F" w:rsidRPr="00912170" w:rsidRDefault="00C25A5F" w:rsidP="0038368A">
      <w:pPr>
        <w:pStyle w:val="Indent2"/>
        <w:spacing w:line="280" w:lineRule="auto"/>
        <w:rPr>
          <w:rFonts w:cs="Times New Roman"/>
          <w:sz w:val="20"/>
          <w:szCs w:val="24"/>
          <w:lang w:val="sv-FI"/>
        </w:rPr>
      </w:pPr>
    </w:p>
    <w:p w14:paraId="415506AD" w14:textId="77777777" w:rsidR="00C25A5F" w:rsidRPr="00912170" w:rsidRDefault="00C25A5F" w:rsidP="00C25A5F">
      <w:pPr>
        <w:spacing w:after="200" w:line="280" w:lineRule="auto"/>
        <w:rPr>
          <w:rFonts w:cs="Times New Roman"/>
          <w:b/>
          <w:szCs w:val="24"/>
          <w:lang w:val="sv-FI"/>
        </w:rPr>
      </w:pPr>
      <w:r w:rsidRPr="00912170">
        <w:rPr>
          <w:rFonts w:cs="Times New Roman"/>
          <w:b/>
          <w:szCs w:val="24"/>
          <w:lang w:val="sv-FI"/>
        </w:rPr>
        <w:t>VE05</w:t>
      </w:r>
      <w:r w:rsidRPr="00912170">
        <w:rPr>
          <w:rFonts w:cs="Times New Roman"/>
          <w:b/>
          <w:szCs w:val="24"/>
          <w:lang w:val="sv-FI"/>
        </w:rPr>
        <w:tab/>
        <w:t>Sammandrag av utjämningsbeloppet (skadeförsäkringsbolag)</w:t>
      </w:r>
    </w:p>
    <w:p w14:paraId="75EDE240" w14:textId="77777777" w:rsidR="00C25A5F" w:rsidRPr="00912170" w:rsidRDefault="00C25A5F" w:rsidP="00C25A5F">
      <w:pPr>
        <w:spacing w:after="200" w:line="280" w:lineRule="auto"/>
        <w:rPr>
          <w:rFonts w:cs="Times New Roman"/>
          <w:szCs w:val="24"/>
          <w:lang w:val="sv-FI"/>
        </w:rPr>
      </w:pPr>
      <w:r w:rsidRPr="00912170">
        <w:rPr>
          <w:rFonts w:cs="Times New Roman"/>
          <w:szCs w:val="24"/>
          <w:lang w:val="sv-FI"/>
        </w:rPr>
        <w:t>(1.1.2016)</w:t>
      </w:r>
    </w:p>
    <w:p w14:paraId="420DB56C" w14:textId="77777777" w:rsidR="00C25A5F" w:rsidRPr="00912170" w:rsidRDefault="00C25A5F" w:rsidP="00C25A5F">
      <w:pPr>
        <w:pStyle w:val="Indent2"/>
        <w:spacing w:line="280" w:lineRule="auto"/>
        <w:ind w:left="0"/>
        <w:rPr>
          <w:rFonts w:cs="Times New Roman"/>
          <w:sz w:val="20"/>
          <w:szCs w:val="24"/>
          <w:lang w:val="sv-FI"/>
        </w:rPr>
      </w:pPr>
      <w:r w:rsidRPr="00912170">
        <w:rPr>
          <w:rFonts w:cs="Times New Roman"/>
          <w:sz w:val="20"/>
          <w:szCs w:val="24"/>
          <w:lang w:val="sv-FI"/>
        </w:rPr>
        <w:t>Radkoderna i tabell VE05</w:t>
      </w:r>
    </w:p>
    <w:p w14:paraId="22F5D9F6" w14:textId="77777777" w:rsidR="00F06BC5" w:rsidRPr="00912170" w:rsidRDefault="00F06BC5" w:rsidP="00C25A5F">
      <w:pPr>
        <w:pStyle w:val="Indent2"/>
        <w:spacing w:line="280" w:lineRule="auto"/>
        <w:ind w:left="0"/>
        <w:rPr>
          <w:rFonts w:cs="Times New Roman"/>
          <w:sz w:val="20"/>
          <w:szCs w:val="24"/>
          <w:lang w:val="sv-FI"/>
        </w:rPr>
      </w:pPr>
    </w:p>
    <w:p w14:paraId="4CB77128" w14:textId="77777777" w:rsidR="00B75A27" w:rsidRPr="00912170" w:rsidRDefault="00B75A27" w:rsidP="00B75A27">
      <w:pPr>
        <w:pStyle w:val="Indent2"/>
        <w:spacing w:line="276" w:lineRule="auto"/>
        <w:ind w:left="1304"/>
        <w:rPr>
          <w:i/>
          <w:sz w:val="20"/>
          <w:szCs w:val="20"/>
          <w:lang w:val="sv-SE" w:eastAsia="sv-FI"/>
        </w:rPr>
      </w:pPr>
      <w:r w:rsidRPr="00912170">
        <w:rPr>
          <w:sz w:val="20"/>
          <w:lang w:val="sv-SE"/>
        </w:rPr>
        <w:t>R 20 och R 22</w:t>
      </w:r>
      <w:r w:rsidRPr="00912170">
        <w:rPr>
          <w:lang w:val="sv-SE"/>
        </w:rPr>
        <w:tab/>
      </w:r>
      <w:r w:rsidRPr="00912170">
        <w:rPr>
          <w:i/>
          <w:sz w:val="20"/>
          <w:lang w:val="sv-SE"/>
        </w:rPr>
        <w:t>Korrigerad skadekvot (%) och korrigerade premieintäkter</w:t>
      </w:r>
    </w:p>
    <w:p w14:paraId="347CED9D" w14:textId="77777777" w:rsidR="00F06BC5" w:rsidRPr="00912170" w:rsidRDefault="00B75A27" w:rsidP="00F06BC5">
      <w:pPr>
        <w:pStyle w:val="Indent2"/>
        <w:spacing w:line="276" w:lineRule="auto"/>
        <w:rPr>
          <w:sz w:val="20"/>
          <w:szCs w:val="20"/>
          <w:lang w:val="sv-SE"/>
        </w:rPr>
      </w:pPr>
      <w:r w:rsidRPr="00912170">
        <w:rPr>
          <w:sz w:val="20"/>
          <w:lang w:val="sv-SE"/>
        </w:rPr>
        <w:t xml:space="preserve">Om Finansinspektionen för ett bolag fastställt sådana beräkningsgrunder för utjämningsbeloppet, som innebär att man vid överföring av utjämningsbeloppet i stället för korrigerad skadekvot och korrigerade premieintäkter använder andra storheter som bättre beskriver bolagets försäkringsrisker, ska </w:t>
      </w:r>
      <w:r w:rsidR="00D37378" w:rsidRPr="00912170">
        <w:rPr>
          <w:sz w:val="20"/>
          <w:lang w:val="sv-SE"/>
        </w:rPr>
        <w:t xml:space="preserve">dessa storheter anges på </w:t>
      </w:r>
      <w:r w:rsidRPr="00912170">
        <w:rPr>
          <w:sz w:val="20"/>
          <w:lang w:val="sv-SE"/>
        </w:rPr>
        <w:t>de aktuella raderna</w:t>
      </w:r>
      <w:r w:rsidR="00D37378" w:rsidRPr="00912170">
        <w:rPr>
          <w:sz w:val="20"/>
          <w:lang w:val="sv-SE"/>
        </w:rPr>
        <w:t>.</w:t>
      </w:r>
    </w:p>
    <w:p w14:paraId="37B470F5" w14:textId="77777777" w:rsidR="00C25A5F" w:rsidRPr="00912170" w:rsidRDefault="00C25A5F" w:rsidP="00F06BC5">
      <w:pPr>
        <w:pStyle w:val="Indent2"/>
        <w:spacing w:line="280" w:lineRule="auto"/>
        <w:ind w:hanging="1304"/>
        <w:rPr>
          <w:rFonts w:cs="Times New Roman"/>
          <w:szCs w:val="24"/>
          <w:lang w:val="sv-SE"/>
        </w:rPr>
      </w:pPr>
    </w:p>
    <w:sectPr w:rsidR="00C25A5F" w:rsidRPr="00912170" w:rsidSect="00260300">
      <w:headerReference w:type="even" r:id="rId12"/>
      <w:headerReference w:type="default" r:id="rId13"/>
      <w:footerReference w:type="even" r:id="rId14"/>
      <w:footerReference w:type="default" r:id="rId15"/>
      <w:headerReference w:type="first" r:id="rId16"/>
      <w:footerReference w:type="first" r:id="rId17"/>
      <w:pgSz w:w="11906" w:h="16838" w:code="9"/>
      <w:pgMar w:top="567" w:right="850" w:bottom="1984" w:left="1219" w:header="283" w:footer="5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BE63" w14:textId="77777777" w:rsidR="00990D3F" w:rsidDel="00BE65A1" w:rsidRDefault="00990D3F" w:rsidP="00252E2C">
      <w:pPr>
        <w:rPr>
          <w:del w:id="2" w:author="Linden, Marketta" w:date="2017-10-20T13:58:00Z"/>
        </w:rPr>
      </w:pPr>
      <w:del w:id="3" w:author="Linden, Marketta" w:date="2017-10-20T13:58:00Z">
        <w:r w:rsidDel="00BE65A1">
          <w:separator/>
        </w:r>
      </w:del>
    </w:p>
  </w:endnote>
  <w:endnote w:type="continuationSeparator" w:id="0">
    <w:p w14:paraId="75800ABD" w14:textId="77777777" w:rsidR="00990D3F" w:rsidDel="00BE65A1" w:rsidRDefault="00990D3F" w:rsidP="00252E2C">
      <w:pPr>
        <w:rPr>
          <w:del w:id="4" w:author="Linden, Marketta" w:date="2017-10-20T13:58:00Z"/>
        </w:rPr>
      </w:pPr>
      <w:del w:id="5" w:author="Linden, Marketta" w:date="2017-10-20T13:58:00Z">
        <w:r w:rsidDel="00BE65A1">
          <w:continuationSeparator/>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2B9" w14:textId="77777777" w:rsidR="00504A6E" w:rsidRDefault="00504A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5786" w14:textId="77777777" w:rsidR="00504A6E" w:rsidRDefault="00504A6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D0F3" w14:textId="77777777" w:rsidR="00504A6E" w:rsidRDefault="00504A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4B1A" w14:textId="77777777" w:rsidR="00990D3F" w:rsidRDefault="00990D3F" w:rsidP="00252E2C">
      <w:r>
        <w:separator/>
      </w:r>
    </w:p>
  </w:footnote>
  <w:footnote w:type="continuationSeparator" w:id="0">
    <w:p w14:paraId="07F988D3" w14:textId="77777777" w:rsidR="00990D3F" w:rsidDel="00BE65A1" w:rsidRDefault="00990D3F" w:rsidP="00252E2C">
      <w:pPr>
        <w:rPr>
          <w:del w:id="0" w:author="Linden, Marketta" w:date="2017-10-20T13:58:00Z"/>
        </w:rPr>
      </w:pPr>
      <w:del w:id="1" w:author="Linden, Marketta" w:date="2017-10-20T13:58:00Z">
        <w:r w:rsidDel="00BE65A1">
          <w:continuationSeparator/>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ED05" w14:textId="77777777" w:rsidR="00504A6E" w:rsidRDefault="00504A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A536" w14:textId="77777777" w:rsidR="00BE65A1" w:rsidRDefault="00260300" w:rsidP="00252E2C">
    <w:r>
      <w:rPr>
        <w:rStyle w:val="Paikkamerkkiteksti"/>
        <w:noProof/>
      </w:rPr>
      <w:drawing>
        <wp:inline distT="0" distB="0" distL="0" distR="0" wp14:anchorId="7B7ADF4D" wp14:editId="33D57C9E">
          <wp:extent cx="3919855" cy="7924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904" cy="793905"/>
                  </a:xfrm>
                  <a:prstGeom prst="rect">
                    <a:avLst/>
                  </a:prstGeom>
                  <a:noFill/>
                </pic:spPr>
              </pic:pic>
            </a:graphicData>
          </a:graphic>
        </wp:inline>
      </w:drawing>
    </w:r>
    <w:r w:rsidRPr="006C0245">
      <w:rPr>
        <w:rStyle w:val="Paikkamerkkiteksti"/>
      </w:rPr>
      <w:t xml:space="preserve"> </w:t>
    </w:r>
  </w:p>
  <w:p w14:paraId="3CEE07B2" w14:textId="77777777" w:rsidR="00BE65A1" w:rsidRDefault="00BE65A1"/>
  <w:p w14:paraId="12AA13E7" w14:textId="77777777" w:rsidR="00BE65A1" w:rsidRDefault="00BE65A1" w:rsidP="00252E2C"/>
  <w:p w14:paraId="21CA4F66" w14:textId="77777777" w:rsidR="000B1C95" w:rsidRDefault="000B1C95"/>
  <w:p w14:paraId="6954C4A8" w14:textId="77777777" w:rsidR="000B1C95" w:rsidRDefault="000B1C95"/>
  <w:tbl>
    <w:tblPr>
      <w:tblW w:w="10206" w:type="dxa"/>
      <w:tblLayout w:type="fixed"/>
      <w:tblCellMar>
        <w:left w:w="0" w:type="dxa"/>
        <w:right w:w="0" w:type="dxa"/>
      </w:tblCellMar>
      <w:tblLook w:val="0000" w:firstRow="0" w:lastRow="0" w:firstColumn="0" w:lastColumn="0" w:noHBand="0" w:noVBand="0"/>
    </w:tblPr>
    <w:tblGrid>
      <w:gridCol w:w="4444"/>
      <w:gridCol w:w="1692"/>
      <w:gridCol w:w="1869"/>
      <w:gridCol w:w="1025"/>
      <w:gridCol w:w="1176"/>
    </w:tblGrid>
    <w:tr w:rsidR="00CA3296" w:rsidRPr="000C3E7C" w14:paraId="1706736C" w14:textId="77777777" w:rsidTr="00BE3DD2">
      <w:trPr>
        <w:cantSplit/>
      </w:trPr>
      <w:tc>
        <w:tcPr>
          <w:tcW w:w="5670" w:type="dxa"/>
        </w:tcPr>
        <w:p w14:paraId="7409619B" w14:textId="77777777" w:rsidR="000B1C95" w:rsidRPr="000C3E7C" w:rsidRDefault="000B1C95">
          <w:pPr>
            <w:pStyle w:val="Yltunniste"/>
            <w:spacing w:line="238" w:lineRule="exact"/>
            <w:rPr>
              <w:noProof/>
              <w:sz w:val="20"/>
              <w:szCs w:val="20"/>
            </w:rPr>
          </w:pPr>
        </w:p>
      </w:tc>
      <w:sdt>
        <w:sdtPr>
          <w:rPr>
            <w:b/>
            <w:noProof/>
            <w:sz w:val="20"/>
            <w:szCs w:val="20"/>
          </w:rPr>
          <w:tag w:val="dname"/>
          <w:id w:val="-759831622"/>
          <w:placeholder>
            <w:docPart w:val="C65C6C340E324C718CE8FE5717ED9531"/>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DocumentShape[1]" w:storeItemID="{6CC21B35-3B59-4FDB-B18F-D5123A965228}"/>
          <w:text/>
        </w:sdtPr>
        <w:sdtContent>
          <w:tc>
            <w:tcPr>
              <w:tcW w:w="2155" w:type="dxa"/>
              <w:gridSpan w:val="2"/>
            </w:tcPr>
            <w:p w14:paraId="26F26BD3" w14:textId="77777777" w:rsidR="00CA3296" w:rsidRPr="000C3E7C" w:rsidRDefault="006902BE">
              <w:pPr>
                <w:pStyle w:val="Yltunniste"/>
                <w:spacing w:line="238" w:lineRule="exact"/>
                <w:rPr>
                  <w:b/>
                  <w:noProof/>
                  <w:sz w:val="20"/>
                  <w:szCs w:val="20"/>
                </w:rPr>
              </w:pPr>
              <w:r>
                <w:rPr>
                  <w:b/>
                  <w:noProof/>
                  <w:sz w:val="20"/>
                  <w:szCs w:val="20"/>
                </w:rPr>
                <w:t>Anvisning</w:t>
              </w:r>
            </w:p>
          </w:tc>
        </w:sdtContent>
      </w:sdt>
      <w:sdt>
        <w:sdtPr>
          <w:rPr>
            <w:noProof/>
            <w:sz w:val="20"/>
            <w:szCs w:val="20"/>
          </w:rPr>
          <w:tag w:val="dnumber"/>
          <w:id w:val="-447461843"/>
          <w:placeholder>
            <w:docPart w:val="E1875D398E4C484882CD38391E3F748F"/>
          </w:placeholder>
          <w:showingPlcHdr/>
          <w:dataBinding w:xpath="/Kameleon[1]/RegistrationId[1]" w:storeItemID="{00000000-0000-0000-0000-000000000000}"/>
          <w:text/>
        </w:sdtPr>
        <w:sdtContent>
          <w:tc>
            <w:tcPr>
              <w:tcW w:w="1304" w:type="dxa"/>
            </w:tcPr>
            <w:p w14:paraId="3D1F4283" w14:textId="77777777" w:rsidR="00CA3296" w:rsidRPr="00090698" w:rsidRDefault="00CA3296">
              <w:pPr>
                <w:pStyle w:val="Yltunniste"/>
                <w:spacing w:line="238" w:lineRule="exact"/>
                <w:rPr>
                  <w:noProof/>
                  <w:sz w:val="20"/>
                  <w:szCs w:val="20"/>
                </w:rPr>
              </w:pPr>
              <w:r w:rsidRPr="00C45669">
                <w:rPr>
                  <w:rStyle w:val="Paikkamerkkiteksti"/>
                  <w:rFonts w:eastAsiaTheme="minorHAnsi"/>
                  <w:noProof/>
                </w:rPr>
                <w:t xml:space="preserve"> </w:t>
              </w:r>
            </w:p>
          </w:tc>
        </w:sdtContent>
      </w:sdt>
      <w:tc>
        <w:tcPr>
          <w:tcW w:w="1072" w:type="dxa"/>
        </w:tcPr>
        <w:p w14:paraId="734772A7" w14:textId="77777777" w:rsidR="00CA3296" w:rsidRPr="000C3E7C" w:rsidRDefault="00702221" w:rsidP="0084737C">
          <w:pPr>
            <w:pStyle w:val="Yltunniste"/>
            <w:spacing w:line="238" w:lineRule="exact"/>
            <w:jc w:val="right"/>
            <w:rPr>
              <w:noProof/>
              <w:sz w:val="20"/>
              <w:szCs w:val="20"/>
            </w:rPr>
          </w:pPr>
          <w:r>
            <w:rPr>
              <w:noProof/>
              <w:sz w:val="20"/>
              <w:szCs w:val="20"/>
            </w:rPr>
            <w:fldChar w:fldCharType="begin"/>
          </w:r>
          <w:r w:rsidR="00CA3296">
            <w:rPr>
              <w:noProof/>
              <w:sz w:val="20"/>
              <w:szCs w:val="20"/>
            </w:rPr>
            <w:instrText xml:space="preserve"> PAGE  \* MERGEFORMAT </w:instrText>
          </w:r>
          <w:r>
            <w:rPr>
              <w:noProof/>
              <w:sz w:val="20"/>
              <w:szCs w:val="20"/>
            </w:rPr>
            <w:fldChar w:fldCharType="separate"/>
          </w:r>
          <w:r w:rsidR="00B42BD2">
            <w:rPr>
              <w:noProof/>
              <w:sz w:val="20"/>
              <w:szCs w:val="20"/>
            </w:rPr>
            <w:t>6</w:t>
          </w:r>
          <w:r>
            <w:rPr>
              <w:noProof/>
              <w:sz w:val="20"/>
              <w:szCs w:val="20"/>
            </w:rPr>
            <w:fldChar w:fldCharType="end"/>
          </w:r>
          <w:r w:rsidR="00CA3296">
            <w:rPr>
              <w:noProof/>
              <w:sz w:val="20"/>
              <w:szCs w:val="20"/>
            </w:rPr>
            <w:t xml:space="preserve"> (</w:t>
          </w:r>
          <w:r w:rsidR="00BA2752">
            <w:rPr>
              <w:noProof/>
              <w:sz w:val="20"/>
              <w:szCs w:val="20"/>
            </w:rPr>
            <w:fldChar w:fldCharType="begin"/>
          </w:r>
          <w:r w:rsidR="00BA2752">
            <w:rPr>
              <w:noProof/>
              <w:sz w:val="20"/>
              <w:szCs w:val="20"/>
            </w:rPr>
            <w:instrText xml:space="preserve"> NUMPAGES  \* MERGEFORMAT </w:instrText>
          </w:r>
          <w:r w:rsidR="00BA2752">
            <w:rPr>
              <w:noProof/>
              <w:sz w:val="20"/>
              <w:szCs w:val="20"/>
            </w:rPr>
            <w:fldChar w:fldCharType="separate"/>
          </w:r>
          <w:r w:rsidR="00B42BD2">
            <w:rPr>
              <w:noProof/>
              <w:sz w:val="20"/>
              <w:szCs w:val="20"/>
            </w:rPr>
            <w:t>7</w:t>
          </w:r>
          <w:r w:rsidR="00BA2752">
            <w:rPr>
              <w:noProof/>
              <w:sz w:val="20"/>
              <w:szCs w:val="20"/>
            </w:rPr>
            <w:fldChar w:fldCharType="end"/>
          </w:r>
          <w:r w:rsidR="00CA3296">
            <w:rPr>
              <w:noProof/>
              <w:sz w:val="20"/>
              <w:szCs w:val="20"/>
            </w:rPr>
            <w:t>)</w:t>
          </w:r>
        </w:p>
      </w:tc>
    </w:tr>
    <w:tr w:rsidR="00CA3296" w:rsidRPr="000C3E7C" w14:paraId="63FDF1A4" w14:textId="77777777" w:rsidTr="00BE3DD2">
      <w:trPr>
        <w:cantSplit/>
      </w:trPr>
      <w:tc>
        <w:tcPr>
          <w:tcW w:w="5670" w:type="dxa"/>
        </w:tcPr>
        <w:p w14:paraId="6D86A85C" w14:textId="77777777" w:rsidR="00CA3296" w:rsidRPr="000C3E7C" w:rsidRDefault="00CA3296">
          <w:pPr>
            <w:pStyle w:val="Yltunniste"/>
            <w:spacing w:line="238" w:lineRule="exact"/>
            <w:rPr>
              <w:noProof/>
              <w:sz w:val="20"/>
              <w:szCs w:val="20"/>
            </w:rPr>
          </w:pPr>
        </w:p>
      </w:tc>
      <w:tc>
        <w:tcPr>
          <w:tcW w:w="2155" w:type="dxa"/>
          <w:gridSpan w:val="2"/>
        </w:tcPr>
        <w:p w14:paraId="61F5BF1D" w14:textId="77777777" w:rsidR="00CA3296" w:rsidRPr="000C3E7C" w:rsidRDefault="00CA3296">
          <w:pPr>
            <w:pStyle w:val="Yltunniste"/>
            <w:spacing w:line="238" w:lineRule="exact"/>
            <w:rPr>
              <w:noProof/>
              <w:sz w:val="20"/>
              <w:szCs w:val="20"/>
            </w:rPr>
          </w:pPr>
        </w:p>
      </w:tc>
      <w:tc>
        <w:tcPr>
          <w:tcW w:w="1304" w:type="dxa"/>
        </w:tcPr>
        <w:p w14:paraId="2BB1B8BE" w14:textId="77777777" w:rsidR="00CA3296" w:rsidRPr="000C3E7C" w:rsidRDefault="00CA3296">
          <w:pPr>
            <w:pStyle w:val="Yltunniste"/>
            <w:spacing w:line="238" w:lineRule="exact"/>
            <w:rPr>
              <w:noProof/>
              <w:sz w:val="20"/>
              <w:szCs w:val="20"/>
            </w:rPr>
          </w:pPr>
        </w:p>
      </w:tc>
      <w:tc>
        <w:tcPr>
          <w:tcW w:w="1072" w:type="dxa"/>
        </w:tcPr>
        <w:p w14:paraId="5C091881" w14:textId="77777777" w:rsidR="00CA3296" w:rsidRPr="000C3E7C" w:rsidRDefault="00CA3296">
          <w:pPr>
            <w:pStyle w:val="Yltunniste"/>
            <w:spacing w:line="238" w:lineRule="exact"/>
            <w:rPr>
              <w:noProof/>
              <w:sz w:val="20"/>
              <w:szCs w:val="20"/>
            </w:rPr>
          </w:pPr>
        </w:p>
      </w:tc>
    </w:tr>
    <w:tr w:rsidR="00CA3296" w:rsidRPr="000C3E7C" w14:paraId="42AAE786" w14:textId="77777777" w:rsidTr="00BE3DD2">
      <w:trPr>
        <w:cantSplit/>
      </w:trPr>
      <w:tc>
        <w:tcPr>
          <w:tcW w:w="5670" w:type="dxa"/>
        </w:tcPr>
        <w:p w14:paraId="202C062F" w14:textId="77777777" w:rsidR="00CA3296" w:rsidRPr="000C3E7C" w:rsidRDefault="00CA3296">
          <w:pPr>
            <w:pStyle w:val="Yltunniste"/>
            <w:spacing w:line="238" w:lineRule="exact"/>
            <w:rPr>
              <w:noProof/>
              <w:sz w:val="20"/>
              <w:szCs w:val="20"/>
            </w:rPr>
          </w:pPr>
        </w:p>
      </w:tc>
      <w:sdt>
        <w:sdtPr>
          <w:rPr>
            <w:noProof/>
            <w:sz w:val="20"/>
            <w:szCs w:val="20"/>
          </w:rPr>
          <w:tag w:val="ddate"/>
          <w:id w:val="-2014903654"/>
          <w:placeholder>
            <w:docPart w:val="F8437775051C4498AFB65602A13A008B"/>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5:Date[1]" w:storeItemID="{6CC21B35-3B59-4FDB-B18F-D5123A965228}"/>
          <w:date w:fullDate="2011-04-11T00:00:00Z">
            <w:dateFormat w:val="d.M.yyyy"/>
            <w:lid w:val="fi-FI"/>
            <w:storeMappedDataAs w:val="dateTime"/>
            <w:calendar w:val="gregorian"/>
          </w:date>
        </w:sdtPr>
        <w:sdtContent>
          <w:tc>
            <w:tcPr>
              <w:tcW w:w="2155" w:type="dxa"/>
              <w:gridSpan w:val="2"/>
            </w:tcPr>
            <w:p w14:paraId="53F5F83D" w14:textId="77777777" w:rsidR="00CA3296" w:rsidRPr="000C3E7C" w:rsidRDefault="006902BE">
              <w:pPr>
                <w:pStyle w:val="Yltunniste"/>
                <w:spacing w:line="238" w:lineRule="exact"/>
                <w:rPr>
                  <w:noProof/>
                  <w:sz w:val="20"/>
                  <w:szCs w:val="20"/>
                </w:rPr>
              </w:pPr>
              <w:r>
                <w:rPr>
                  <w:noProof/>
                  <w:sz w:val="20"/>
                  <w:szCs w:val="20"/>
                </w:rPr>
                <w:t>11.4.2011</w:t>
              </w:r>
            </w:p>
          </w:tc>
        </w:sdtContent>
      </w:sdt>
      <w:sdt>
        <w:sdtPr>
          <w:rPr>
            <w:noProof/>
            <w:sz w:val="20"/>
            <w:szCs w:val="20"/>
          </w:rPr>
          <w:tag w:val="djournal"/>
          <w:id w:val="571009720"/>
          <w:placeholder>
            <w:docPart w:val="916FA3F076E942449EF8E72E325AFAA1"/>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RegistrationID[1]" w:storeItemID="{6CC21B35-3B59-4FDB-B18F-D5123A965228}"/>
          <w:text/>
        </w:sdtPr>
        <w:sdtContent>
          <w:tc>
            <w:tcPr>
              <w:tcW w:w="2381" w:type="dxa"/>
              <w:gridSpan w:val="2"/>
            </w:tcPr>
            <w:p w14:paraId="1E411AB9" w14:textId="77777777" w:rsidR="00CA3296" w:rsidRPr="000C3E7C" w:rsidRDefault="006902BE">
              <w:pPr>
                <w:pStyle w:val="Yltunniste"/>
                <w:spacing w:line="238" w:lineRule="exact"/>
                <w:rPr>
                  <w:noProof/>
                  <w:sz w:val="20"/>
                  <w:szCs w:val="20"/>
                </w:rPr>
              </w:pPr>
              <w:r w:rsidRPr="00764B88">
                <w:rPr>
                  <w:rStyle w:val="Paikkamerkkiteksti"/>
                  <w:rFonts w:eastAsiaTheme="minorHAnsi"/>
                </w:rPr>
                <w:t xml:space="preserve"> </w:t>
              </w:r>
            </w:p>
          </w:tc>
        </w:sdtContent>
      </w:sdt>
    </w:tr>
    <w:tr w:rsidR="00CA3296" w:rsidRPr="000C3E7C" w14:paraId="70EFCA1C" w14:textId="77777777" w:rsidTr="00BE3DD2">
      <w:trPr>
        <w:cantSplit/>
      </w:trPr>
      <w:tc>
        <w:tcPr>
          <w:tcW w:w="5670" w:type="dxa"/>
        </w:tcPr>
        <w:p w14:paraId="3180E1FD" w14:textId="77777777" w:rsidR="00CA3296" w:rsidRPr="000C3E7C" w:rsidRDefault="00CA3296">
          <w:pPr>
            <w:pStyle w:val="Yltunniste"/>
            <w:spacing w:line="238" w:lineRule="exact"/>
            <w:rPr>
              <w:noProof/>
              <w:sz w:val="20"/>
              <w:szCs w:val="20"/>
            </w:rPr>
          </w:pPr>
        </w:p>
      </w:tc>
      <w:tc>
        <w:tcPr>
          <w:tcW w:w="2155" w:type="dxa"/>
          <w:gridSpan w:val="2"/>
        </w:tcPr>
        <w:p w14:paraId="386A6660" w14:textId="77777777" w:rsidR="00CA3296" w:rsidRPr="000C3E7C" w:rsidRDefault="00CA3296">
          <w:pPr>
            <w:pStyle w:val="Yltunniste"/>
            <w:spacing w:line="238" w:lineRule="exact"/>
            <w:rPr>
              <w:noProof/>
              <w:sz w:val="20"/>
              <w:szCs w:val="20"/>
            </w:rPr>
          </w:pPr>
        </w:p>
      </w:tc>
      <w:tc>
        <w:tcPr>
          <w:tcW w:w="2381" w:type="dxa"/>
          <w:gridSpan w:val="2"/>
        </w:tcPr>
        <w:p w14:paraId="64E644F1" w14:textId="77777777" w:rsidR="00CA3296" w:rsidRPr="000C3E7C" w:rsidRDefault="00CA3296">
          <w:pPr>
            <w:pStyle w:val="Yltunniste"/>
            <w:spacing w:line="238" w:lineRule="exact"/>
            <w:rPr>
              <w:noProof/>
              <w:sz w:val="20"/>
              <w:szCs w:val="20"/>
            </w:rPr>
          </w:pPr>
        </w:p>
      </w:tc>
    </w:tr>
    <w:tr w:rsidR="00CA3296" w:rsidRPr="000C3E7C" w14:paraId="5E0D64A0" w14:textId="77777777" w:rsidTr="00BE3DD2">
      <w:trPr>
        <w:gridAfter w:val="2"/>
        <w:wAfter w:w="2800" w:type="dxa"/>
        <w:cantSplit/>
      </w:trPr>
      <w:tc>
        <w:tcPr>
          <w:tcW w:w="5670" w:type="dxa"/>
        </w:tcPr>
        <w:p w14:paraId="3A2977FA" w14:textId="77777777" w:rsidR="00CA3296" w:rsidRPr="000C3E7C" w:rsidRDefault="00CA3296">
          <w:pPr>
            <w:pStyle w:val="Yltunniste"/>
            <w:spacing w:line="238" w:lineRule="exact"/>
            <w:rPr>
              <w:noProof/>
              <w:sz w:val="20"/>
              <w:szCs w:val="20"/>
            </w:rPr>
          </w:pPr>
        </w:p>
      </w:tc>
      <w:tc>
        <w:tcPr>
          <w:tcW w:w="2155" w:type="dxa"/>
        </w:tcPr>
        <w:p w14:paraId="63EC898F" w14:textId="77777777" w:rsidR="00BE65A1" w:rsidRPr="000C3E7C" w:rsidRDefault="00BE65A1" w:rsidP="00954D58">
          <w:pPr>
            <w:pStyle w:val="Yltunniste"/>
            <w:spacing w:line="238" w:lineRule="exact"/>
            <w:rPr>
              <w:noProof/>
              <w:sz w:val="20"/>
              <w:szCs w:val="20"/>
            </w:rPr>
          </w:pPr>
        </w:p>
      </w:tc>
      <w:tc>
        <w:tcPr>
          <w:tcW w:w="2381" w:type="dxa"/>
        </w:tcPr>
        <w:p w14:paraId="046627B1" w14:textId="77777777" w:rsidR="00CA3296" w:rsidRPr="000C3E7C" w:rsidRDefault="00BE65A1">
          <w:pPr>
            <w:pStyle w:val="Yltunniste"/>
            <w:spacing w:line="238" w:lineRule="exact"/>
            <w:rPr>
              <w:noProof/>
              <w:sz w:val="20"/>
              <w:szCs w:val="20"/>
            </w:rPr>
          </w:pPr>
          <w:r w:rsidRPr="00C45669">
            <w:rPr>
              <w:rStyle w:val="Paikkamerkkiteksti"/>
              <w:rFonts w:eastAsiaTheme="minorHAnsi"/>
              <w:noProof/>
            </w:rPr>
            <w:t xml:space="preserve"> </w:t>
          </w:r>
        </w:p>
      </w:tc>
    </w:tr>
    <w:tr w:rsidR="00CA3296" w:rsidRPr="000C3E7C" w14:paraId="63EDF76C" w14:textId="77777777" w:rsidTr="00BE3DD2">
      <w:trPr>
        <w:cantSplit/>
      </w:trPr>
      <w:tc>
        <w:tcPr>
          <w:tcW w:w="5670" w:type="dxa"/>
        </w:tcPr>
        <w:p w14:paraId="42DA3839" w14:textId="77777777" w:rsidR="00CA3296" w:rsidRPr="000C3E7C" w:rsidRDefault="00CA3296">
          <w:pPr>
            <w:pStyle w:val="Yltunniste"/>
            <w:spacing w:line="238" w:lineRule="exact"/>
            <w:rPr>
              <w:noProof/>
              <w:sz w:val="20"/>
              <w:szCs w:val="20"/>
            </w:rPr>
          </w:pPr>
        </w:p>
      </w:tc>
      <w:tc>
        <w:tcPr>
          <w:tcW w:w="2155" w:type="dxa"/>
          <w:gridSpan w:val="2"/>
        </w:tcPr>
        <w:p w14:paraId="48ABC457" w14:textId="77777777" w:rsidR="00CA3296" w:rsidRPr="000C3E7C" w:rsidRDefault="00CA3296">
          <w:pPr>
            <w:pStyle w:val="Yltunniste"/>
            <w:spacing w:line="238" w:lineRule="exact"/>
            <w:rPr>
              <w:noProof/>
              <w:sz w:val="20"/>
              <w:szCs w:val="20"/>
            </w:rPr>
          </w:pPr>
        </w:p>
      </w:tc>
      <w:tc>
        <w:tcPr>
          <w:tcW w:w="2381" w:type="dxa"/>
          <w:gridSpan w:val="2"/>
        </w:tcPr>
        <w:p w14:paraId="00980B16" w14:textId="77777777" w:rsidR="00CA3296" w:rsidRPr="000C3E7C" w:rsidRDefault="00CA3296">
          <w:pPr>
            <w:pStyle w:val="Yltunniste"/>
            <w:spacing w:line="238" w:lineRule="exact"/>
            <w:rPr>
              <w:noProof/>
              <w:sz w:val="20"/>
              <w:szCs w:val="20"/>
            </w:rPr>
          </w:pPr>
        </w:p>
      </w:tc>
    </w:tr>
    <w:tr w:rsidR="00CA3296" w:rsidRPr="000C3E7C" w14:paraId="3B098B41" w14:textId="77777777" w:rsidTr="00BE3DD2">
      <w:trPr>
        <w:cantSplit/>
      </w:trPr>
      <w:tc>
        <w:tcPr>
          <w:tcW w:w="5670" w:type="dxa"/>
        </w:tcPr>
        <w:p w14:paraId="3B39DF6D" w14:textId="77777777" w:rsidR="00CA3296" w:rsidRPr="000C3E7C" w:rsidRDefault="00CA3296">
          <w:pPr>
            <w:pStyle w:val="Yltunniste"/>
            <w:spacing w:line="238" w:lineRule="exact"/>
            <w:rPr>
              <w:noProof/>
              <w:sz w:val="20"/>
              <w:szCs w:val="20"/>
            </w:rPr>
          </w:pPr>
        </w:p>
      </w:tc>
      <w:tc>
        <w:tcPr>
          <w:tcW w:w="2155" w:type="dxa"/>
          <w:gridSpan w:val="2"/>
        </w:tcPr>
        <w:p w14:paraId="363D1AD6" w14:textId="77777777" w:rsidR="00CA3296" w:rsidRPr="000C3E7C" w:rsidRDefault="00CA3296">
          <w:pPr>
            <w:pStyle w:val="Yltunniste"/>
            <w:spacing w:line="238" w:lineRule="exact"/>
            <w:rPr>
              <w:b/>
              <w:noProof/>
              <w:sz w:val="20"/>
              <w:szCs w:val="20"/>
            </w:rPr>
          </w:pPr>
        </w:p>
      </w:tc>
      <w:tc>
        <w:tcPr>
          <w:tcW w:w="2381" w:type="dxa"/>
          <w:gridSpan w:val="2"/>
        </w:tcPr>
        <w:p w14:paraId="613B4D18" w14:textId="77777777" w:rsidR="00CA3296" w:rsidRPr="000C3E7C" w:rsidRDefault="00CA3296">
          <w:pPr>
            <w:pStyle w:val="Yltunniste"/>
            <w:spacing w:line="238" w:lineRule="exact"/>
            <w:rPr>
              <w:noProof/>
              <w:sz w:val="20"/>
              <w:szCs w:val="2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10206"/>
    </w:tblGrid>
    <w:tr w:rsidR="00BE65A1" w:rsidRPr="000C3E7C" w14:paraId="2759932A" w14:textId="77777777" w:rsidTr="00BE3DD2">
      <w:trPr>
        <w:cantSplit/>
      </w:trPr>
      <w:tc>
        <w:tcPr>
          <w:tcW w:w="2155" w:type="dxa"/>
        </w:tcPr>
        <w:p w14:paraId="65AC8AE6" w14:textId="77777777" w:rsidR="00BE65A1" w:rsidRPr="000C3E7C" w:rsidRDefault="00BE65A1">
          <w:pPr>
            <w:pStyle w:val="Yltunniste"/>
            <w:spacing w:line="238" w:lineRule="exact"/>
            <w:rPr>
              <w:noProof/>
              <w:sz w:val="20"/>
              <w:szCs w:val="20"/>
            </w:rPr>
          </w:pPr>
        </w:p>
      </w:tc>
    </w:tr>
  </w:tbl>
  <w:p w14:paraId="326F8488" w14:textId="77777777" w:rsidR="00BE65A1" w:rsidRDefault="00BE65A1" w:rsidP="00090698">
    <w:pPr>
      <w:pStyle w:val="Yltunniste"/>
      <w:spacing w:line="20" w:lineRule="exact"/>
      <w:rPr>
        <w:noProof/>
        <w:sz w:val="2"/>
        <w:szCs w:val="2"/>
      </w:rPr>
    </w:pPr>
  </w:p>
  <w:p w14:paraId="7B3C19D0" w14:textId="77777777" w:rsidR="00BE65A1" w:rsidRDefault="00BE65A1" w:rsidP="00C02F1C">
    <w:pPr>
      <w:framePr w:hSpace="141" w:wrap="around" w:vAnchor="page" w:hAnchor="page" w:x="284" w:y="284"/>
      <w:rPr>
        <w:noProof/>
      </w:rPr>
    </w:pPr>
    <w:r w:rsidRPr="00C02F1C">
      <w:rPr>
        <w:noProof/>
      </w:rPr>
      <w:drawing>
        <wp:inline distT="0" distB="0" distL="0" distR="0" wp14:anchorId="201A85C1" wp14:editId="3489F41D">
          <wp:extent cx="3916800" cy="792560"/>
          <wp:effectExtent l="19050" t="0" r="7500" b="0"/>
          <wp:docPr id="6" name="Picture 6"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4BB73A8C" w14:textId="77777777" w:rsidR="00BE65A1" w:rsidRPr="00F565F0" w:rsidRDefault="00BE65A1" w:rsidP="00593188">
    <w:pPr>
      <w:pStyle w:val="Yltunniste"/>
      <w:spacing w:line="20" w:lineRule="exact"/>
      <w:rPr>
        <w:noProof/>
        <w:sz w:val="2"/>
        <w:szCs w:val="2"/>
      </w:rPr>
    </w:pPr>
  </w:p>
  <w:p w14:paraId="4F4DDB9C" w14:textId="77777777" w:rsidR="00BE65A1" w:rsidRDefault="00BE65A1"/>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CA3296" w:rsidRPr="000C3E7C" w14:paraId="51BA9854" w14:textId="77777777" w:rsidTr="00BE3DD2">
      <w:trPr>
        <w:cantSplit/>
      </w:trPr>
      <w:tc>
        <w:tcPr>
          <w:tcW w:w="5670" w:type="dxa"/>
        </w:tcPr>
        <w:p w14:paraId="78EEC5D6" w14:textId="77777777" w:rsidR="00BE65A1" w:rsidRPr="000C3E7C" w:rsidRDefault="00BE65A1">
          <w:pPr>
            <w:pStyle w:val="Yltunniste"/>
            <w:spacing w:line="238" w:lineRule="exact"/>
            <w:rPr>
              <w:noProof/>
              <w:sz w:val="20"/>
              <w:szCs w:val="20"/>
            </w:rPr>
          </w:pPr>
        </w:p>
      </w:tc>
      <w:sdt>
        <w:sdtPr>
          <w:rPr>
            <w:b/>
            <w:noProof/>
            <w:sz w:val="20"/>
            <w:szCs w:val="20"/>
          </w:rPr>
          <w:tag w:val="dname"/>
          <w:id w:val="1649932557"/>
          <w:placeholder>
            <w:docPart w:val="4D9D2CCE9EBD4262AFA8D37BFAC7E9B9"/>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DocumentShape[1]" w:storeItemID="{6CC21B35-3B59-4FDB-B18F-D5123A965228}"/>
          <w:text/>
        </w:sdtPr>
        <w:sdtContent>
          <w:tc>
            <w:tcPr>
              <w:tcW w:w="2155" w:type="dxa"/>
            </w:tcPr>
            <w:p w14:paraId="7B289E98" w14:textId="77777777" w:rsidR="00CA3296" w:rsidRPr="000C3E7C" w:rsidRDefault="006902BE">
              <w:pPr>
                <w:pStyle w:val="Yltunniste"/>
                <w:spacing w:line="238" w:lineRule="exact"/>
                <w:rPr>
                  <w:b/>
                  <w:noProof/>
                  <w:sz w:val="20"/>
                  <w:szCs w:val="20"/>
                </w:rPr>
              </w:pPr>
              <w:r>
                <w:rPr>
                  <w:b/>
                  <w:noProof/>
                  <w:sz w:val="20"/>
                  <w:szCs w:val="20"/>
                </w:rPr>
                <w:t>Anvisning</w:t>
              </w:r>
            </w:p>
          </w:tc>
        </w:sdtContent>
      </w:sdt>
      <w:bookmarkStart w:id="46" w:name="dnumber" w:displacedByCustomXml="next"/>
      <w:bookmarkEnd w:id="46" w:displacedByCustomXml="next"/>
      <w:sdt>
        <w:sdtPr>
          <w:rPr>
            <w:noProof/>
            <w:sz w:val="20"/>
            <w:szCs w:val="20"/>
          </w:rPr>
          <w:tag w:val="dnumber"/>
          <w:id w:val="-896209119"/>
          <w:placeholder>
            <w:docPart w:val="D433C7FD725C4EBBBBBE708C590EAF20"/>
          </w:placeholder>
          <w:showingPlcHdr/>
          <w:dataBinding w:xpath="/Kameleon[1]/RegistrationId[1]" w:storeItemID="{00000000-0000-0000-0000-000000000000}"/>
          <w:text/>
        </w:sdtPr>
        <w:sdtContent>
          <w:tc>
            <w:tcPr>
              <w:tcW w:w="1304" w:type="dxa"/>
            </w:tcPr>
            <w:p w14:paraId="60593729" w14:textId="77777777" w:rsidR="00CA3296" w:rsidRPr="00090698" w:rsidRDefault="00CA3296">
              <w:pPr>
                <w:pStyle w:val="Yltunniste"/>
                <w:spacing w:line="238" w:lineRule="exact"/>
                <w:rPr>
                  <w:noProof/>
                  <w:sz w:val="20"/>
                  <w:szCs w:val="20"/>
                </w:rPr>
              </w:pPr>
              <w:r w:rsidRPr="00C45669">
                <w:rPr>
                  <w:rStyle w:val="Paikkamerkkiteksti"/>
                  <w:rFonts w:eastAsiaTheme="minorHAnsi"/>
                  <w:noProof/>
                </w:rPr>
                <w:t xml:space="preserve"> </w:t>
              </w:r>
            </w:p>
          </w:tc>
        </w:sdtContent>
      </w:sdt>
      <w:bookmarkStart w:id="47" w:name="dfieldpages"/>
      <w:bookmarkEnd w:id="47"/>
      <w:tc>
        <w:tcPr>
          <w:tcW w:w="1072" w:type="dxa"/>
        </w:tcPr>
        <w:p w14:paraId="59A6092B" w14:textId="77777777" w:rsidR="00CA3296" w:rsidRPr="000C3E7C" w:rsidRDefault="00702221" w:rsidP="0084737C">
          <w:pPr>
            <w:pStyle w:val="Yltunniste"/>
            <w:spacing w:line="238" w:lineRule="exact"/>
            <w:jc w:val="right"/>
            <w:rPr>
              <w:noProof/>
              <w:sz w:val="20"/>
              <w:szCs w:val="20"/>
            </w:rPr>
          </w:pPr>
          <w:r>
            <w:rPr>
              <w:noProof/>
              <w:sz w:val="20"/>
              <w:szCs w:val="20"/>
            </w:rPr>
            <w:fldChar w:fldCharType="begin"/>
          </w:r>
          <w:r w:rsidR="00CA3296">
            <w:rPr>
              <w:noProof/>
              <w:sz w:val="20"/>
              <w:szCs w:val="20"/>
            </w:rPr>
            <w:instrText xml:space="preserve"> PAGE  \* MERGEFORMAT </w:instrText>
          </w:r>
          <w:r>
            <w:rPr>
              <w:noProof/>
              <w:sz w:val="20"/>
              <w:szCs w:val="20"/>
            </w:rPr>
            <w:fldChar w:fldCharType="separate"/>
          </w:r>
          <w:r w:rsidR="00B42BD2">
            <w:rPr>
              <w:noProof/>
              <w:sz w:val="20"/>
              <w:szCs w:val="20"/>
            </w:rPr>
            <w:t>1</w:t>
          </w:r>
          <w:r>
            <w:rPr>
              <w:noProof/>
              <w:sz w:val="20"/>
              <w:szCs w:val="20"/>
            </w:rPr>
            <w:fldChar w:fldCharType="end"/>
          </w:r>
          <w:r w:rsidR="00CA3296">
            <w:rPr>
              <w:noProof/>
              <w:sz w:val="20"/>
              <w:szCs w:val="20"/>
            </w:rPr>
            <w:t xml:space="preserve"> (</w:t>
          </w:r>
          <w:r w:rsidR="00BA2752">
            <w:rPr>
              <w:noProof/>
              <w:sz w:val="20"/>
              <w:szCs w:val="20"/>
            </w:rPr>
            <w:fldChar w:fldCharType="begin"/>
          </w:r>
          <w:r w:rsidR="00BA2752">
            <w:rPr>
              <w:noProof/>
              <w:sz w:val="20"/>
              <w:szCs w:val="20"/>
            </w:rPr>
            <w:instrText xml:space="preserve"> NUMPAGES  \* MERGEFORMAT </w:instrText>
          </w:r>
          <w:r w:rsidR="00BA2752">
            <w:rPr>
              <w:noProof/>
              <w:sz w:val="20"/>
              <w:szCs w:val="20"/>
            </w:rPr>
            <w:fldChar w:fldCharType="separate"/>
          </w:r>
          <w:r w:rsidR="00B42BD2">
            <w:rPr>
              <w:noProof/>
              <w:sz w:val="20"/>
              <w:szCs w:val="20"/>
            </w:rPr>
            <w:t>7</w:t>
          </w:r>
          <w:r w:rsidR="00BA2752">
            <w:rPr>
              <w:noProof/>
              <w:sz w:val="20"/>
              <w:szCs w:val="20"/>
            </w:rPr>
            <w:fldChar w:fldCharType="end"/>
          </w:r>
          <w:r w:rsidR="00CA3296">
            <w:rPr>
              <w:noProof/>
              <w:sz w:val="20"/>
              <w:szCs w:val="20"/>
            </w:rPr>
            <w:t>)</w:t>
          </w:r>
        </w:p>
      </w:tc>
    </w:tr>
    <w:tr w:rsidR="00CA3296" w:rsidRPr="000C3E7C" w14:paraId="3DDC9F34" w14:textId="77777777" w:rsidTr="00BE3DD2">
      <w:trPr>
        <w:cantSplit/>
      </w:trPr>
      <w:tc>
        <w:tcPr>
          <w:tcW w:w="5670" w:type="dxa"/>
        </w:tcPr>
        <w:p w14:paraId="7E72A2F5" w14:textId="77777777" w:rsidR="00CA3296" w:rsidRPr="000C3E7C" w:rsidRDefault="00CA3296">
          <w:pPr>
            <w:pStyle w:val="Yltunniste"/>
            <w:spacing w:line="238" w:lineRule="exact"/>
            <w:rPr>
              <w:noProof/>
              <w:sz w:val="20"/>
              <w:szCs w:val="20"/>
            </w:rPr>
          </w:pPr>
        </w:p>
      </w:tc>
      <w:tc>
        <w:tcPr>
          <w:tcW w:w="2155" w:type="dxa"/>
        </w:tcPr>
        <w:p w14:paraId="0EE2860C" w14:textId="77777777" w:rsidR="00CA3296" w:rsidRPr="000C3E7C" w:rsidRDefault="00CA3296">
          <w:pPr>
            <w:pStyle w:val="Yltunniste"/>
            <w:spacing w:line="238" w:lineRule="exact"/>
            <w:rPr>
              <w:noProof/>
              <w:sz w:val="20"/>
              <w:szCs w:val="20"/>
            </w:rPr>
          </w:pPr>
        </w:p>
      </w:tc>
      <w:tc>
        <w:tcPr>
          <w:tcW w:w="1304" w:type="dxa"/>
        </w:tcPr>
        <w:p w14:paraId="233D2359" w14:textId="77777777" w:rsidR="00CA3296" w:rsidRPr="000C3E7C" w:rsidRDefault="00CA3296">
          <w:pPr>
            <w:pStyle w:val="Yltunniste"/>
            <w:spacing w:line="238" w:lineRule="exact"/>
            <w:rPr>
              <w:noProof/>
              <w:sz w:val="20"/>
              <w:szCs w:val="20"/>
            </w:rPr>
          </w:pPr>
        </w:p>
      </w:tc>
      <w:tc>
        <w:tcPr>
          <w:tcW w:w="1072" w:type="dxa"/>
        </w:tcPr>
        <w:p w14:paraId="7B81CE84" w14:textId="77777777" w:rsidR="00CA3296" w:rsidRPr="000C3E7C" w:rsidRDefault="00CA3296">
          <w:pPr>
            <w:pStyle w:val="Yltunniste"/>
            <w:spacing w:line="238" w:lineRule="exact"/>
            <w:rPr>
              <w:noProof/>
              <w:sz w:val="20"/>
              <w:szCs w:val="20"/>
            </w:rPr>
          </w:pPr>
        </w:p>
      </w:tc>
    </w:tr>
    <w:tr w:rsidR="00260300" w:rsidRPr="000C3E7C" w14:paraId="4A284018" w14:textId="77777777" w:rsidTr="00BE3DD2">
      <w:trPr>
        <w:cantSplit/>
      </w:trPr>
      <w:tc>
        <w:tcPr>
          <w:tcW w:w="5670" w:type="dxa"/>
        </w:tcPr>
        <w:p w14:paraId="53D47477" w14:textId="77777777" w:rsidR="00260300" w:rsidRPr="000C3E7C" w:rsidRDefault="00260300">
          <w:pPr>
            <w:pStyle w:val="Yltunniste"/>
            <w:spacing w:line="238" w:lineRule="exact"/>
            <w:rPr>
              <w:noProof/>
              <w:sz w:val="20"/>
              <w:szCs w:val="20"/>
            </w:rPr>
          </w:pPr>
        </w:p>
      </w:tc>
      <w:tc>
        <w:tcPr>
          <w:tcW w:w="2155" w:type="dxa"/>
        </w:tcPr>
        <w:p w14:paraId="1884EC9F" w14:textId="77777777" w:rsidR="00260300" w:rsidRPr="000C3E7C" w:rsidRDefault="00260300">
          <w:pPr>
            <w:pStyle w:val="Yltunniste"/>
            <w:spacing w:line="238" w:lineRule="exact"/>
            <w:rPr>
              <w:noProof/>
              <w:sz w:val="20"/>
              <w:szCs w:val="20"/>
            </w:rPr>
          </w:pPr>
        </w:p>
      </w:tc>
      <w:tc>
        <w:tcPr>
          <w:tcW w:w="1304" w:type="dxa"/>
        </w:tcPr>
        <w:p w14:paraId="3E765F1C" w14:textId="77777777" w:rsidR="00260300" w:rsidRPr="000C3E7C" w:rsidRDefault="00260300">
          <w:pPr>
            <w:pStyle w:val="Yltunniste"/>
            <w:spacing w:line="238" w:lineRule="exact"/>
            <w:rPr>
              <w:noProof/>
              <w:sz w:val="20"/>
              <w:szCs w:val="20"/>
            </w:rPr>
          </w:pPr>
        </w:p>
      </w:tc>
      <w:tc>
        <w:tcPr>
          <w:tcW w:w="1072" w:type="dxa"/>
        </w:tcPr>
        <w:p w14:paraId="5E2B9CB9" w14:textId="77777777" w:rsidR="00260300" w:rsidRPr="000C3E7C" w:rsidRDefault="00260300">
          <w:pPr>
            <w:pStyle w:val="Yltunniste"/>
            <w:spacing w:line="238" w:lineRule="exact"/>
            <w:rPr>
              <w:noProof/>
              <w:sz w:val="20"/>
              <w:szCs w:val="20"/>
            </w:rPr>
          </w:pPr>
        </w:p>
      </w:tc>
    </w:tr>
    <w:tr w:rsidR="00CA3296" w:rsidRPr="000C3E7C" w14:paraId="40D962A9" w14:textId="77777777" w:rsidTr="00BE3DD2">
      <w:trPr>
        <w:cantSplit/>
      </w:trPr>
      <w:tc>
        <w:tcPr>
          <w:tcW w:w="5670" w:type="dxa"/>
        </w:tcPr>
        <w:p w14:paraId="052FBF39" w14:textId="77777777" w:rsidR="00CA3296" w:rsidRPr="000C3E7C" w:rsidRDefault="00CA3296">
          <w:pPr>
            <w:pStyle w:val="Yltunniste"/>
            <w:spacing w:line="238" w:lineRule="exact"/>
            <w:rPr>
              <w:noProof/>
              <w:sz w:val="20"/>
              <w:szCs w:val="20"/>
            </w:rPr>
          </w:pPr>
        </w:p>
      </w:tc>
      <w:bookmarkStart w:id="48" w:name="ddate" w:displacedByCustomXml="next"/>
      <w:bookmarkEnd w:id="48" w:displacedByCustomXml="next"/>
      <w:sdt>
        <w:sdtPr>
          <w:rPr>
            <w:noProof/>
            <w:sz w:val="20"/>
            <w:szCs w:val="20"/>
          </w:rPr>
          <w:tag w:val="ddate"/>
          <w:id w:val="652263017"/>
          <w:placeholder>
            <w:docPart w:val="68797D499A344BE49684A64D7C584D9C"/>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5:Date[1]" w:storeItemID="{6CC21B35-3B59-4FDB-B18F-D5123A965228}"/>
          <w:date w:fullDate="2011-04-11T00:00:00Z">
            <w:dateFormat w:val="d.M.yyyy"/>
            <w:lid w:val="fi-FI"/>
            <w:storeMappedDataAs w:val="dateTime"/>
            <w:calendar w:val="gregorian"/>
          </w:date>
        </w:sdtPr>
        <w:sdtContent>
          <w:tc>
            <w:tcPr>
              <w:tcW w:w="2155" w:type="dxa"/>
            </w:tcPr>
            <w:p w14:paraId="13C7B3C5" w14:textId="77777777" w:rsidR="00CA3296" w:rsidRPr="000C3E7C" w:rsidRDefault="006902BE" w:rsidP="003E2027">
              <w:pPr>
                <w:pStyle w:val="Yltunniste"/>
                <w:spacing w:line="238" w:lineRule="exact"/>
                <w:rPr>
                  <w:noProof/>
                  <w:sz w:val="20"/>
                  <w:szCs w:val="20"/>
                </w:rPr>
              </w:pPr>
              <w:r>
                <w:rPr>
                  <w:noProof/>
                  <w:sz w:val="20"/>
                  <w:szCs w:val="20"/>
                </w:rPr>
                <w:t>11.4.2011</w:t>
              </w:r>
            </w:p>
          </w:tc>
        </w:sdtContent>
      </w:sdt>
      <w:bookmarkStart w:id="49" w:name="djournal" w:displacedByCustomXml="next"/>
      <w:bookmarkEnd w:id="49" w:displacedByCustomXml="next"/>
      <w:sdt>
        <w:sdtPr>
          <w:rPr>
            <w:noProof/>
            <w:sz w:val="20"/>
            <w:szCs w:val="20"/>
          </w:rPr>
          <w:tag w:val="djournal"/>
          <w:id w:val="804670814"/>
          <w:placeholder>
            <w:docPart w:val="29F4B1ACA1D94BBEA636F3B90C809A08"/>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RegistrationID[1]" w:storeItemID="{6CC21B35-3B59-4FDB-B18F-D5123A965228}"/>
          <w:text/>
        </w:sdtPr>
        <w:sdtContent>
          <w:tc>
            <w:tcPr>
              <w:tcW w:w="2381" w:type="dxa"/>
              <w:gridSpan w:val="2"/>
            </w:tcPr>
            <w:p w14:paraId="6F4839AC" w14:textId="77777777" w:rsidR="00CA3296" w:rsidRPr="000C3E7C" w:rsidRDefault="006902BE">
              <w:pPr>
                <w:pStyle w:val="Yltunniste"/>
                <w:spacing w:line="238" w:lineRule="exact"/>
                <w:rPr>
                  <w:noProof/>
                  <w:sz w:val="20"/>
                  <w:szCs w:val="20"/>
                </w:rPr>
              </w:pPr>
              <w:r w:rsidRPr="00764B88">
                <w:rPr>
                  <w:rStyle w:val="Paikkamerkkiteksti"/>
                  <w:rFonts w:eastAsiaTheme="minorHAnsi"/>
                </w:rPr>
                <w:t xml:space="preserve"> </w:t>
              </w:r>
            </w:p>
          </w:tc>
        </w:sdtContent>
      </w:sdt>
    </w:tr>
    <w:tr w:rsidR="00CA3296" w:rsidRPr="000C3E7C" w14:paraId="3E196C58" w14:textId="77777777" w:rsidTr="00BE3DD2">
      <w:trPr>
        <w:cantSplit/>
      </w:trPr>
      <w:tc>
        <w:tcPr>
          <w:tcW w:w="5670" w:type="dxa"/>
        </w:tcPr>
        <w:p w14:paraId="6EAACBE0" w14:textId="77777777" w:rsidR="00CA3296" w:rsidRPr="000C3E7C" w:rsidRDefault="00CA3296">
          <w:pPr>
            <w:pStyle w:val="Yltunniste"/>
            <w:spacing w:line="238" w:lineRule="exact"/>
            <w:rPr>
              <w:noProof/>
              <w:sz w:val="20"/>
              <w:szCs w:val="20"/>
            </w:rPr>
          </w:pPr>
        </w:p>
      </w:tc>
      <w:tc>
        <w:tcPr>
          <w:tcW w:w="2155" w:type="dxa"/>
        </w:tcPr>
        <w:p w14:paraId="295C5274" w14:textId="77777777" w:rsidR="00CA3296" w:rsidRPr="000C3E7C" w:rsidRDefault="00CA3296">
          <w:pPr>
            <w:pStyle w:val="Yltunniste"/>
            <w:spacing w:line="238" w:lineRule="exact"/>
            <w:rPr>
              <w:noProof/>
              <w:sz w:val="20"/>
              <w:szCs w:val="20"/>
            </w:rPr>
          </w:pPr>
        </w:p>
      </w:tc>
      <w:tc>
        <w:tcPr>
          <w:tcW w:w="2381" w:type="dxa"/>
          <w:gridSpan w:val="2"/>
        </w:tcPr>
        <w:p w14:paraId="55D3EC34" w14:textId="77777777" w:rsidR="00CA3296" w:rsidRPr="000C3E7C" w:rsidRDefault="00CA3296">
          <w:pPr>
            <w:pStyle w:val="Yltunniste"/>
            <w:spacing w:line="238" w:lineRule="exact"/>
            <w:rPr>
              <w:noProof/>
              <w:sz w:val="20"/>
              <w:szCs w:val="20"/>
            </w:rPr>
          </w:pPr>
        </w:p>
      </w:tc>
    </w:tr>
    <w:tr w:rsidR="00CA3296" w:rsidRPr="000C3E7C" w14:paraId="0939EAA4" w14:textId="77777777" w:rsidTr="00BE3DD2">
      <w:trPr>
        <w:cantSplit/>
      </w:trPr>
      <w:tc>
        <w:tcPr>
          <w:tcW w:w="5670" w:type="dxa"/>
        </w:tcPr>
        <w:p w14:paraId="705E438F" w14:textId="77777777" w:rsidR="00CA3296" w:rsidRPr="000C3E7C" w:rsidRDefault="00CA3296">
          <w:pPr>
            <w:pStyle w:val="Yltunniste"/>
            <w:spacing w:line="238" w:lineRule="exact"/>
            <w:rPr>
              <w:noProof/>
              <w:sz w:val="20"/>
              <w:szCs w:val="20"/>
            </w:rPr>
          </w:pPr>
        </w:p>
      </w:tc>
      <w:tc>
        <w:tcPr>
          <w:tcW w:w="2155" w:type="dxa"/>
        </w:tcPr>
        <w:p w14:paraId="6B52ABC0" w14:textId="77777777" w:rsidR="00CA3296" w:rsidRPr="000C3E7C" w:rsidRDefault="00CA3296" w:rsidP="000B1C95">
          <w:pPr>
            <w:pStyle w:val="Yltunniste"/>
            <w:spacing w:line="238" w:lineRule="exact"/>
            <w:rPr>
              <w:noProof/>
              <w:sz w:val="20"/>
              <w:szCs w:val="20"/>
            </w:rPr>
          </w:pPr>
          <w:bookmarkStart w:id="50" w:name="dconfidentiality"/>
          <w:bookmarkEnd w:id="50"/>
        </w:p>
      </w:tc>
      <w:bookmarkStart w:id="51" w:name="dsecrecy" w:displacedByCustomXml="next"/>
      <w:bookmarkEnd w:id="51" w:displacedByCustomXml="next"/>
      <w:sdt>
        <w:sdtPr>
          <w:rPr>
            <w:noProof/>
            <w:color w:val="808080"/>
            <w:sz w:val="20"/>
            <w:szCs w:val="20"/>
          </w:rPr>
          <w:tag w:val="dsecrecy"/>
          <w:id w:val="-1618976254"/>
          <w:placeholder>
            <w:docPart w:val="EACD157523B04ED7AB4F042C3F21E528"/>
          </w:placeholder>
          <w:showingPlcHdr/>
          <w:text/>
        </w:sdtPr>
        <w:sdtContent>
          <w:tc>
            <w:tcPr>
              <w:tcW w:w="2381" w:type="dxa"/>
              <w:gridSpan w:val="2"/>
            </w:tcPr>
            <w:p w14:paraId="5D93C6AE" w14:textId="77777777" w:rsidR="00CA3296" w:rsidRPr="000C3E7C" w:rsidRDefault="00CA3296">
              <w:pPr>
                <w:pStyle w:val="Yltunniste"/>
                <w:spacing w:line="238" w:lineRule="exact"/>
                <w:rPr>
                  <w:noProof/>
                  <w:sz w:val="20"/>
                  <w:szCs w:val="20"/>
                </w:rPr>
              </w:pPr>
              <w:r w:rsidRPr="00C45669">
                <w:rPr>
                  <w:rStyle w:val="Paikkamerkkiteksti"/>
                  <w:rFonts w:eastAsiaTheme="minorHAnsi"/>
                  <w:noProof/>
                </w:rPr>
                <w:t xml:space="preserve"> </w:t>
              </w:r>
            </w:p>
          </w:tc>
        </w:sdtContent>
      </w:sdt>
    </w:tr>
    <w:tr w:rsidR="00CA3296" w:rsidRPr="000C3E7C" w14:paraId="72815C0F" w14:textId="77777777" w:rsidTr="00BE3DD2">
      <w:trPr>
        <w:cantSplit/>
      </w:trPr>
      <w:tc>
        <w:tcPr>
          <w:tcW w:w="5670" w:type="dxa"/>
        </w:tcPr>
        <w:p w14:paraId="0DEB3880" w14:textId="77777777" w:rsidR="00CA3296" w:rsidRPr="000C3E7C" w:rsidRDefault="00CA3296">
          <w:pPr>
            <w:pStyle w:val="Yltunniste"/>
            <w:spacing w:line="238" w:lineRule="exact"/>
            <w:rPr>
              <w:noProof/>
              <w:sz w:val="20"/>
              <w:szCs w:val="20"/>
            </w:rPr>
          </w:pPr>
        </w:p>
      </w:tc>
      <w:tc>
        <w:tcPr>
          <w:tcW w:w="2155" w:type="dxa"/>
        </w:tcPr>
        <w:p w14:paraId="13E32C58" w14:textId="77777777" w:rsidR="00CA3296" w:rsidRPr="000C3E7C" w:rsidRDefault="00CA3296">
          <w:pPr>
            <w:pStyle w:val="Yltunniste"/>
            <w:spacing w:line="238" w:lineRule="exact"/>
            <w:rPr>
              <w:noProof/>
              <w:sz w:val="20"/>
              <w:szCs w:val="20"/>
            </w:rPr>
          </w:pPr>
        </w:p>
      </w:tc>
      <w:tc>
        <w:tcPr>
          <w:tcW w:w="2381" w:type="dxa"/>
          <w:gridSpan w:val="2"/>
        </w:tcPr>
        <w:p w14:paraId="0D28D508" w14:textId="77777777" w:rsidR="00CA3296" w:rsidRPr="000C3E7C" w:rsidRDefault="00CA3296">
          <w:pPr>
            <w:pStyle w:val="Yltunniste"/>
            <w:spacing w:line="238" w:lineRule="exact"/>
            <w:rPr>
              <w:noProof/>
              <w:sz w:val="20"/>
              <w:szCs w:val="20"/>
            </w:rPr>
          </w:pPr>
        </w:p>
      </w:tc>
    </w:tr>
    <w:tr w:rsidR="00CA3296" w:rsidRPr="000C3E7C" w14:paraId="6ECD0954" w14:textId="77777777" w:rsidTr="00BE3DD2">
      <w:trPr>
        <w:cantSplit/>
      </w:trPr>
      <w:tc>
        <w:tcPr>
          <w:tcW w:w="5670" w:type="dxa"/>
        </w:tcPr>
        <w:p w14:paraId="67B5A894" w14:textId="77777777" w:rsidR="00CA3296" w:rsidRPr="000C3E7C" w:rsidRDefault="00CA3296">
          <w:pPr>
            <w:pStyle w:val="Yltunniste"/>
            <w:spacing w:line="238" w:lineRule="exact"/>
            <w:rPr>
              <w:noProof/>
              <w:sz w:val="20"/>
              <w:szCs w:val="20"/>
            </w:rPr>
          </w:pPr>
          <w:bookmarkStart w:id="52" w:name="duser"/>
          <w:bookmarkEnd w:id="52"/>
        </w:p>
      </w:tc>
      <w:tc>
        <w:tcPr>
          <w:tcW w:w="2155" w:type="dxa"/>
        </w:tcPr>
        <w:p w14:paraId="3F111CCB" w14:textId="77777777" w:rsidR="00CA3296" w:rsidRPr="000C3E7C" w:rsidRDefault="00CA3296">
          <w:pPr>
            <w:pStyle w:val="Yltunniste"/>
            <w:spacing w:line="238" w:lineRule="exact"/>
            <w:rPr>
              <w:b/>
              <w:noProof/>
              <w:sz w:val="20"/>
              <w:szCs w:val="20"/>
            </w:rPr>
          </w:pPr>
        </w:p>
      </w:tc>
      <w:tc>
        <w:tcPr>
          <w:tcW w:w="2381" w:type="dxa"/>
          <w:gridSpan w:val="2"/>
        </w:tcPr>
        <w:p w14:paraId="0E8A6839" w14:textId="77777777" w:rsidR="00CA3296" w:rsidRPr="000C3E7C" w:rsidRDefault="00CA3296">
          <w:pPr>
            <w:pStyle w:val="Yltunniste"/>
            <w:spacing w:line="238" w:lineRule="exact"/>
            <w:rPr>
              <w:noProof/>
              <w:sz w:val="20"/>
              <w:szCs w:val="20"/>
            </w:rPr>
          </w:pPr>
        </w:p>
      </w:tc>
    </w:tr>
    <w:tr w:rsidR="00CA3296" w:rsidRPr="000C3E7C" w14:paraId="6EF69990" w14:textId="77777777" w:rsidTr="00BE3DD2">
      <w:trPr>
        <w:cantSplit/>
      </w:trPr>
      <w:tc>
        <w:tcPr>
          <w:tcW w:w="5670" w:type="dxa"/>
        </w:tcPr>
        <w:p w14:paraId="4AEBC550" w14:textId="3ACC0244" w:rsidR="00CA3296" w:rsidRPr="00C450DC" w:rsidRDefault="00611431" w:rsidP="00233556">
          <w:pPr>
            <w:pStyle w:val="Yltunniste"/>
            <w:spacing w:line="238" w:lineRule="exact"/>
            <w:rPr>
              <w:i/>
              <w:noProof/>
              <w:color w:val="4F81BD" w:themeColor="accent1"/>
              <w:sz w:val="20"/>
              <w:szCs w:val="20"/>
            </w:rPr>
          </w:pPr>
          <w:r>
            <w:rPr>
              <w:i/>
              <w:noProof/>
              <w:color w:val="4F81BD" w:themeColor="accent1"/>
              <w:sz w:val="20"/>
              <w:szCs w:val="20"/>
            </w:rPr>
            <w:t xml:space="preserve">Senaste ändring </w:t>
          </w:r>
          <w:r w:rsidR="003E2027">
            <w:rPr>
              <w:i/>
              <w:noProof/>
              <w:color w:val="4F81BD" w:themeColor="accent1"/>
              <w:sz w:val="20"/>
              <w:szCs w:val="20"/>
            </w:rPr>
            <w:t>3</w:t>
          </w:r>
          <w:r w:rsidR="00043A8B">
            <w:rPr>
              <w:i/>
              <w:noProof/>
              <w:color w:val="4F81BD" w:themeColor="accent1"/>
              <w:sz w:val="20"/>
              <w:szCs w:val="20"/>
            </w:rPr>
            <w:t>1.1</w:t>
          </w:r>
          <w:r w:rsidR="003E2027">
            <w:rPr>
              <w:i/>
              <w:noProof/>
              <w:color w:val="4F81BD" w:themeColor="accent1"/>
              <w:sz w:val="20"/>
              <w:szCs w:val="20"/>
            </w:rPr>
            <w:t>2</w:t>
          </w:r>
          <w:r w:rsidR="00043A8B">
            <w:rPr>
              <w:i/>
              <w:noProof/>
              <w:color w:val="4F81BD" w:themeColor="accent1"/>
              <w:sz w:val="20"/>
              <w:szCs w:val="20"/>
            </w:rPr>
            <w:t>.20</w:t>
          </w:r>
          <w:r w:rsidR="004710DA">
            <w:rPr>
              <w:i/>
              <w:noProof/>
              <w:color w:val="4F81BD" w:themeColor="accent1"/>
              <w:sz w:val="20"/>
              <w:szCs w:val="20"/>
            </w:rPr>
            <w:t>24</w:t>
          </w:r>
        </w:p>
      </w:tc>
      <w:tc>
        <w:tcPr>
          <w:tcW w:w="2155" w:type="dxa"/>
        </w:tcPr>
        <w:p w14:paraId="51FD7A2F" w14:textId="77777777" w:rsidR="00CA3296" w:rsidRPr="000C3E7C" w:rsidRDefault="00CA3296">
          <w:pPr>
            <w:pStyle w:val="Yltunniste"/>
            <w:spacing w:line="238" w:lineRule="exact"/>
            <w:rPr>
              <w:b/>
              <w:noProof/>
              <w:sz w:val="20"/>
              <w:szCs w:val="20"/>
            </w:rPr>
          </w:pPr>
        </w:p>
      </w:tc>
      <w:tc>
        <w:tcPr>
          <w:tcW w:w="2381" w:type="dxa"/>
          <w:gridSpan w:val="2"/>
        </w:tcPr>
        <w:p w14:paraId="04453B0A" w14:textId="77777777" w:rsidR="00CA3296" w:rsidRPr="000C3E7C" w:rsidRDefault="00CA3296">
          <w:pPr>
            <w:pStyle w:val="Yltunniste"/>
            <w:spacing w:line="238" w:lineRule="exact"/>
            <w:rPr>
              <w:noProof/>
              <w:sz w:val="20"/>
              <w:szCs w:val="20"/>
            </w:rPr>
          </w:pPr>
        </w:p>
      </w:tc>
    </w:tr>
  </w:tbl>
  <w:p w14:paraId="056E2C97" w14:textId="77777777" w:rsidR="00CA3296" w:rsidRDefault="00CA3296" w:rsidP="00090698">
    <w:pPr>
      <w:pStyle w:val="Yltunniste"/>
      <w:spacing w:line="20" w:lineRule="exact"/>
      <w:rPr>
        <w:noProof/>
        <w:sz w:val="2"/>
        <w:szCs w:val="2"/>
      </w:rPr>
    </w:pPr>
  </w:p>
  <w:p w14:paraId="6EB15952" w14:textId="77777777" w:rsidR="00CA3296" w:rsidRDefault="00CA3296" w:rsidP="00C02F1C">
    <w:pPr>
      <w:framePr w:hSpace="141" w:wrap="around" w:vAnchor="page" w:hAnchor="page" w:x="284" w:y="284"/>
      <w:rPr>
        <w:noProof/>
      </w:rPr>
    </w:pPr>
    <w:r w:rsidRPr="00C02F1C">
      <w:rPr>
        <w:noProof/>
      </w:rPr>
      <w:drawing>
        <wp:inline distT="0" distB="0" distL="0" distR="0" wp14:anchorId="2B66BC73" wp14:editId="1F585F4C">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24BC8F09" w14:textId="77777777" w:rsidR="00CA3296" w:rsidRPr="00F565F0" w:rsidRDefault="00CA3296"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484351965">
    <w:abstractNumId w:val="22"/>
  </w:num>
  <w:num w:numId="2" w16cid:durableId="1468743556">
    <w:abstractNumId w:val="25"/>
  </w:num>
  <w:num w:numId="3" w16cid:durableId="521630608">
    <w:abstractNumId w:val="11"/>
  </w:num>
  <w:num w:numId="4" w16cid:durableId="1660183827">
    <w:abstractNumId w:val="25"/>
  </w:num>
  <w:num w:numId="5" w16cid:durableId="1438257809">
    <w:abstractNumId w:val="24"/>
  </w:num>
  <w:num w:numId="6" w16cid:durableId="1118141589">
    <w:abstractNumId w:val="20"/>
  </w:num>
  <w:num w:numId="7" w16cid:durableId="717361862">
    <w:abstractNumId w:val="12"/>
  </w:num>
  <w:num w:numId="8" w16cid:durableId="640496559">
    <w:abstractNumId w:val="15"/>
  </w:num>
  <w:num w:numId="9" w16cid:durableId="893544302">
    <w:abstractNumId w:val="14"/>
  </w:num>
  <w:num w:numId="10" w16cid:durableId="540868725">
    <w:abstractNumId w:val="13"/>
  </w:num>
  <w:num w:numId="11" w16cid:durableId="1176921343">
    <w:abstractNumId w:val="23"/>
  </w:num>
  <w:num w:numId="12" w16cid:durableId="1057556420">
    <w:abstractNumId w:val="9"/>
  </w:num>
  <w:num w:numId="13" w16cid:durableId="465587208">
    <w:abstractNumId w:val="7"/>
  </w:num>
  <w:num w:numId="14" w16cid:durableId="516817050">
    <w:abstractNumId w:val="6"/>
  </w:num>
  <w:num w:numId="15" w16cid:durableId="335109019">
    <w:abstractNumId w:val="5"/>
  </w:num>
  <w:num w:numId="16" w16cid:durableId="1204371628">
    <w:abstractNumId w:val="4"/>
  </w:num>
  <w:num w:numId="17" w16cid:durableId="1772972552">
    <w:abstractNumId w:val="8"/>
  </w:num>
  <w:num w:numId="18" w16cid:durableId="1198817034">
    <w:abstractNumId w:val="3"/>
  </w:num>
  <w:num w:numId="19" w16cid:durableId="686907090">
    <w:abstractNumId w:val="2"/>
  </w:num>
  <w:num w:numId="20" w16cid:durableId="290597209">
    <w:abstractNumId w:val="1"/>
  </w:num>
  <w:num w:numId="21" w16cid:durableId="1046372694">
    <w:abstractNumId w:val="0"/>
  </w:num>
  <w:num w:numId="22" w16cid:durableId="1921282996">
    <w:abstractNumId w:val="21"/>
  </w:num>
  <w:num w:numId="23" w16cid:durableId="1450783623">
    <w:abstractNumId w:val="19"/>
  </w:num>
  <w:num w:numId="24" w16cid:durableId="830371757">
    <w:abstractNumId w:val="16"/>
  </w:num>
  <w:num w:numId="25" w16cid:durableId="661390347">
    <w:abstractNumId w:val="10"/>
  </w:num>
  <w:num w:numId="26" w16cid:durableId="1993485870">
    <w:abstractNumId w:val="18"/>
  </w:num>
  <w:num w:numId="27" w16cid:durableId="592591246">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en, Marketta">
    <w15:presenceInfo w15:providerId="None" w15:userId="Linden, Marketta"/>
  </w15:person>
  <w15:person w15:author="Auhto, Anneli">
    <w15:presenceInfo w15:providerId="AD" w15:userId="S::Anneli.Auhto@bof.fi::209bdc39-5f6a-470f-bd4d-e01ebb318f3e"/>
  </w15:person>
  <w15:person w15:author="Tina">
    <w15:presenceInfo w15:providerId="None" w15:userId="Tina"/>
  </w15:person>
  <w15:person w15:author="Svinhufvud, Kirsti">
    <w15:presenceInfo w15:providerId="AD" w15:userId="S::Kirsti.Svinhufvud@bof.fi::479a9e7e-b973-4955-94e2-f52af8ff57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5428"/>
    <w:rsid w:val="00021D8A"/>
    <w:rsid w:val="00036E39"/>
    <w:rsid w:val="00043A8B"/>
    <w:rsid w:val="00074D90"/>
    <w:rsid w:val="00075145"/>
    <w:rsid w:val="0007556D"/>
    <w:rsid w:val="000864A0"/>
    <w:rsid w:val="000A2942"/>
    <w:rsid w:val="000A7271"/>
    <w:rsid w:val="000B1C95"/>
    <w:rsid w:val="000D3DF8"/>
    <w:rsid w:val="000F3141"/>
    <w:rsid w:val="000F6A2A"/>
    <w:rsid w:val="000F6DF1"/>
    <w:rsid w:val="00121C1D"/>
    <w:rsid w:val="00171546"/>
    <w:rsid w:val="001748AD"/>
    <w:rsid w:val="00175497"/>
    <w:rsid w:val="00193039"/>
    <w:rsid w:val="001948F1"/>
    <w:rsid w:val="001961F1"/>
    <w:rsid w:val="001A2D11"/>
    <w:rsid w:val="001A3ACD"/>
    <w:rsid w:val="001A792B"/>
    <w:rsid w:val="001E07A2"/>
    <w:rsid w:val="001F706D"/>
    <w:rsid w:val="00203142"/>
    <w:rsid w:val="002279DF"/>
    <w:rsid w:val="00233556"/>
    <w:rsid w:val="00244293"/>
    <w:rsid w:val="00252E2C"/>
    <w:rsid w:val="00260300"/>
    <w:rsid w:val="00261C09"/>
    <w:rsid w:val="00280318"/>
    <w:rsid w:val="002A058E"/>
    <w:rsid w:val="002B1C27"/>
    <w:rsid w:val="002C3950"/>
    <w:rsid w:val="002C79D9"/>
    <w:rsid w:val="002D6252"/>
    <w:rsid w:val="002E570C"/>
    <w:rsid w:val="00324704"/>
    <w:rsid w:val="00336710"/>
    <w:rsid w:val="003537C8"/>
    <w:rsid w:val="003565D9"/>
    <w:rsid w:val="003660CF"/>
    <w:rsid w:val="0037069C"/>
    <w:rsid w:val="003760B5"/>
    <w:rsid w:val="0038368A"/>
    <w:rsid w:val="003870F7"/>
    <w:rsid w:val="00387F19"/>
    <w:rsid w:val="00396823"/>
    <w:rsid w:val="003A2B8E"/>
    <w:rsid w:val="003A65AC"/>
    <w:rsid w:val="003B4F1C"/>
    <w:rsid w:val="003B745A"/>
    <w:rsid w:val="003D2126"/>
    <w:rsid w:val="003D2A28"/>
    <w:rsid w:val="003D69BE"/>
    <w:rsid w:val="003E2027"/>
    <w:rsid w:val="003E5214"/>
    <w:rsid w:val="00400D8A"/>
    <w:rsid w:val="004023F8"/>
    <w:rsid w:val="00414D67"/>
    <w:rsid w:val="00451336"/>
    <w:rsid w:val="004545D7"/>
    <w:rsid w:val="004564A7"/>
    <w:rsid w:val="00465D52"/>
    <w:rsid w:val="004710DA"/>
    <w:rsid w:val="00482DAD"/>
    <w:rsid w:val="00496139"/>
    <w:rsid w:val="00497787"/>
    <w:rsid w:val="004B6656"/>
    <w:rsid w:val="004C1EA8"/>
    <w:rsid w:val="004C7288"/>
    <w:rsid w:val="004D59D2"/>
    <w:rsid w:val="00504A6E"/>
    <w:rsid w:val="005340E8"/>
    <w:rsid w:val="00543143"/>
    <w:rsid w:val="00547CDC"/>
    <w:rsid w:val="00551E9A"/>
    <w:rsid w:val="00553B6C"/>
    <w:rsid w:val="00555CDC"/>
    <w:rsid w:val="005803D0"/>
    <w:rsid w:val="00593188"/>
    <w:rsid w:val="00597A34"/>
    <w:rsid w:val="005A1CC7"/>
    <w:rsid w:val="005A71FE"/>
    <w:rsid w:val="005B2CF1"/>
    <w:rsid w:val="005E6713"/>
    <w:rsid w:val="005F26B3"/>
    <w:rsid w:val="00611431"/>
    <w:rsid w:val="00615097"/>
    <w:rsid w:val="00615F40"/>
    <w:rsid w:val="00617EBC"/>
    <w:rsid w:val="00641FC4"/>
    <w:rsid w:val="00644C7F"/>
    <w:rsid w:val="00655BFD"/>
    <w:rsid w:val="006650DA"/>
    <w:rsid w:val="00672201"/>
    <w:rsid w:val="006767D1"/>
    <w:rsid w:val="00677E83"/>
    <w:rsid w:val="006902BE"/>
    <w:rsid w:val="006957F5"/>
    <w:rsid w:val="006B0498"/>
    <w:rsid w:val="006B0EF2"/>
    <w:rsid w:val="006B4816"/>
    <w:rsid w:val="006D5CE2"/>
    <w:rsid w:val="006D7C59"/>
    <w:rsid w:val="006F04AF"/>
    <w:rsid w:val="006F11BA"/>
    <w:rsid w:val="006F510B"/>
    <w:rsid w:val="006F5FA6"/>
    <w:rsid w:val="00702221"/>
    <w:rsid w:val="00706B1F"/>
    <w:rsid w:val="007145DA"/>
    <w:rsid w:val="007208D7"/>
    <w:rsid w:val="00767C9E"/>
    <w:rsid w:val="007829B3"/>
    <w:rsid w:val="00792A12"/>
    <w:rsid w:val="0079307C"/>
    <w:rsid w:val="007A1690"/>
    <w:rsid w:val="007B1A45"/>
    <w:rsid w:val="007B53A3"/>
    <w:rsid w:val="008073BD"/>
    <w:rsid w:val="00810BE6"/>
    <w:rsid w:val="00812604"/>
    <w:rsid w:val="00815B25"/>
    <w:rsid w:val="00844A9E"/>
    <w:rsid w:val="008509DD"/>
    <w:rsid w:val="00860F67"/>
    <w:rsid w:val="008856A4"/>
    <w:rsid w:val="00897DF9"/>
    <w:rsid w:val="008B02D8"/>
    <w:rsid w:val="008B42E8"/>
    <w:rsid w:val="008B6D77"/>
    <w:rsid w:val="008C42D8"/>
    <w:rsid w:val="008C6D20"/>
    <w:rsid w:val="008F3923"/>
    <w:rsid w:val="008F5191"/>
    <w:rsid w:val="00907927"/>
    <w:rsid w:val="00912170"/>
    <w:rsid w:val="00954D58"/>
    <w:rsid w:val="00954F48"/>
    <w:rsid w:val="00960089"/>
    <w:rsid w:val="00990D3F"/>
    <w:rsid w:val="009A3102"/>
    <w:rsid w:val="009C16E1"/>
    <w:rsid w:val="009D242A"/>
    <w:rsid w:val="009D62AA"/>
    <w:rsid w:val="009E165D"/>
    <w:rsid w:val="009E770A"/>
    <w:rsid w:val="00A03188"/>
    <w:rsid w:val="00A038AE"/>
    <w:rsid w:val="00A03EB3"/>
    <w:rsid w:val="00A15429"/>
    <w:rsid w:val="00A26889"/>
    <w:rsid w:val="00A77BB3"/>
    <w:rsid w:val="00A86E34"/>
    <w:rsid w:val="00AD1212"/>
    <w:rsid w:val="00AD6637"/>
    <w:rsid w:val="00AD7ED8"/>
    <w:rsid w:val="00AE5ACC"/>
    <w:rsid w:val="00B0624E"/>
    <w:rsid w:val="00B069ED"/>
    <w:rsid w:val="00B42BD2"/>
    <w:rsid w:val="00B46DD9"/>
    <w:rsid w:val="00B5249E"/>
    <w:rsid w:val="00B55255"/>
    <w:rsid w:val="00B75A27"/>
    <w:rsid w:val="00B77377"/>
    <w:rsid w:val="00B84ADB"/>
    <w:rsid w:val="00B84CE7"/>
    <w:rsid w:val="00B902A8"/>
    <w:rsid w:val="00BA2752"/>
    <w:rsid w:val="00BB008F"/>
    <w:rsid w:val="00BC081D"/>
    <w:rsid w:val="00BC4157"/>
    <w:rsid w:val="00BD59A0"/>
    <w:rsid w:val="00BE65A1"/>
    <w:rsid w:val="00BE7C41"/>
    <w:rsid w:val="00C074C0"/>
    <w:rsid w:val="00C25A5F"/>
    <w:rsid w:val="00C31880"/>
    <w:rsid w:val="00C32361"/>
    <w:rsid w:val="00C328DB"/>
    <w:rsid w:val="00C413E6"/>
    <w:rsid w:val="00C450DC"/>
    <w:rsid w:val="00C45BC5"/>
    <w:rsid w:val="00C57343"/>
    <w:rsid w:val="00C63DE4"/>
    <w:rsid w:val="00C706DD"/>
    <w:rsid w:val="00C84523"/>
    <w:rsid w:val="00C976C5"/>
    <w:rsid w:val="00CA02D8"/>
    <w:rsid w:val="00CA3296"/>
    <w:rsid w:val="00CC0A85"/>
    <w:rsid w:val="00CC5911"/>
    <w:rsid w:val="00CD1C98"/>
    <w:rsid w:val="00CF0F74"/>
    <w:rsid w:val="00CF7CC7"/>
    <w:rsid w:val="00D1048E"/>
    <w:rsid w:val="00D22C65"/>
    <w:rsid w:val="00D37378"/>
    <w:rsid w:val="00D41E2C"/>
    <w:rsid w:val="00D53AB8"/>
    <w:rsid w:val="00D619A0"/>
    <w:rsid w:val="00D65C83"/>
    <w:rsid w:val="00D8333C"/>
    <w:rsid w:val="00D8357E"/>
    <w:rsid w:val="00D83F32"/>
    <w:rsid w:val="00D93DA2"/>
    <w:rsid w:val="00DA172E"/>
    <w:rsid w:val="00DB5BED"/>
    <w:rsid w:val="00DC0999"/>
    <w:rsid w:val="00DD2FF8"/>
    <w:rsid w:val="00DD53EE"/>
    <w:rsid w:val="00DD55CB"/>
    <w:rsid w:val="00DE6E25"/>
    <w:rsid w:val="00DF19BE"/>
    <w:rsid w:val="00E04CBE"/>
    <w:rsid w:val="00E05A5B"/>
    <w:rsid w:val="00E06AAE"/>
    <w:rsid w:val="00E11AB8"/>
    <w:rsid w:val="00E1208D"/>
    <w:rsid w:val="00E17D33"/>
    <w:rsid w:val="00E23871"/>
    <w:rsid w:val="00E33BB8"/>
    <w:rsid w:val="00E376FA"/>
    <w:rsid w:val="00E4725F"/>
    <w:rsid w:val="00E63A58"/>
    <w:rsid w:val="00E84583"/>
    <w:rsid w:val="00E9688A"/>
    <w:rsid w:val="00EA03F8"/>
    <w:rsid w:val="00EB1240"/>
    <w:rsid w:val="00EB1986"/>
    <w:rsid w:val="00EB6EEC"/>
    <w:rsid w:val="00EE276B"/>
    <w:rsid w:val="00F06BC5"/>
    <w:rsid w:val="00F124C8"/>
    <w:rsid w:val="00F22805"/>
    <w:rsid w:val="00F44387"/>
    <w:rsid w:val="00F565F0"/>
    <w:rsid w:val="00F81CDE"/>
    <w:rsid w:val="00F84FDF"/>
    <w:rsid w:val="00F964E1"/>
    <w:rsid w:val="00FB1AC9"/>
    <w:rsid w:val="00FC7B02"/>
    <w:rsid w:val="00FD3584"/>
    <w:rsid w:val="00FE3B7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0551"/>
  <w15:docId w15:val="{B978E22B-642F-4749-8F91-C3B7C8A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semiHidden/>
    <w:unhideWhenUsed/>
    <w:rsid w:val="009E770A"/>
    <w:rPr>
      <w:sz w:val="20"/>
      <w:szCs w:val="20"/>
    </w:rPr>
  </w:style>
  <w:style w:type="character" w:customStyle="1" w:styleId="KommentintekstiChar">
    <w:name w:val="Kommentin teksti Char"/>
    <w:basedOn w:val="Kappaleenoletusfontti"/>
    <w:link w:val="Kommentinteksti"/>
    <w:uiPriority w:val="99"/>
    <w:semiHidden/>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character" w:styleId="Kommentinviite">
    <w:name w:val="annotation reference"/>
    <w:aliases w:val="Comment Text Char1"/>
    <w:basedOn w:val="Kappaleenoletusfontti"/>
    <w:uiPriority w:val="99"/>
    <w:semiHidden/>
    <w:rsid w:val="001748AD"/>
    <w:rPr>
      <w:rFonts w:cs="Times New Roman"/>
      <w:sz w:val="16"/>
      <w:szCs w:val="16"/>
    </w:rPr>
  </w:style>
  <w:style w:type="character" w:customStyle="1" w:styleId="tw4winMark">
    <w:name w:val="tw4winMark"/>
    <w:uiPriority w:val="99"/>
    <w:rsid w:val="001748AD"/>
    <w:rPr>
      <w:rFonts w:ascii="Courier New" w:hAnsi="Courier New"/>
      <w:vanish/>
      <w:color w:val="800080"/>
      <w:vertAlign w:val="subscript"/>
    </w:rPr>
  </w:style>
  <w:style w:type="character" w:customStyle="1" w:styleId="tw4winInternal">
    <w:name w:val="tw4winInternal"/>
    <w:uiPriority w:val="99"/>
    <w:rsid w:val="001748AD"/>
    <w:rPr>
      <w:rFonts w:ascii="Courier New" w:hAnsi="Courier New"/>
      <w:noProof/>
      <w:color w:val="FF0000"/>
    </w:rPr>
  </w:style>
  <w:style w:type="paragraph" w:styleId="Muutos">
    <w:name w:val="Revision"/>
    <w:hidden/>
    <w:uiPriority w:val="99"/>
    <w:semiHidden/>
    <w:rsid w:val="001748AD"/>
    <w:pPr>
      <w:spacing w:after="0" w:line="240" w:lineRule="auto"/>
    </w:pPr>
    <w:rPr>
      <w:rFonts w:ascii="Arial" w:eastAsia="Times New Roman"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14380903">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772021553">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286303517">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593049954">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757436714">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75D398E4C484882CD38391E3F748F"/>
        <w:category>
          <w:name w:val="General"/>
          <w:gallery w:val="placeholder"/>
        </w:category>
        <w:types>
          <w:type w:val="bbPlcHdr"/>
        </w:types>
        <w:behaviors>
          <w:behavior w:val="content"/>
        </w:behaviors>
        <w:guid w:val="{F6D0FCFD-86E8-40C3-A3C6-F07256CFD6FA}"/>
      </w:docPartPr>
      <w:docPartBody>
        <w:p w:rsidR="00CB100F" w:rsidRDefault="00E03283" w:rsidP="00E03283">
          <w:pPr>
            <w:pStyle w:val="E1875D398E4C484882CD38391E3F748F"/>
          </w:pPr>
          <w:r w:rsidRPr="00C45669">
            <w:rPr>
              <w:rStyle w:val="Paikkamerkkiteksti"/>
            </w:rPr>
            <w:t xml:space="preserve"> </w:t>
          </w:r>
        </w:p>
      </w:docPartBody>
    </w:docPart>
    <w:docPart>
      <w:docPartPr>
        <w:name w:val="D433C7FD725C4EBBBBBE708C590EAF20"/>
        <w:category>
          <w:name w:val="General"/>
          <w:gallery w:val="placeholder"/>
        </w:category>
        <w:types>
          <w:type w:val="bbPlcHdr"/>
        </w:types>
        <w:behaviors>
          <w:behavior w:val="content"/>
        </w:behaviors>
        <w:guid w:val="{26182283-84F0-4ECD-93A5-FC471DA1191E}"/>
      </w:docPartPr>
      <w:docPartBody>
        <w:p w:rsidR="00CB100F" w:rsidRDefault="00E03283" w:rsidP="00E03283">
          <w:pPr>
            <w:pStyle w:val="D433C7FD725C4EBBBBBE708C590EAF20"/>
          </w:pPr>
          <w:r w:rsidRPr="00C45669">
            <w:rPr>
              <w:rStyle w:val="Paikkamerkkiteksti"/>
            </w:rPr>
            <w:t xml:space="preserve"> </w:t>
          </w:r>
        </w:p>
      </w:docPartBody>
    </w:docPart>
    <w:docPart>
      <w:docPartPr>
        <w:name w:val="EACD157523B04ED7AB4F042C3F21E528"/>
        <w:category>
          <w:name w:val="General"/>
          <w:gallery w:val="placeholder"/>
        </w:category>
        <w:types>
          <w:type w:val="bbPlcHdr"/>
        </w:types>
        <w:behaviors>
          <w:behavior w:val="content"/>
        </w:behaviors>
        <w:guid w:val="{ED2C6EF4-4767-41FF-82E6-D7718AD6C1EA}"/>
      </w:docPartPr>
      <w:docPartBody>
        <w:p w:rsidR="00CB100F" w:rsidRDefault="00E03283" w:rsidP="00E03283">
          <w:pPr>
            <w:pStyle w:val="EACD157523B04ED7AB4F042C3F21E528"/>
          </w:pPr>
          <w:r w:rsidRPr="00C45669">
            <w:rPr>
              <w:rStyle w:val="Paikkamerkkiteksti"/>
            </w:rPr>
            <w:t xml:space="preserve"> </w:t>
          </w:r>
        </w:p>
      </w:docPartBody>
    </w:docPart>
    <w:docPart>
      <w:docPartPr>
        <w:name w:val="68797D499A344BE49684A64D7C584D9C"/>
        <w:category>
          <w:name w:val="General"/>
          <w:gallery w:val="placeholder"/>
        </w:category>
        <w:types>
          <w:type w:val="bbPlcHdr"/>
        </w:types>
        <w:behaviors>
          <w:behavior w:val="content"/>
        </w:behaviors>
        <w:guid w:val="{DB957629-895D-4CC7-A8E1-6045658CB89C}"/>
      </w:docPartPr>
      <w:docPartBody>
        <w:p w:rsidR="003D4C1D" w:rsidRDefault="007C5395">
          <w:r w:rsidRPr="00764B88">
            <w:rPr>
              <w:rStyle w:val="Paikkamerkkiteksti"/>
            </w:rPr>
            <w:t xml:space="preserve"> </w:t>
          </w:r>
        </w:p>
      </w:docPartBody>
    </w:docPart>
    <w:docPart>
      <w:docPartPr>
        <w:name w:val="F8437775051C4498AFB65602A13A008B"/>
        <w:category>
          <w:name w:val="General"/>
          <w:gallery w:val="placeholder"/>
        </w:category>
        <w:types>
          <w:type w:val="bbPlcHdr"/>
        </w:types>
        <w:behaviors>
          <w:behavior w:val="content"/>
        </w:behaviors>
        <w:guid w:val="{69F88634-209A-4653-BF8A-B458A1CBDC23}"/>
      </w:docPartPr>
      <w:docPartBody>
        <w:p w:rsidR="003D4C1D" w:rsidRDefault="007C5395">
          <w:r w:rsidRPr="00764B88">
            <w:rPr>
              <w:rStyle w:val="Paikkamerkkiteksti"/>
            </w:rPr>
            <w:t xml:space="preserve"> </w:t>
          </w:r>
        </w:p>
      </w:docPartBody>
    </w:docPart>
    <w:docPart>
      <w:docPartPr>
        <w:name w:val="916FA3F076E942449EF8E72E325AFAA1"/>
        <w:category>
          <w:name w:val="General"/>
          <w:gallery w:val="placeholder"/>
        </w:category>
        <w:types>
          <w:type w:val="bbPlcHdr"/>
        </w:types>
        <w:behaviors>
          <w:behavior w:val="content"/>
        </w:behaviors>
        <w:guid w:val="{4B6BB86E-A982-44A2-B38C-E6C701E2BF84}"/>
      </w:docPartPr>
      <w:docPartBody>
        <w:p w:rsidR="003D4C1D" w:rsidRDefault="007C5395">
          <w:r w:rsidRPr="00764B88">
            <w:rPr>
              <w:rStyle w:val="Paikkamerkkiteksti"/>
            </w:rPr>
            <w:t xml:space="preserve"> </w:t>
          </w:r>
        </w:p>
      </w:docPartBody>
    </w:docPart>
    <w:docPart>
      <w:docPartPr>
        <w:name w:val="29F4B1ACA1D94BBEA636F3B90C809A08"/>
        <w:category>
          <w:name w:val="General"/>
          <w:gallery w:val="placeholder"/>
        </w:category>
        <w:types>
          <w:type w:val="bbPlcHdr"/>
        </w:types>
        <w:behaviors>
          <w:behavior w:val="content"/>
        </w:behaviors>
        <w:guid w:val="{DE4234FC-A869-4286-B33D-7A8554D75550}"/>
      </w:docPartPr>
      <w:docPartBody>
        <w:p w:rsidR="003D4C1D" w:rsidRDefault="007C5395">
          <w:r w:rsidRPr="00764B88">
            <w:rPr>
              <w:rStyle w:val="Paikkamerkkiteksti"/>
            </w:rPr>
            <w:t xml:space="preserve"> </w:t>
          </w:r>
        </w:p>
      </w:docPartBody>
    </w:docPart>
    <w:docPart>
      <w:docPartPr>
        <w:name w:val="4D9D2CCE9EBD4262AFA8D37BFAC7E9B9"/>
        <w:category>
          <w:name w:val="General"/>
          <w:gallery w:val="placeholder"/>
        </w:category>
        <w:types>
          <w:type w:val="bbPlcHdr"/>
        </w:types>
        <w:behaviors>
          <w:behavior w:val="content"/>
        </w:behaviors>
        <w:guid w:val="{49D5F9E1-6514-4C57-8750-98EDCF6A4369}"/>
      </w:docPartPr>
      <w:docPartBody>
        <w:p w:rsidR="003D4C1D" w:rsidRDefault="007C5395">
          <w:r w:rsidRPr="00764B88">
            <w:rPr>
              <w:rStyle w:val="Paikkamerkkiteksti"/>
            </w:rPr>
            <w:t xml:space="preserve"> </w:t>
          </w:r>
        </w:p>
      </w:docPartBody>
    </w:docPart>
    <w:docPart>
      <w:docPartPr>
        <w:name w:val="C65C6C340E324C718CE8FE5717ED9531"/>
        <w:category>
          <w:name w:val="General"/>
          <w:gallery w:val="placeholder"/>
        </w:category>
        <w:types>
          <w:type w:val="bbPlcHdr"/>
        </w:types>
        <w:behaviors>
          <w:behavior w:val="content"/>
        </w:behaviors>
        <w:guid w:val="{75DBA285-CAC0-4E39-95D9-1A88A970D9A9}"/>
      </w:docPartPr>
      <w:docPartBody>
        <w:p w:rsidR="003D4C1D" w:rsidRDefault="007C5395">
          <w:r w:rsidRPr="00764B88">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05557D"/>
    <w:rsid w:val="0014731A"/>
    <w:rsid w:val="001C263D"/>
    <w:rsid w:val="00224838"/>
    <w:rsid w:val="0028384A"/>
    <w:rsid w:val="00285AE6"/>
    <w:rsid w:val="002F0748"/>
    <w:rsid w:val="003D4C1D"/>
    <w:rsid w:val="003F01C9"/>
    <w:rsid w:val="004964CB"/>
    <w:rsid w:val="004A3CB2"/>
    <w:rsid w:val="005960A8"/>
    <w:rsid w:val="005A4289"/>
    <w:rsid w:val="005C35D6"/>
    <w:rsid w:val="00601074"/>
    <w:rsid w:val="007B1F8E"/>
    <w:rsid w:val="007C5395"/>
    <w:rsid w:val="00891561"/>
    <w:rsid w:val="008C21A2"/>
    <w:rsid w:val="00953228"/>
    <w:rsid w:val="009F16F4"/>
    <w:rsid w:val="00AB7F82"/>
    <w:rsid w:val="00B57AA4"/>
    <w:rsid w:val="00C94261"/>
    <w:rsid w:val="00CB100F"/>
    <w:rsid w:val="00DD70A4"/>
    <w:rsid w:val="00E03283"/>
    <w:rsid w:val="00F36885"/>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68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C5395"/>
    <w:rPr>
      <w:color w:val="808080"/>
    </w:rPr>
  </w:style>
  <w:style w:type="paragraph" w:customStyle="1" w:styleId="E1875D398E4C484882CD38391E3F748F">
    <w:name w:val="E1875D398E4C484882CD38391E3F748F"/>
    <w:rsid w:val="00E03283"/>
  </w:style>
  <w:style w:type="paragraph" w:customStyle="1" w:styleId="D433C7FD725C4EBBBBBE708C590EAF20">
    <w:name w:val="D433C7FD725C4EBBBBBE708C590EAF20"/>
    <w:rsid w:val="00E03283"/>
  </w:style>
  <w:style w:type="paragraph" w:customStyle="1" w:styleId="EACD157523B04ED7AB4F042C3F21E528">
    <w:name w:val="EACD157523B04ED7AB4F042C3F21E528"/>
    <w:rsid w:val="00E03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rium xmlns="http://schemas.microsoft.com/sharepoint/v3">false</Diarium>
    <ValidEnd xmlns="http://schemas.microsoft.com/sharepoint/v3" xsi:nil="true"/>
    <DateDisplay xmlns="http://schemas.microsoft.com/sharepoint/v3" xsi:nil="true"/>
    <Abstract xmlns="http://schemas.microsoft.com/sharepoint/v3" xsi:nil="true"/>
    <AuthenticityDescription xmlns="http://schemas.microsoft.com/sharepoint/v3" xsi:nil="true"/>
    <SelectedYhpeData xmlns="http://schemas.microsoft.com/sharepoint/v3" xsi:nil="true"/>
    <CustomDistributionRestricted xmlns="http://schemas.microsoft.com/sharepoint/v3">false</CustomDistributionRestricted>
    <_dlc_DocId xmlns="d3daef55-7209-4dc2-8bd7-624befa91b14">ZCWHNTZ4H2Q3-320-878</_dlc_DocId>
    <Date xmlns="http://schemas.microsoft.com/sharepoint/v3/fields">2011-04-10T21:00:00+00:00</Date>
    <Status xmlns="http://schemas.microsoft.com/sharepoint/v3">Luonnos</Status>
    <ValidBegin xmlns="http://schemas.microsoft.com/sharepoint/v3" xsi:nil="true"/>
    <CorporateName xmlns="http://schemas.microsoft.com/sharepoint/v3" xsi:nil="true"/>
    <Receiver xmlns="http://schemas.microsoft.com/sharepoint/v3" xsi:nil="true"/>
    <DocumentShape xmlns="http://schemas.microsoft.com/sharepoint/v3">Anvisning</DocumentShape>
    <Sender xmlns="http://schemas.microsoft.com/sharepoint/v3" xsi:nil="true"/>
    <CustomDistribution xmlns="http://schemas.microsoft.com/sharepoint/v3" xsi:nil="true"/>
    <SignatureDescription xmlns="http://schemas.microsoft.com/sharepoint/v3" xsi:nil="true"/>
    <RegistrationID xmlns="http://schemas.microsoft.com/sharepoint/v3" xsi:nil="true"/>
    <Sent xmlns="http://schemas.microsoft.com/sharepoint/v3" xsi:nil="true"/>
    <Acquired xmlns="http://schemas.microsoft.com/sharepoint/v3" xsi:nil="true"/>
    <AuthenticityDate xmlns="http://schemas.microsoft.com/sharepoint/v3" xsi:nil="true"/>
    <Direction xmlns="http://schemas.microsoft.com/sharepoint/v3" xsi:nil="true"/>
    <ProtectionLevel xmlns="http://schemas.microsoft.com/sharepoint/v3">-</ProtectionLevel>
    <RegulationID xmlns="http://schemas.microsoft.com/sharepoint/v3" xsi:nil="true"/>
    <SPDescription xmlns="http://schemas.microsoft.com/sharepoint/v3" xsi:nil="true"/>
    <_dlc_DocIdUrl xmlns="d3daef55-7209-4dc2-8bd7-624befa91b14">
      <Url>http://valo/fiva/valvonta/raportointi/_layouts/DocIdRedir.aspx?ID=ZCWHNTZ4H2Q3-320-878</Url>
      <Description>ZCWHNTZ4H2Q3-320-878</Description>
    </_dlc_DocIdUrl>
    <Publicityclass xmlns="http://schemas.microsoft.com/sharepoint/v3">Sisäinen</Publicityclass>
    <Personaldata xmlns="http://schemas.microsoft.com/sharepoint/v3">Ei sisällä henkilötietoja</Personaldata>
    <LanguageFiva xmlns="http://schemas.microsoft.com/sharepoint/v3">fi - suomi</LanguageFiva>
    <AccessRights xmlns="http://schemas.microsoft.com/sharepoint/v3">
      <UserInfo>
        <DisplayName/>
        <AccountId xsi:nil="true"/>
        <AccountType/>
      </UserInfo>
    </AccessRights>
    <AuthenticityChecker xmlns="http://schemas.microsoft.com/sharepoint/v3" xsi:nil="true"/>
    <OtherID xmlns="http://schemas.microsoft.com/sharepoint/v3" xsi:nil="true"/>
    <YhpeCode xmlns="http://schemas.microsoft.com/sharepoint/v3" xsi:nil="true"/>
    <OriginatorCorporateName xmlns="http://schemas.microsoft.com/sharepoint/v3">Finanssivalvonta</OriginatorCorporateName>
    <Originator xmlns="http://schemas.microsoft.com/sharepoint/v3">Sami Tiainen</Originator>
    <ArchiveTime xmlns="http://schemas.microsoft.com/sharepoint/v3" xsi:nil="true"/>
    <SecurityReasonFiva xmlns="http://schemas.microsoft.com/sharepoint/v3">-</SecurityReasonFiva>
    <OriginatorUnitFiva xmlns="http://schemas.microsoft.com/sharepoint/v3" xsi:nil="true"/>
    <Registration xmlns="http://schemas.microsoft.com/sharepoint/v3" xsi:nil="true"/>
    <Deadline xmlns="http://schemas.microsoft.com/sharepoint/v3" xsi:nil="true"/>
    <AddedRelations xmlns="http://schemas.microsoft.com/sharepoint/v3" xsi:nil="true"/>
    <GRSSelectionDate xmlns="http://schemas.microsoft.com/sharepoint/v3">2017-11-17T07:59:52+00:00</GRSSelectionDate>
    <IconOverlay xmlns="http://schemas.microsoft.com/sharepoint/v4" xsi:nil="true"/>
    <SharePointId xmlns="http://schemas.microsoft.com/sharepoint/v3">1209cc10-dad1-484a-a875-2d68c4475ab3</SharePointId>
    <LinkInfoId xmlns="BA36323D-56EB-4385-B2CD-5DA05025317F" xsi:nil="true"/>
    <GRSId xmlns="BA36323D-56EB-4385-B2CD-5DA05025317F">42581</GRSId>
    <DocumentTypeKey xmlns="BA36323D-56EB-4385-B2CD-5DA05025317F">DOCUMENTTYPES_3208</DocumentTypeKey>
    <Function xmlns="BA36323D-56EB-4385-B2CD-5DA05025317F">01.00 Norminanto</Function>
    <TaskId xmlns="BA36323D-56EB-4385-B2CD-5DA05025317F">10376</TaskId>
    <TaskPhaseId xmlns="BA36323D-56EB-4385-B2CD-5DA05025317F">12719</TaskPhaseId>
    <RecordType xmlns="BA36323D-56EB-4385-B2CD-5DA05025317F">muu asiakirja</RecordType>
    <TaskPhaseNativeIdentifier xmlns="BA36323D-56EB-4385-B2CD-5DA05025317F">03.00.00/0</TaskPhaseNativeIdentifier>
    <SendToBuffer xmlns="BA36323D-56EB-4385-B2CD-5DA0502531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254378D15BC72349ACC5BDDC351D72F8" ma:contentTypeVersion="6728" ma:contentTypeDescription="Fivan asiakirjat" ma:contentTypeScope="" ma:versionID="43b23a77145e9d720b5e8664078b9bc6">
  <xsd:schema xmlns:xsd="http://www.w3.org/2001/XMLSchema" xmlns:xs="http://www.w3.org/2001/XMLSchema" xmlns:p="http://schemas.microsoft.com/office/2006/metadata/properties" xmlns:ns1="http://schemas.microsoft.com/sharepoint/v3" xmlns:ns2="http://schemas.microsoft.com/sharepoint/v3/fields" xmlns:ns3="BA36323D-56EB-4385-B2CD-5DA05025317F" xmlns:ns4="d3daef55-7209-4dc2-8bd7-624befa91b14" xmlns:ns5="http://schemas.microsoft.com/sharepoint/v4" targetNamespace="http://schemas.microsoft.com/office/2006/metadata/properties" ma:root="true" ma:fieldsID="b184f37d11201229276bd7c3f720ee0c" ns1:_="" ns2:_="" ns3:_="" ns4:_="" ns5:_="">
    <xsd:import namespace="http://schemas.microsoft.com/sharepoint/v3"/>
    <xsd:import namespace="http://schemas.microsoft.com/sharepoint/v3/fields"/>
    <xsd:import namespace="BA36323D-56EB-4385-B2CD-5DA05025317F"/>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TaskPhaseNativeIdentifier" minOccurs="0"/>
                <xsd:element ref="ns3:DocumentTypeKey" minOccurs="0"/>
                <xsd:element ref="ns3:SendToBuffer" minOccurs="0"/>
                <xsd:element ref="ns3:LinkInfoId" minOccurs="0"/>
                <xsd:element ref="ns1: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enumeration value="Pankkien jatkuva valvonta"/>
          <xsd:enumeration value="Pankkien tarkastus ja sääntely"/>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_vti_ItemHoldRecordStatus" ma:index="55" nillable="true" ma:displayName="Hold and Record Status" ma:decimals="0" ma:description="" ma:hidden="true" ma:indexed="true" ma:internalName="_vti_ItemHoldRecordStatus" ma:readOnly="true">
      <xsd:simpleType>
        <xsd:restriction base="dms:Unknown"/>
      </xsd:simpleType>
    </xsd:element>
    <xsd:element name="AccessRights" ma:index="5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3"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6323D-56EB-4385-B2CD-5DA05025317F"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Id" ma:index="49" nillable="true" ma:displayName="TaskPhaseId" ma:description="" ma:internalName="TaskPhaseId" ma:readOnly="true">
      <xsd:simpleType>
        <xsd:restriction base="dms:Text"/>
      </xsd:simpleType>
    </xsd:element>
    <xsd:element name="TaskPhaseNativeIdentifier" ma:index="57" nillable="true" ma:displayName="TaskPhaseNativeIdentifier" ma:description="" ma:internalName="TaskPhaseNativeIdentifier" ma:readOnly="true">
      <xsd:simpleType>
        <xsd:restriction base="dms:Text"/>
      </xsd:simpleType>
    </xsd:element>
    <xsd:element name="DocumentTypeKey" ma:index="59" nillable="true" ma:displayName="DocumentTypeKey" ma:description="" ma:internalName="DocumentTypeKey" ma:readOnly="true">
      <xsd:simpleType>
        <xsd:restriction base="dms:Text"/>
      </xsd:simpleType>
    </xsd:element>
    <xsd:element name="SendToBuffer" ma:index="60" nillable="true" ma:displayName="Arkistoinnin tila" ma:description="Kertoo koska arkistointi on aloitettu tai suoritettu kyseiselle kohteelle." ma:internalName="SendToBuffer" ma:readOnly="true">
      <xsd:simpleType>
        <xsd:restriction base="dms:Text"/>
      </xsd:simpleType>
    </xsd:element>
    <xsd:element name="LinkInfoId" ma:index="61" nillable="true" ma:displayName="LinkInfoId" ma:description="" ma:hidden="true" ma:internalName="LinkInfo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Kameleon>
  <Originator/>
  <OriginatorCorporateName/>
  <OriginatorUnitFiva/>
  <GRSId/>
  <TaskPhaseId/>
  <LanguageFiva/>
  <GRSSelectionDate/>
  <OriginatorUnitSP/>
  <LanguageSP/>
  <RecordType/>
  <TaskId/>
  <Function/>
  <Date/>
  <Status/>
  <ArchiveTime/>
  <RestrictionEscbRecord/>
  <RestrictionEscbSensitivity/>
  <Publicityclass/>
  <SecurityReasonFiva/>
  <SecurityReasonSP/>
  <CustomDistributionRestricted/>
  <CustomDistribution/>
  <RegistrationID/>
  <DocumentShape/>
</Kamele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C21B35-3B59-4FDB-B18F-D5123A965228}">
  <ds:schemaRefs>
    <ds:schemaRef ds:uri="http://schemas.microsoft.com/office/2006/metadata/properties"/>
    <ds:schemaRef ds:uri="http://schemas.microsoft.com/office/infopath/2007/PartnerControls"/>
    <ds:schemaRef ds:uri="http://schemas.microsoft.com/sharepoint/v3"/>
    <ds:schemaRef ds:uri="d3daef55-7209-4dc2-8bd7-624befa91b14"/>
    <ds:schemaRef ds:uri="http://schemas.microsoft.com/sharepoint/v3/fields"/>
    <ds:schemaRef ds:uri="http://schemas.microsoft.com/sharepoint/v4"/>
    <ds:schemaRef ds:uri="BA36323D-56EB-4385-B2CD-5DA05025317F"/>
  </ds:schemaRefs>
</ds:datastoreItem>
</file>

<file path=customXml/itemProps2.xml><?xml version="1.0" encoding="utf-8"?>
<ds:datastoreItem xmlns:ds="http://schemas.openxmlformats.org/officeDocument/2006/customXml" ds:itemID="{DE34CCC9-46CA-409F-B4E7-A887293F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A36323D-56EB-4385-B2CD-5DA05025317F"/>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FC877-5CA1-4232-BD4D-5ADAE54D2E1B}">
  <ds:schemaRefs/>
</ds:datastoreItem>
</file>

<file path=customXml/itemProps4.xml><?xml version="1.0" encoding="utf-8"?>
<ds:datastoreItem xmlns:ds="http://schemas.openxmlformats.org/officeDocument/2006/customXml" ds:itemID="{A3A149A7-C9A7-4A12-9EFC-3B1AB62025BF}">
  <ds:schemaRefs>
    <ds:schemaRef ds:uri="http://schemas.microsoft.com/sharepoint/v3/contenttype/forms"/>
  </ds:schemaRefs>
</ds:datastoreItem>
</file>

<file path=customXml/itemProps5.xml><?xml version="1.0" encoding="utf-8"?>
<ds:datastoreItem xmlns:ds="http://schemas.openxmlformats.org/officeDocument/2006/customXml" ds:itemID="{E824CFCD-0D64-40DC-BB69-94F452F98A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11253</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Solvens</vt:lpstr>
      <vt:lpstr>Solvens</vt:lpstr>
    </vt:vector>
  </TitlesOfParts>
  <Company>Finanssivalvonta</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Solvens</dc:title>
  <dc:subject/>
  <dc:creator>Sami Tiainen</dc:creator>
  <cp:keywords>Anvisning, , ,</cp:keywords>
  <dc:description/>
  <cp:lastModifiedBy>Galkin, Margit</cp:lastModifiedBy>
  <cp:revision>2</cp:revision>
  <cp:lastPrinted>2018-10-03T11:47:00Z</cp:lastPrinted>
  <dcterms:created xsi:type="dcterms:W3CDTF">2024-07-02T05:10:00Z</dcterms:created>
  <dcterms:modified xsi:type="dcterms:W3CDTF">2024-07-02T05:10:00Z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Solvens</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Solvens</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OriginatorUnit">
    <vt:lpwstr>Riskienvalvonta</vt:lpwstr>
  </property>
  <property fmtid="{D5CDD505-2E9C-101B-9397-08002B2CF9AE}" pid="22" name="Originator">
    <vt:lpwstr>Sami Tiainen</vt:lpwstr>
  </property>
  <property fmtid="{D5CDD505-2E9C-101B-9397-08002B2CF9AE}" pid="23" name="OriginatorCorporateName">
    <vt:lpwstr>Finanssivalvonta</vt:lpwstr>
  </property>
  <property fmtid="{D5CDD505-2E9C-101B-9397-08002B2CF9AE}" pid="24" name="DocumentShape">
    <vt:lpwstr>Anvisning</vt:lpwstr>
  </property>
  <property fmtid="{D5CDD505-2E9C-101B-9397-08002B2CF9AE}" pid="25" name="Language">
    <vt:lpwstr>Suomi</vt:lpwstr>
  </property>
  <property fmtid="{D5CDD505-2E9C-101B-9397-08002B2CF9AE}" pid="26" name="ContentTypeId">
    <vt:lpwstr>0x010100A530CFF0EEB1442EBD6E2CB2270C99FD00ECDE9088CFA147D3AD77014B3E3EC4E800254378D15BC72349ACC5BDDC351D72F8</vt:lpwstr>
  </property>
  <property fmtid="{D5CDD505-2E9C-101B-9397-08002B2CF9AE}" pid="27" name="_dlc_DocIdItemGuid">
    <vt:lpwstr>35e48e56-4346-4f02-a494-19fec035896e</vt:lpwstr>
  </property>
  <property fmtid="{D5CDD505-2E9C-101B-9397-08002B2CF9AE}" pid="28" name="RestrictionEscbSensitivity">
    <vt:lpwstr/>
  </property>
</Properties>
</file>